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85CC7A3" w:rsidR="001E41F3" w:rsidRDefault="001E41F3">
      <w:pPr>
        <w:pStyle w:val="CRCoverPage"/>
        <w:tabs>
          <w:tab w:val="right" w:pos="9639"/>
        </w:tabs>
        <w:spacing w:after="0"/>
        <w:rPr>
          <w:b/>
          <w:i/>
          <w:noProof/>
          <w:sz w:val="28"/>
        </w:rPr>
      </w:pPr>
      <w:r>
        <w:rPr>
          <w:b/>
          <w:noProof/>
          <w:sz w:val="24"/>
        </w:rPr>
        <w:t>3GPP TSG-</w:t>
      </w:r>
      <w:r w:rsidR="00E45CAD">
        <w:rPr>
          <w:b/>
          <w:noProof/>
          <w:sz w:val="24"/>
        </w:rPr>
        <w:t>RAN</w:t>
      </w:r>
      <w:r w:rsidR="00E45CAD">
        <w:rPr>
          <w:rFonts w:hint="eastAsia"/>
          <w:b/>
          <w:noProof/>
          <w:sz w:val="24"/>
          <w:lang w:eastAsia="ja-JP"/>
        </w:rPr>
        <w:t>4</w:t>
      </w:r>
      <w:r w:rsidR="00E45CAD">
        <w:rPr>
          <w:b/>
          <w:noProof/>
          <w:sz w:val="24"/>
        </w:rPr>
        <w:t xml:space="preserve"> Meeting #</w:t>
      </w:r>
      <w:r w:rsidR="00B50B6D">
        <w:rPr>
          <w:b/>
          <w:noProof/>
          <w:sz w:val="24"/>
          <w:lang w:eastAsia="ja-JP"/>
        </w:rPr>
        <w:t>10</w:t>
      </w:r>
      <w:r w:rsidR="00AA61CB">
        <w:rPr>
          <w:b/>
          <w:noProof/>
          <w:sz w:val="24"/>
          <w:lang w:eastAsia="ja-JP"/>
        </w:rPr>
        <w:t>2</w:t>
      </w:r>
      <w:r w:rsidR="00E45CAD">
        <w:rPr>
          <w:rFonts w:hint="eastAsia"/>
          <w:b/>
          <w:noProof/>
          <w:sz w:val="24"/>
          <w:lang w:eastAsia="ja-JP"/>
        </w:rPr>
        <w:t>-e</w:t>
      </w:r>
      <w:r>
        <w:rPr>
          <w:b/>
          <w:i/>
          <w:noProof/>
          <w:sz w:val="28"/>
        </w:rPr>
        <w:tab/>
      </w:r>
      <w:r w:rsidR="00AA61CB" w:rsidRPr="00AA61CB">
        <w:rPr>
          <w:b/>
          <w:noProof/>
          <w:sz w:val="24"/>
          <w:lang w:eastAsia="ja-JP"/>
        </w:rPr>
        <w:t>R4-2206610</w:t>
      </w:r>
    </w:p>
    <w:p w14:paraId="7CB45193" w14:textId="404FC8A8" w:rsidR="001E41F3" w:rsidRDefault="00477840"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B50B6D">
        <w:rPr>
          <w:b/>
          <w:noProof/>
          <w:sz w:val="24"/>
        </w:rPr>
        <w:t>Electronic meeting</w:t>
      </w:r>
      <w:r>
        <w:rPr>
          <w:b/>
          <w:noProof/>
          <w:sz w:val="24"/>
        </w:rPr>
        <w:fldChar w:fldCharType="end"/>
      </w:r>
      <w:r w:rsidR="001E41F3">
        <w:rPr>
          <w:b/>
          <w:noProof/>
          <w:sz w:val="24"/>
        </w:rPr>
        <w:t xml:space="preserve">, </w:t>
      </w:r>
      <w:r w:rsidR="00AA61CB" w:rsidRPr="00091089">
        <w:rPr>
          <w:rFonts w:eastAsia="MS Mincho"/>
          <w:b/>
          <w:noProof/>
          <w:sz w:val="24"/>
        </w:rPr>
        <w:t>21</w:t>
      </w:r>
      <w:r w:rsidR="00AA61CB" w:rsidRPr="00091089">
        <w:rPr>
          <w:rFonts w:eastAsia="MS Mincho"/>
          <w:b/>
          <w:noProof/>
          <w:sz w:val="24"/>
          <w:vertAlign w:val="superscript"/>
        </w:rPr>
        <w:t>st</w:t>
      </w:r>
      <w:r w:rsidR="00AA61CB" w:rsidRPr="00091089">
        <w:rPr>
          <w:rFonts w:eastAsia="MS Mincho"/>
          <w:b/>
          <w:noProof/>
          <w:sz w:val="24"/>
        </w:rPr>
        <w:t xml:space="preserve"> Feb – 3</w:t>
      </w:r>
      <w:r w:rsidR="00AA61CB" w:rsidRPr="00091089">
        <w:rPr>
          <w:rFonts w:eastAsia="MS Mincho"/>
          <w:b/>
          <w:noProof/>
          <w:sz w:val="24"/>
          <w:vertAlign w:val="superscript"/>
        </w:rPr>
        <w:t>rd</w:t>
      </w:r>
      <w:r w:rsidR="00AA61CB" w:rsidRPr="00091089">
        <w:rPr>
          <w:rFonts w:eastAsia="MS Mincho"/>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1BF8827" w:rsidR="001E41F3" w:rsidRPr="00410371" w:rsidRDefault="00477840" w:rsidP="00E13F3D">
            <w:pPr>
              <w:pStyle w:val="CRCoverPage"/>
              <w:spacing w:after="0"/>
              <w:jc w:val="right"/>
              <w:rPr>
                <w:b/>
                <w:noProof/>
                <w:sz w:val="28"/>
              </w:rPr>
            </w:pPr>
            <w:r>
              <w:fldChar w:fldCharType="begin"/>
            </w:r>
            <w:r>
              <w:instrText xml:space="preserve"> DOCPROPERTY  Spec#  \* MERGEFORMAT </w:instrText>
            </w:r>
            <w:r>
              <w:fldChar w:fldCharType="separate"/>
            </w:r>
            <w:r w:rsidR="009514D4">
              <w:rPr>
                <w:b/>
                <w:noProof/>
                <w:sz w:val="28"/>
              </w:rPr>
              <w:t>3</w:t>
            </w:r>
            <w:r w:rsidR="00F50397">
              <w:rPr>
                <w:b/>
                <w:noProof/>
                <w:sz w:val="28"/>
              </w:rPr>
              <w:t>8</w:t>
            </w:r>
            <w:r w:rsidR="009514D4">
              <w:rPr>
                <w:b/>
                <w:noProof/>
                <w:sz w:val="28"/>
              </w:rPr>
              <w:t>.1</w:t>
            </w:r>
            <w:r w:rsidR="00901F59">
              <w:rPr>
                <w:b/>
                <w:noProof/>
                <w:sz w:val="28"/>
              </w:rPr>
              <w:t>01</w:t>
            </w:r>
            <w:r>
              <w:rPr>
                <w:b/>
                <w:noProof/>
                <w:sz w:val="28"/>
              </w:rPr>
              <w:fldChar w:fldCharType="end"/>
            </w:r>
            <w:r w:rsidR="00F50397">
              <w:rPr>
                <w:b/>
                <w:noProof/>
                <w:sz w:val="28"/>
              </w:rPr>
              <w:t>-</w:t>
            </w:r>
            <w:r w:rsidR="00AA61CB">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5FDB10" w:rsidR="001E41F3" w:rsidRPr="00410371" w:rsidRDefault="001E41F3" w:rsidP="002E1CFD">
            <w:pPr>
              <w:pStyle w:val="CRCoverPage"/>
              <w:spacing w:after="0"/>
              <w:jc w:val="center"/>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B81716" w:rsidR="001E41F3" w:rsidRPr="00410371" w:rsidRDefault="00477840" w:rsidP="00E13F3D">
            <w:pPr>
              <w:pStyle w:val="CRCoverPage"/>
              <w:spacing w:after="0"/>
              <w:jc w:val="center"/>
              <w:rPr>
                <w:b/>
                <w:noProof/>
              </w:rPr>
            </w:pPr>
            <w:r>
              <w:fldChar w:fldCharType="begin"/>
            </w:r>
            <w:r>
              <w:instrText xml:space="preserve"> DOCPROPERTY  Revision  \* MERGEFORMAT </w:instrText>
            </w:r>
            <w:r>
              <w:fldChar w:fldCharType="separate"/>
            </w:r>
            <w:r w:rsidR="009514D4">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CF2233" w:rsidR="001E41F3" w:rsidRPr="00410371" w:rsidRDefault="00477840">
            <w:pPr>
              <w:pStyle w:val="CRCoverPage"/>
              <w:spacing w:after="0"/>
              <w:jc w:val="center"/>
              <w:rPr>
                <w:noProof/>
                <w:sz w:val="28"/>
              </w:rPr>
            </w:pPr>
            <w:r>
              <w:fldChar w:fldCharType="begin"/>
            </w:r>
            <w:r>
              <w:instrText xml:space="preserve"> DOCPROPERTY  Version  \* MERGEFORMAT </w:instrText>
            </w:r>
            <w:r>
              <w:fldChar w:fldCharType="separate"/>
            </w:r>
            <w:r w:rsidR="009514D4">
              <w:rPr>
                <w:b/>
                <w:noProof/>
                <w:sz w:val="28"/>
              </w:rPr>
              <w:t>1</w:t>
            </w:r>
            <w:r w:rsidR="00182F88">
              <w:rPr>
                <w:b/>
                <w:noProof/>
                <w:sz w:val="28"/>
              </w:rPr>
              <w:t>5</w:t>
            </w:r>
            <w:r w:rsidR="009514D4">
              <w:rPr>
                <w:b/>
                <w:noProof/>
                <w:sz w:val="28"/>
              </w:rPr>
              <w:t>.</w:t>
            </w:r>
            <w:r w:rsidR="00A924F0">
              <w:rPr>
                <w:b/>
                <w:noProof/>
                <w:sz w:val="28"/>
              </w:rPr>
              <w:t>1</w:t>
            </w:r>
            <w:r w:rsidR="00AA61CB">
              <w:rPr>
                <w:b/>
                <w:noProof/>
                <w:sz w:val="28"/>
              </w:rPr>
              <w:t>6</w:t>
            </w:r>
            <w:r w:rsidR="009514D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FCB95C" w:rsidR="00F25D98" w:rsidRDefault="009514D4"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C2469C" w:rsidR="001E41F3" w:rsidRPr="00F71DE5" w:rsidRDefault="00AA61CB" w:rsidP="00DE6025">
            <w:pPr>
              <w:pStyle w:val="CRCoverPage"/>
              <w:spacing w:after="0"/>
              <w:ind w:left="100"/>
              <w:rPr>
                <w:rFonts w:eastAsia="宋体"/>
                <w:lang w:eastAsia="zh-CN"/>
              </w:rPr>
            </w:pPr>
            <w:r w:rsidRPr="00AA61CB">
              <w:t>Big CR for TS 38.101-1 Maintenance Part-1 (Rel-15)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3F04CB" w:rsidR="001E41F3" w:rsidRDefault="003D4262">
            <w:pPr>
              <w:pStyle w:val="CRCoverPage"/>
              <w:spacing w:after="0"/>
              <w:ind w:left="100"/>
              <w:rPr>
                <w:noProof/>
              </w:rPr>
            </w:pPr>
            <w:r>
              <w:rPr>
                <w:noProof/>
              </w:rPr>
              <w:t>MCC,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7E47DA4" w:rsidR="001E41F3" w:rsidRDefault="00477840" w:rsidP="00547111">
            <w:pPr>
              <w:pStyle w:val="CRCoverPage"/>
              <w:spacing w:after="0"/>
              <w:ind w:left="100"/>
              <w:rPr>
                <w:noProof/>
              </w:rPr>
            </w:pPr>
            <w:r>
              <w:fldChar w:fldCharType="begin"/>
            </w:r>
            <w:r>
              <w:instrText xml:space="preserve"> DOCPROPERTY  SourceIfTsg  \* MERGEFORMAT </w:instrText>
            </w:r>
            <w:r>
              <w:fldChar w:fldCharType="separate"/>
            </w:r>
            <w:r w:rsidR="009514D4">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95E8D4" w:rsidR="001E41F3" w:rsidRDefault="00F6596A">
            <w:pPr>
              <w:pStyle w:val="CRCoverPage"/>
              <w:spacing w:after="0"/>
              <w:ind w:left="100"/>
              <w:rPr>
                <w:noProof/>
              </w:rPr>
            </w:pPr>
            <w:proofErr w:type="spellStart"/>
            <w:r w:rsidRPr="00F6596A">
              <w:rPr>
                <w:color w:val="000000" w:themeColor="text1"/>
              </w:rPr>
              <w:t>NR_newRAT</w:t>
            </w:r>
            <w:proofErr w:type="spellEnd"/>
            <w:r w:rsidRPr="00F6596A">
              <w:rPr>
                <w:color w:val="000000" w:themeColor="text1"/>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E9853C" w:rsidR="001E41F3" w:rsidRDefault="009514D4" w:rsidP="003775FE">
            <w:pPr>
              <w:pStyle w:val="CRCoverPage"/>
              <w:spacing w:after="0"/>
              <w:ind w:left="100"/>
              <w:rPr>
                <w:noProof/>
              </w:rPr>
            </w:pPr>
            <w:r>
              <w:t>202</w:t>
            </w:r>
            <w:r w:rsidR="00AA61CB">
              <w:t>2</w:t>
            </w:r>
            <w:r>
              <w:t>-</w:t>
            </w:r>
            <w:r w:rsidR="00AA61CB">
              <w:t>03</w:t>
            </w:r>
            <w:r>
              <w:t>-</w:t>
            </w:r>
            <w:r w:rsidR="00AA61CB">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68FD35D" w:rsidR="001E41F3" w:rsidRDefault="00E43B5A"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F7C3AF" w:rsidR="001E41F3" w:rsidRDefault="009514D4">
            <w:pPr>
              <w:pStyle w:val="CRCoverPage"/>
              <w:spacing w:after="0"/>
              <w:ind w:left="100"/>
              <w:rPr>
                <w:noProof/>
              </w:rPr>
            </w:pPr>
            <w:r>
              <w:t>Rel-1</w:t>
            </w:r>
            <w:r w:rsidR="00A924F0">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25EA69" w14:textId="77777777" w:rsidR="00F71DE5" w:rsidRDefault="00F71DE5" w:rsidP="00F71DE5">
            <w:pPr>
              <w:pStyle w:val="CRCoverPage"/>
              <w:spacing w:after="0"/>
              <w:ind w:left="100"/>
              <w:rPr>
                <w:noProof/>
                <w:lang w:eastAsia="zh-CN"/>
              </w:rPr>
            </w:pPr>
            <w:r>
              <w:rPr>
                <w:noProof/>
                <w:lang w:eastAsia="zh-CN"/>
              </w:rPr>
              <w:t>This big CRs merge the mutiple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6626F22F" w14:textId="6DB9F5F1" w:rsidR="00F71DE5" w:rsidRDefault="00F71DE5">
            <w:pPr>
              <w:pStyle w:val="CRCoverPage"/>
              <w:spacing w:after="0"/>
              <w:ind w:left="100"/>
              <w:rPr>
                <w:lang w:eastAsia="ja-JP"/>
              </w:rPr>
            </w:pPr>
          </w:p>
          <w:p w14:paraId="121D11CB" w14:textId="77777777" w:rsidR="00DE6025" w:rsidRPr="00F71DE5" w:rsidRDefault="00DE6025">
            <w:pPr>
              <w:pStyle w:val="CRCoverPage"/>
              <w:spacing w:after="0"/>
              <w:ind w:left="100"/>
              <w:rPr>
                <w:lang w:eastAsia="ja-JP"/>
              </w:rPr>
            </w:pPr>
          </w:p>
          <w:p w14:paraId="7CEE0BCE" w14:textId="02FC20F9" w:rsidR="00F71DE5" w:rsidRDefault="005B7D2D">
            <w:pPr>
              <w:pStyle w:val="CRCoverPage"/>
              <w:spacing w:after="0"/>
              <w:ind w:left="100"/>
              <w:rPr>
                <w:noProof/>
              </w:rPr>
            </w:pPr>
            <w:r w:rsidRPr="005B7D2D">
              <w:rPr>
                <w:lang w:eastAsia="ja-JP"/>
              </w:rPr>
              <w:t>R4-2203605</w:t>
            </w:r>
            <w:r w:rsidR="00F71DE5" w:rsidRPr="00F71DE5">
              <w:rPr>
                <w:lang w:eastAsia="ja-JP"/>
              </w:rPr>
              <w:t xml:space="preserve"> </w:t>
            </w:r>
            <w:r w:rsidRPr="005B7D2D">
              <w:rPr>
                <w:lang w:eastAsia="ja-JP"/>
              </w:rPr>
              <w:t>Correction to FR1 UL RMCs</w:t>
            </w:r>
          </w:p>
          <w:p w14:paraId="4D7406AF" w14:textId="77777777" w:rsidR="00F71DE5" w:rsidRDefault="00F71DE5" w:rsidP="00837B2D">
            <w:pPr>
              <w:pStyle w:val="CRCoverPage"/>
              <w:spacing w:after="0"/>
              <w:ind w:leftChars="150" w:left="300"/>
              <w:rPr>
                <w:noProof/>
                <w:lang w:eastAsia="zh-CN"/>
              </w:rPr>
            </w:pPr>
            <w:r>
              <w:rPr>
                <w:rFonts w:hint="eastAsia"/>
                <w:noProof/>
                <w:lang w:eastAsia="zh-CN"/>
              </w:rPr>
              <w:t>&lt;</w:t>
            </w:r>
            <w:r>
              <w:rPr>
                <w:noProof/>
                <w:lang w:eastAsia="zh-CN"/>
              </w:rPr>
              <w:t>Reason for change&gt;</w:t>
            </w:r>
          </w:p>
          <w:p w14:paraId="1DCE928D" w14:textId="6C777D08" w:rsidR="001E41F3" w:rsidRDefault="005B7D2D" w:rsidP="005B7D2D">
            <w:pPr>
              <w:pStyle w:val="CRCoverPage"/>
              <w:spacing w:after="0"/>
              <w:ind w:leftChars="108" w:left="216"/>
              <w:rPr>
                <w:noProof/>
              </w:rPr>
            </w:pPr>
            <w:r>
              <w:rPr>
                <w:noProof/>
              </w:rPr>
              <w:t>The Payload size for the 1RB allocation in the Pi/2 BPSK UL RMC is not correct. According to 38.214 calculation rules, the payload size must be 24. Additionally several RB allocations which are required for RAN5 testing are not  defined in the UL RMC tables.</w:t>
            </w:r>
          </w:p>
          <w:p w14:paraId="55906BEB" w14:textId="74CB6D53" w:rsidR="00F71DE5" w:rsidRDefault="00F71DE5">
            <w:pPr>
              <w:pStyle w:val="CRCoverPage"/>
              <w:spacing w:after="0"/>
              <w:ind w:left="100"/>
              <w:rPr>
                <w:noProof/>
              </w:rPr>
            </w:pPr>
          </w:p>
          <w:p w14:paraId="3B2DF919" w14:textId="4E7812F2" w:rsidR="00DE6025" w:rsidRDefault="004A70C9">
            <w:pPr>
              <w:pStyle w:val="CRCoverPage"/>
              <w:spacing w:after="0"/>
              <w:ind w:left="100"/>
              <w:rPr>
                <w:noProof/>
              </w:rPr>
            </w:pPr>
            <w:r w:rsidRPr="004A70C9">
              <w:rPr>
                <w:noProof/>
              </w:rPr>
              <w:t>R4-2203670</w:t>
            </w:r>
            <w:r>
              <w:rPr>
                <w:noProof/>
              </w:rPr>
              <w:t xml:space="preserve"> </w:t>
            </w:r>
            <w:r w:rsidRPr="004A70C9">
              <w:rPr>
                <w:noProof/>
              </w:rPr>
              <w:t>draftCR for TS 38.101-1 Rel-15: Corrections on single bands for UE co-existence</w:t>
            </w:r>
          </w:p>
          <w:p w14:paraId="6F7BAEA5" w14:textId="76E7DCE2" w:rsidR="004A70C9" w:rsidRDefault="004A70C9">
            <w:pPr>
              <w:pStyle w:val="CRCoverPage"/>
              <w:spacing w:after="0"/>
              <w:ind w:left="100"/>
              <w:rPr>
                <w:noProof/>
              </w:rPr>
            </w:pPr>
            <w:r>
              <w:rPr>
                <w:rFonts w:hint="eastAsia"/>
                <w:noProof/>
                <w:lang w:eastAsia="zh-CN"/>
              </w:rPr>
              <w:t>&lt;</w:t>
            </w:r>
            <w:r>
              <w:rPr>
                <w:noProof/>
                <w:lang w:eastAsia="zh-CN"/>
              </w:rPr>
              <w:t>Reason for change&gt;</w:t>
            </w:r>
          </w:p>
          <w:p w14:paraId="510EA9F8" w14:textId="62F71ACB" w:rsidR="00DE6025" w:rsidRDefault="00AA61CB" w:rsidP="00AA61CB">
            <w:pPr>
              <w:pStyle w:val="CRCoverPage"/>
              <w:spacing w:after="0"/>
              <w:rPr>
                <w:noProof/>
              </w:rPr>
            </w:pPr>
            <w:r>
              <w:rPr>
                <w:rFonts w:eastAsia="宋体" w:hint="eastAsia"/>
                <w:noProof/>
                <w:lang w:eastAsia="zh-CN"/>
              </w:rPr>
              <w:t xml:space="preserve"> </w:t>
            </w:r>
            <w:r>
              <w:rPr>
                <w:rFonts w:eastAsia="宋体"/>
                <w:noProof/>
                <w:lang w:eastAsia="zh-CN"/>
              </w:rPr>
              <w:t xml:space="preserve"> </w:t>
            </w:r>
            <w:r w:rsidR="004A70C9">
              <w:rPr>
                <w:noProof/>
              </w:rPr>
              <w:t>n78 is missing certain bands in its UE coexistence list which are deployed in the same region. This CR aims to add those bands to n78 and also corrects a faulty harmonic exception found in n28 list.</w:t>
            </w:r>
          </w:p>
          <w:p w14:paraId="3CCBD99A" w14:textId="7367CC73" w:rsidR="00371B03" w:rsidRDefault="00371B03" w:rsidP="00AA61CB">
            <w:pPr>
              <w:pStyle w:val="CRCoverPage"/>
              <w:spacing w:after="0"/>
              <w:rPr>
                <w:rFonts w:eastAsia="宋体"/>
                <w:noProof/>
                <w:lang w:eastAsia="zh-CN"/>
              </w:rPr>
            </w:pPr>
          </w:p>
          <w:p w14:paraId="701B3A01" w14:textId="3A008496" w:rsidR="00371B03" w:rsidRDefault="00371B03" w:rsidP="00AA61CB">
            <w:pPr>
              <w:pStyle w:val="CRCoverPage"/>
              <w:spacing w:after="0"/>
              <w:rPr>
                <w:rFonts w:eastAsia="宋体"/>
                <w:noProof/>
                <w:lang w:eastAsia="zh-CN"/>
              </w:rPr>
            </w:pPr>
            <w:r w:rsidRPr="00371B03">
              <w:rPr>
                <w:rFonts w:eastAsia="宋体"/>
                <w:noProof/>
                <w:lang w:eastAsia="zh-CN"/>
              </w:rPr>
              <w:t>R4-2205301</w:t>
            </w:r>
            <w:r>
              <w:rPr>
                <w:rFonts w:eastAsia="宋体"/>
                <w:noProof/>
                <w:lang w:eastAsia="zh-CN"/>
              </w:rPr>
              <w:t xml:space="preserve"> </w:t>
            </w:r>
            <w:r w:rsidRPr="00371B03">
              <w:rPr>
                <w:rFonts w:eastAsia="宋体"/>
                <w:noProof/>
                <w:lang w:eastAsia="zh-CN"/>
              </w:rPr>
              <w:t>Draft CR for 38.101-1 to add spurious response exception for intra-band CA(R15)</w:t>
            </w:r>
          </w:p>
          <w:p w14:paraId="40EB4EED" w14:textId="3EEE9790" w:rsidR="00371B03" w:rsidRDefault="00371B03" w:rsidP="00AA61CB">
            <w:pPr>
              <w:pStyle w:val="CRCoverPage"/>
              <w:spacing w:after="0"/>
              <w:rPr>
                <w:noProof/>
                <w:lang w:eastAsia="zh-CN"/>
              </w:rPr>
            </w:pPr>
            <w:r>
              <w:rPr>
                <w:rFonts w:hint="eastAsia"/>
                <w:noProof/>
                <w:lang w:eastAsia="zh-CN"/>
              </w:rPr>
              <w:t>&lt;</w:t>
            </w:r>
            <w:r>
              <w:rPr>
                <w:noProof/>
                <w:lang w:eastAsia="zh-CN"/>
              </w:rPr>
              <w:t>Reason for change&gt;</w:t>
            </w:r>
          </w:p>
          <w:p w14:paraId="62395776" w14:textId="2FE86804" w:rsidR="00371B03" w:rsidRDefault="00371B03" w:rsidP="00AA61CB">
            <w:pPr>
              <w:pStyle w:val="CRCoverPage"/>
              <w:spacing w:after="0"/>
              <w:rPr>
                <w:noProof/>
              </w:rPr>
            </w:pPr>
            <w:r>
              <w:rPr>
                <w:noProof/>
              </w:rPr>
              <w:t>The spurious response exception is missing for intra-band CA</w:t>
            </w:r>
          </w:p>
          <w:p w14:paraId="01EB3D3F" w14:textId="38993A8E" w:rsidR="00371B03" w:rsidRDefault="00371B03" w:rsidP="00AA61CB">
            <w:pPr>
              <w:pStyle w:val="CRCoverPage"/>
              <w:spacing w:after="0"/>
              <w:rPr>
                <w:rFonts w:eastAsia="宋体"/>
                <w:noProof/>
                <w:lang w:eastAsia="zh-CN"/>
              </w:rPr>
            </w:pPr>
          </w:p>
          <w:p w14:paraId="69683AEB" w14:textId="1F06157F" w:rsidR="00371B03" w:rsidRDefault="00314EE0" w:rsidP="00AA61CB">
            <w:pPr>
              <w:pStyle w:val="CRCoverPage"/>
              <w:spacing w:after="0"/>
              <w:rPr>
                <w:lang w:eastAsia="ja-JP"/>
              </w:rPr>
            </w:pPr>
            <w:r w:rsidRPr="00314EE0">
              <w:rPr>
                <w:rFonts w:eastAsia="宋体"/>
                <w:noProof/>
                <w:lang w:eastAsia="zh-CN"/>
              </w:rPr>
              <w:t>R4-2205618</w:t>
            </w:r>
            <w:r>
              <w:rPr>
                <w:rFonts w:eastAsia="宋体"/>
                <w:noProof/>
                <w:lang w:eastAsia="zh-CN"/>
              </w:rPr>
              <w:t xml:space="preserve"> </w:t>
            </w:r>
            <w:r w:rsidRPr="002253AA">
              <w:rPr>
                <w:lang w:eastAsia="ja-JP"/>
              </w:rPr>
              <w:t xml:space="preserve">Draft CR to </w:t>
            </w:r>
            <w:bookmarkStart w:id="1" w:name="_Hlk94635401"/>
            <w:r w:rsidRPr="002253AA">
              <w:rPr>
                <w:lang w:eastAsia="ja-JP"/>
              </w:rPr>
              <w:t xml:space="preserve">correct the </w:t>
            </w:r>
            <w:r w:rsidRPr="00636D9A">
              <w:rPr>
                <w:lang w:eastAsia="ja-JP"/>
              </w:rPr>
              <w:t>general SE requirements for n41</w:t>
            </w:r>
            <w:bookmarkEnd w:id="1"/>
          </w:p>
          <w:p w14:paraId="47737929" w14:textId="48C99E6D" w:rsidR="00314EE0" w:rsidRDefault="00314EE0" w:rsidP="00AA61CB">
            <w:pPr>
              <w:pStyle w:val="CRCoverPage"/>
              <w:spacing w:after="0"/>
              <w:rPr>
                <w:noProof/>
                <w:lang w:eastAsia="zh-CN"/>
              </w:rPr>
            </w:pPr>
            <w:r>
              <w:rPr>
                <w:rFonts w:hint="eastAsia"/>
                <w:noProof/>
                <w:lang w:eastAsia="zh-CN"/>
              </w:rPr>
              <w:t>&lt;</w:t>
            </w:r>
            <w:r>
              <w:rPr>
                <w:noProof/>
                <w:lang w:eastAsia="zh-CN"/>
              </w:rPr>
              <w:t>Reason for change&gt;</w:t>
            </w:r>
          </w:p>
          <w:p w14:paraId="562852EC" w14:textId="77777777" w:rsidR="00314EE0" w:rsidRDefault="00314EE0" w:rsidP="00314EE0">
            <w:pPr>
              <w:pStyle w:val="CRCoverPage"/>
              <w:spacing w:after="0"/>
              <w:ind w:left="100"/>
              <w:rPr>
                <w:noProof/>
              </w:rPr>
            </w:pPr>
            <w:r>
              <w:rPr>
                <w:noProof/>
              </w:rPr>
              <w:t>In a case of band n41 (2496 MHz – 2690 MHz), due to the description of note 1 in Table 6.5.3.1-2, measured frequency range is currently defined up to 12.75 GHz and cannot cover the range from 12.75 GHz to 5th harmonic of the upper frequency edge of 2690 MHz (i.e. 13.45 GHz).</w:t>
            </w:r>
          </w:p>
          <w:p w14:paraId="79CF94FC" w14:textId="3B371F42" w:rsidR="00314EE0" w:rsidRDefault="00314EE0" w:rsidP="00314EE0">
            <w:pPr>
              <w:pStyle w:val="CRCoverPage"/>
              <w:spacing w:after="0"/>
              <w:rPr>
                <w:noProof/>
              </w:rPr>
            </w:pPr>
            <w:r>
              <w:rPr>
                <w:noProof/>
              </w:rPr>
              <w:t>In other words, spurious emission requirements from 12.75 GHz to 13.45 GHz for n41 is missing.</w:t>
            </w:r>
          </w:p>
          <w:p w14:paraId="4CB6F20E" w14:textId="1C61E644" w:rsidR="00314EE0" w:rsidRDefault="00314EE0" w:rsidP="00314EE0">
            <w:pPr>
              <w:pStyle w:val="CRCoverPage"/>
              <w:spacing w:after="0"/>
              <w:rPr>
                <w:rFonts w:eastAsia="宋体"/>
                <w:noProof/>
                <w:lang w:eastAsia="zh-CN"/>
              </w:rPr>
            </w:pPr>
          </w:p>
          <w:p w14:paraId="72CB79F8" w14:textId="50D90EDF" w:rsidR="00B777C2" w:rsidRPr="00AA61CB" w:rsidRDefault="00B777C2" w:rsidP="00314EE0">
            <w:pPr>
              <w:pStyle w:val="CRCoverPage"/>
              <w:spacing w:after="0"/>
              <w:rPr>
                <w:rFonts w:eastAsia="宋体"/>
                <w:noProof/>
                <w:lang w:eastAsia="zh-CN"/>
              </w:rPr>
            </w:pPr>
            <w:r w:rsidRPr="00B777C2">
              <w:rPr>
                <w:rFonts w:eastAsia="宋体"/>
                <w:noProof/>
                <w:lang w:eastAsia="zh-CN"/>
              </w:rPr>
              <w:t>R4-2206285</w:t>
            </w:r>
            <w:r>
              <w:rPr>
                <w:rFonts w:eastAsia="宋体"/>
                <w:noProof/>
                <w:lang w:eastAsia="zh-CN"/>
              </w:rPr>
              <w:t xml:space="preserve"> </w:t>
            </w:r>
            <w:r w:rsidRPr="004E5E83">
              <w:rPr>
                <w:lang w:eastAsia="ja-JP"/>
              </w:rPr>
              <w:t>draft CR to 38.101-1 on AMPR edge RB allocation for NS R1</w:t>
            </w:r>
            <w:r>
              <w:rPr>
                <w:lang w:eastAsia="ja-JP"/>
              </w:rPr>
              <w:t>5</w:t>
            </w:r>
          </w:p>
          <w:p w14:paraId="11997245" w14:textId="77777777" w:rsidR="00B777C2" w:rsidRDefault="00B777C2" w:rsidP="00B777C2">
            <w:pPr>
              <w:pStyle w:val="CRCoverPage"/>
              <w:spacing w:after="0"/>
              <w:rPr>
                <w:noProof/>
                <w:lang w:eastAsia="zh-CN"/>
              </w:rPr>
            </w:pPr>
            <w:r>
              <w:rPr>
                <w:rFonts w:hint="eastAsia"/>
                <w:noProof/>
                <w:lang w:eastAsia="zh-CN"/>
              </w:rPr>
              <w:t>&lt;</w:t>
            </w:r>
            <w:r>
              <w:rPr>
                <w:noProof/>
                <w:lang w:eastAsia="zh-CN"/>
              </w:rPr>
              <w:t>Reason for change&gt;</w:t>
            </w:r>
          </w:p>
          <w:p w14:paraId="617610A8" w14:textId="77777777" w:rsidR="00F71DE5" w:rsidRDefault="00B777C2" w:rsidP="00A5399E">
            <w:pPr>
              <w:pStyle w:val="CRCoverPage"/>
              <w:spacing w:after="0"/>
              <w:ind w:left="100"/>
              <w:rPr>
                <w:noProof/>
              </w:rPr>
            </w:pPr>
            <w:r>
              <w:rPr>
                <w:noProof/>
              </w:rPr>
              <w:t>RAN4 received an LS from RAN5 (</w:t>
            </w:r>
            <w:r w:rsidRPr="0037076B">
              <w:rPr>
                <w:noProof/>
              </w:rPr>
              <w:t>R4-2117029</w:t>
            </w:r>
            <w:r>
              <w:rPr>
                <w:noProof/>
              </w:rPr>
              <w:t>) in RAN4#101-e to clarify E</w:t>
            </w:r>
            <w:r w:rsidRPr="00831130">
              <w:rPr>
                <w:noProof/>
              </w:rPr>
              <w:t>dge RB allocation A-MPR requirements in NS_21 and other NS value</w:t>
            </w:r>
            <w:r>
              <w:rPr>
                <w:noProof/>
              </w:rPr>
              <w:t>s where</w:t>
            </w:r>
            <w:r w:rsidRPr="00831130">
              <w:rPr>
                <w:noProof/>
              </w:rPr>
              <w:t xml:space="preserve"> A-MPR tables</w:t>
            </w:r>
            <w:r>
              <w:rPr>
                <w:noProof/>
              </w:rPr>
              <w:t xml:space="preserve"> are</w:t>
            </w:r>
            <w:r w:rsidRPr="00831130">
              <w:rPr>
                <w:noProof/>
              </w:rPr>
              <w:t xml:space="preserve"> defined with "</w:t>
            </w:r>
            <w:r>
              <w:rPr>
                <w:noProof/>
              </w:rPr>
              <w:t>O</w:t>
            </w:r>
            <w:r w:rsidRPr="00831130">
              <w:rPr>
                <w:noProof/>
              </w:rPr>
              <w:t>uter” and “Outer/Inner” RB allocations.</w:t>
            </w:r>
            <w:r>
              <w:rPr>
                <w:noProof/>
              </w:rPr>
              <w:t xml:space="preserve"> It was agreed by RAN4 that Edge RB allocations are a subset of Outer </w:t>
            </w:r>
            <w:r w:rsidRPr="00831130">
              <w:rPr>
                <w:noProof/>
              </w:rPr>
              <w:t>RB allocations</w:t>
            </w:r>
            <w:r>
              <w:rPr>
                <w:noProof/>
              </w:rPr>
              <w:t xml:space="preserve"> and</w:t>
            </w:r>
            <w:r w:rsidRPr="00831130">
              <w:rPr>
                <w:noProof/>
              </w:rPr>
              <w:t xml:space="preserve"> get the same A-MPR</w:t>
            </w:r>
            <w:r>
              <w:rPr>
                <w:noProof/>
              </w:rPr>
              <w:t xml:space="preserve">. Accordingly an update of the wording is required and a corresponding reply LS </w:t>
            </w:r>
            <w:r w:rsidRPr="0037076B">
              <w:rPr>
                <w:noProof/>
              </w:rPr>
              <w:t>R4-2120027</w:t>
            </w:r>
            <w:r>
              <w:rPr>
                <w:noProof/>
              </w:rPr>
              <w:t xml:space="preserve"> was send out to RAN5.</w:t>
            </w:r>
          </w:p>
          <w:p w14:paraId="3C92F89D" w14:textId="77777777" w:rsidR="00B777C2" w:rsidRDefault="00B777C2" w:rsidP="00A5399E">
            <w:pPr>
              <w:pStyle w:val="CRCoverPage"/>
              <w:spacing w:after="0"/>
              <w:ind w:left="100"/>
              <w:rPr>
                <w:noProof/>
              </w:rPr>
            </w:pPr>
          </w:p>
          <w:p w14:paraId="77AEA932" w14:textId="42DFB9B8" w:rsidR="00B777C2" w:rsidRDefault="00B777C2" w:rsidP="00A5399E">
            <w:pPr>
              <w:pStyle w:val="CRCoverPage"/>
              <w:spacing w:after="0"/>
              <w:ind w:left="100"/>
              <w:rPr>
                <w:noProof/>
              </w:rPr>
            </w:pPr>
            <w:r w:rsidRPr="00B777C2">
              <w:rPr>
                <w:noProof/>
              </w:rPr>
              <w:t>R4-2206286</w:t>
            </w:r>
            <w:r>
              <w:rPr>
                <w:noProof/>
              </w:rPr>
              <w:t xml:space="preserve"> </w:t>
            </w:r>
            <w:r w:rsidRPr="00B777C2">
              <w:rPr>
                <w:noProof/>
              </w:rPr>
              <w:t>Draft CR to TS 38.101-1 on removal the bracket for the note of NS_01</w:t>
            </w:r>
          </w:p>
          <w:p w14:paraId="1DB0A74D" w14:textId="77777777" w:rsidR="00B777C2" w:rsidRDefault="00B777C2" w:rsidP="00B777C2">
            <w:pPr>
              <w:pStyle w:val="CRCoverPage"/>
              <w:spacing w:after="0"/>
              <w:rPr>
                <w:noProof/>
                <w:lang w:eastAsia="zh-CN"/>
              </w:rPr>
            </w:pPr>
            <w:r>
              <w:rPr>
                <w:rFonts w:hint="eastAsia"/>
                <w:noProof/>
                <w:lang w:eastAsia="zh-CN"/>
              </w:rPr>
              <w:t>&lt;</w:t>
            </w:r>
            <w:r>
              <w:rPr>
                <w:noProof/>
                <w:lang w:eastAsia="zh-CN"/>
              </w:rPr>
              <w:t>Reason for change&gt;</w:t>
            </w:r>
          </w:p>
          <w:p w14:paraId="1BE48E34" w14:textId="62D83457" w:rsidR="00B777C2" w:rsidRDefault="00B777C2" w:rsidP="00A5399E">
            <w:pPr>
              <w:pStyle w:val="CRCoverPage"/>
              <w:spacing w:after="0"/>
              <w:ind w:left="100"/>
              <w:rPr>
                <w:noProof/>
              </w:rPr>
            </w:pPr>
            <w:r>
              <w:rPr>
                <w:lang w:eastAsia="zh-CN"/>
              </w:rPr>
              <w:t>There is no need to keep the bracket for the note of NS_01 below the A-MPR table in Table 6.2.3.1-1.</w:t>
            </w:r>
          </w:p>
          <w:p w14:paraId="7F19D407" w14:textId="0CF863CF" w:rsidR="00B777C2" w:rsidRDefault="00B777C2" w:rsidP="00A5399E">
            <w:pPr>
              <w:pStyle w:val="CRCoverPage"/>
              <w:spacing w:after="0"/>
              <w:ind w:left="100"/>
              <w:rPr>
                <w:noProof/>
              </w:rPr>
            </w:pPr>
          </w:p>
          <w:p w14:paraId="3019C375" w14:textId="676C2F60" w:rsidR="00B777C2" w:rsidRDefault="00B777C2" w:rsidP="00A5399E">
            <w:pPr>
              <w:pStyle w:val="CRCoverPage"/>
              <w:spacing w:after="0"/>
              <w:ind w:left="100"/>
              <w:rPr>
                <w:noProof/>
              </w:rPr>
            </w:pPr>
          </w:p>
          <w:p w14:paraId="3C6267D7" w14:textId="6D4D544A" w:rsidR="00B777C2" w:rsidRDefault="00B777C2" w:rsidP="00A5399E">
            <w:pPr>
              <w:pStyle w:val="CRCoverPage"/>
              <w:spacing w:after="0"/>
              <w:ind w:left="100"/>
              <w:rPr>
                <w:noProof/>
                <w:lang w:val="en-US"/>
              </w:rPr>
            </w:pPr>
            <w:r w:rsidRPr="00B777C2">
              <w:rPr>
                <w:noProof/>
              </w:rPr>
              <w:t>R4-2206288</w:t>
            </w:r>
            <w:r>
              <w:rPr>
                <w:noProof/>
              </w:rPr>
              <w:t xml:space="preserve"> </w:t>
            </w:r>
            <w:r>
              <w:rPr>
                <w:noProof/>
                <w:lang w:val="en-US"/>
              </w:rPr>
              <w:t>CR CatF n1 NS_05 inequality error</w:t>
            </w:r>
          </w:p>
          <w:p w14:paraId="2F08B28E" w14:textId="77777777" w:rsidR="00B777C2" w:rsidRDefault="00B777C2" w:rsidP="00B777C2">
            <w:pPr>
              <w:pStyle w:val="CRCoverPage"/>
              <w:spacing w:after="0"/>
              <w:rPr>
                <w:noProof/>
                <w:lang w:eastAsia="zh-CN"/>
              </w:rPr>
            </w:pPr>
            <w:r>
              <w:rPr>
                <w:rFonts w:hint="eastAsia"/>
                <w:noProof/>
                <w:lang w:eastAsia="zh-CN"/>
              </w:rPr>
              <w:t>&lt;</w:t>
            </w:r>
            <w:r>
              <w:rPr>
                <w:noProof/>
                <w:lang w:eastAsia="zh-CN"/>
              </w:rPr>
              <w:t>Reason for change&gt;</w:t>
            </w:r>
          </w:p>
          <w:p w14:paraId="4AA79983" w14:textId="618B60BE" w:rsidR="00B777C2" w:rsidRDefault="00B777C2" w:rsidP="00A5399E">
            <w:pPr>
              <w:pStyle w:val="CRCoverPage"/>
              <w:spacing w:after="0"/>
              <w:ind w:left="100"/>
              <w:rPr>
                <w:noProof/>
              </w:rPr>
            </w:pPr>
            <w:r>
              <w:rPr>
                <w:noProof/>
              </w:rPr>
              <w:t>Missing AMPR due to inequality error</w:t>
            </w:r>
          </w:p>
          <w:p w14:paraId="3B0B382F" w14:textId="387730C7" w:rsidR="00B777C2" w:rsidRDefault="00B777C2" w:rsidP="00A5399E">
            <w:pPr>
              <w:pStyle w:val="CRCoverPage"/>
              <w:spacing w:after="0"/>
              <w:ind w:left="100"/>
              <w:rPr>
                <w:noProof/>
              </w:rPr>
            </w:pPr>
          </w:p>
          <w:p w14:paraId="4F9703A1" w14:textId="53C523BB" w:rsidR="00B777C2" w:rsidRDefault="00B777C2" w:rsidP="00A5399E">
            <w:pPr>
              <w:pStyle w:val="CRCoverPage"/>
              <w:spacing w:after="0"/>
              <w:ind w:left="100"/>
            </w:pPr>
            <w:r w:rsidRPr="00B777C2">
              <w:rPr>
                <w:noProof/>
              </w:rPr>
              <w:t>R4-220628</w:t>
            </w:r>
            <w:r>
              <w:rPr>
                <w:noProof/>
              </w:rPr>
              <w:t xml:space="preserve">9 </w:t>
            </w:r>
            <w:proofErr w:type="spellStart"/>
            <w:r w:rsidRPr="00295680">
              <w:t>DraftCR</w:t>
            </w:r>
            <w:proofErr w:type="spellEnd"/>
            <w:r w:rsidRPr="00295680">
              <w:t xml:space="preserve"> for TS 38.101-1 on correction on IL for SRS antenna switching</w:t>
            </w:r>
          </w:p>
          <w:p w14:paraId="4D8970F8" w14:textId="77777777" w:rsidR="00B777C2" w:rsidRDefault="00B777C2" w:rsidP="00B777C2">
            <w:pPr>
              <w:pStyle w:val="CRCoverPage"/>
              <w:spacing w:after="0"/>
              <w:rPr>
                <w:noProof/>
                <w:lang w:eastAsia="zh-CN"/>
              </w:rPr>
            </w:pPr>
            <w:r>
              <w:rPr>
                <w:rFonts w:hint="eastAsia"/>
                <w:noProof/>
                <w:lang w:eastAsia="zh-CN"/>
              </w:rPr>
              <w:t>&lt;</w:t>
            </w:r>
            <w:r>
              <w:rPr>
                <w:noProof/>
                <w:lang w:eastAsia="zh-CN"/>
              </w:rPr>
              <w:t>Reason for change&gt;</w:t>
            </w:r>
          </w:p>
          <w:p w14:paraId="188212DA" w14:textId="77777777" w:rsidR="00B777C2" w:rsidRDefault="00B777C2" w:rsidP="00B777C2">
            <w:pPr>
              <w:pStyle w:val="CRCoverPage"/>
              <w:spacing w:after="0"/>
              <w:ind w:left="100"/>
              <w:rPr>
                <w:noProof/>
              </w:rPr>
            </w:pPr>
            <w:r>
              <w:rPr>
                <w:noProof/>
              </w:rPr>
              <w:t>The description of inserion loss for SRS antenna switching capability indicated as ‘t1r4-t2r4’ is incorrect. The primitive SRS antenna switching capability is ‘t1r2’, ‘t1r4’ and ‘t2r4’. Any combination of these primitive capabilities is covered by its corresponding description.</w:t>
            </w:r>
          </w:p>
          <w:p w14:paraId="5119FB07" w14:textId="77777777" w:rsidR="00B777C2" w:rsidRDefault="00B777C2" w:rsidP="00B777C2">
            <w:pPr>
              <w:pStyle w:val="B20"/>
            </w:pPr>
            <w:r>
              <w:t xml:space="preserve">b) </w:t>
            </w:r>
            <w:r w:rsidRPr="00A1115A">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 or, '</w:t>
            </w:r>
            <w:r>
              <w:t>t1r4-t2r4</w:t>
            </w:r>
            <w:r w:rsidRPr="00A1115A">
              <w:t>'</w:t>
            </w:r>
          </w:p>
          <w:p w14:paraId="6CC02078" w14:textId="77777777" w:rsidR="00B777C2" w:rsidRPr="00A1115A" w:rsidRDefault="00B777C2" w:rsidP="00B777C2">
            <w:pPr>
              <w:pStyle w:val="B20"/>
            </w:pPr>
            <w:r>
              <w:sym w:font="Wingdings" w:char="F0E0"/>
            </w:r>
            <w:r>
              <w:t xml:space="preserve"> According to TS 38.214 Section 6.2.1.2, ‘t1r4-t2r4’ means two cases ‘t1r4’ and ‘t2r4’. But for ‘t2r4’, there are only two SRS resources in each SRS resource set, so the above sentence does not hold for ‘t2r4’ because the total SRS resource is 2 in each SRS resource set</w:t>
            </w:r>
          </w:p>
          <w:p w14:paraId="21AA8F23" w14:textId="77777777" w:rsidR="00B777C2" w:rsidRPr="00A1115A" w:rsidRDefault="00B777C2" w:rsidP="00B777C2">
            <w:pPr>
              <w:pStyle w:val="B20"/>
            </w:pPr>
            <w:r>
              <w:t>c</w:t>
            </w:r>
            <w:r w:rsidRPr="00A1115A">
              <w:t>)</w:t>
            </w:r>
            <w:r w:rsidRPr="00A1115A">
              <w:tab/>
              <w:t xml:space="preserve">UE transmits SRS </w:t>
            </w:r>
            <w:r w:rsidRPr="00EC55B7">
              <w:t>from the second SRS port pair</w:t>
            </w:r>
            <w:r>
              <w:t xml:space="preserve"> </w:t>
            </w:r>
            <w:r w:rsidRPr="00EC55B7">
              <w:t>on</w:t>
            </w:r>
            <w:r>
              <w:t xml:space="preserve"> the second SRS resource in </w:t>
            </w:r>
            <w:r w:rsidRPr="00EC55B7">
              <w:t>every</w:t>
            </w:r>
            <w:r>
              <w:t xml:space="preserve"> configured SRS resource set </w:t>
            </w:r>
            <w:r w:rsidRPr="00852512">
              <w:t>consisting of two SRS ports</w:t>
            </w:r>
            <w:r w:rsidRPr="00A1115A">
              <w:t xml:space="preserve"> when the </w:t>
            </w:r>
            <w:r w:rsidRPr="00A1115A">
              <w:rPr>
                <w:i/>
              </w:rPr>
              <w:t>SRS-</w:t>
            </w:r>
            <w:proofErr w:type="spellStart"/>
            <w:r w:rsidRPr="00A1115A">
              <w:rPr>
                <w:i/>
              </w:rPr>
              <w:t>TxSwitch</w:t>
            </w:r>
            <w:proofErr w:type="spellEnd"/>
            <w:r w:rsidRPr="00A1115A">
              <w:rPr>
                <w:i/>
              </w:rPr>
              <w:t xml:space="preserve"> </w:t>
            </w:r>
            <w:r w:rsidRPr="00A1115A">
              <w:t>capability</w:t>
            </w:r>
            <w:r w:rsidRPr="00A1115A">
              <w:rPr>
                <w:i/>
              </w:rPr>
              <w:t xml:space="preserve"> </w:t>
            </w:r>
            <w:r w:rsidRPr="00A1115A">
              <w:t>is indicated as</w:t>
            </w:r>
            <w:r w:rsidRPr="00A1115A">
              <w:rPr>
                <w:i/>
              </w:rPr>
              <w:t xml:space="preserve"> </w:t>
            </w:r>
            <w:r w:rsidRPr="00A1115A">
              <w:t>'</w:t>
            </w:r>
            <w:r w:rsidRPr="00D84628">
              <w:t xml:space="preserve"> </w:t>
            </w:r>
            <w:r>
              <w:t>t2r4</w:t>
            </w:r>
            <w:r w:rsidRPr="00A1115A">
              <w:t>' or '</w:t>
            </w:r>
            <w:r w:rsidRPr="00D84628">
              <w:t xml:space="preserve"> </w:t>
            </w:r>
            <w:r>
              <w:t>t1r4-t2r4</w:t>
            </w:r>
            <w:r w:rsidRPr="00A1115A">
              <w:t>', or</w:t>
            </w:r>
          </w:p>
          <w:p w14:paraId="2741E8CA" w14:textId="77777777" w:rsidR="00B777C2" w:rsidRDefault="00B777C2" w:rsidP="00B777C2">
            <w:pPr>
              <w:pStyle w:val="CRCoverPage"/>
              <w:spacing w:after="0"/>
              <w:ind w:left="100"/>
              <w:rPr>
                <w:noProof/>
              </w:rPr>
            </w:pPr>
            <w:r>
              <w:rPr>
                <w:noProof/>
              </w:rPr>
              <w:t xml:space="preserve">        </w:t>
            </w:r>
            <w:r>
              <w:rPr>
                <w:noProof/>
              </w:rPr>
              <w:sym w:font="Wingdings" w:char="F0E0"/>
            </w:r>
            <w:r>
              <w:rPr>
                <w:noProof/>
              </w:rPr>
              <w:t xml:space="preserve"> </w:t>
            </w:r>
            <w:r>
              <w:t>According to TS 38.214 Section 6.2.1.2, ‘t1r4-t2r4’ means two cases ‘t1r4’ and ‘t2r4’. But</w:t>
            </w:r>
            <w:r>
              <w:rPr>
                <w:noProof/>
              </w:rPr>
              <w:t xml:space="preserve"> for ‘t1r4’, SRS ports are not paired as in ‘t2r4’, so there is no SRS port pair</w:t>
            </w:r>
          </w:p>
          <w:p w14:paraId="4CF89220" w14:textId="2221C66F" w:rsidR="00B777C2" w:rsidRDefault="00B777C2" w:rsidP="00A5399E">
            <w:pPr>
              <w:pStyle w:val="CRCoverPage"/>
              <w:spacing w:after="0"/>
              <w:ind w:left="100"/>
              <w:rPr>
                <w:noProof/>
              </w:rPr>
            </w:pPr>
          </w:p>
          <w:p w14:paraId="04C65244" w14:textId="353D2F7E" w:rsidR="00B777C2" w:rsidRDefault="00B777C2" w:rsidP="00A5399E">
            <w:pPr>
              <w:pStyle w:val="CRCoverPage"/>
              <w:spacing w:after="0"/>
              <w:ind w:left="100"/>
            </w:pPr>
            <w:r w:rsidRPr="00B777C2">
              <w:rPr>
                <w:noProof/>
              </w:rPr>
              <w:t>R4-2206290</w:t>
            </w:r>
            <w:r>
              <w:rPr>
                <w:noProof/>
              </w:rPr>
              <w:t xml:space="preserve"> </w:t>
            </w:r>
            <w:r w:rsidRPr="00C52DFB">
              <w:t>Draft CR for 38.101-1 to align the UL channel bandwidth between clause 6.5.3.3 and 6.2.3.1 for n74(R15)</w:t>
            </w:r>
          </w:p>
          <w:p w14:paraId="706E71EC" w14:textId="77777777" w:rsidR="00B777C2" w:rsidRDefault="00B777C2" w:rsidP="00B777C2">
            <w:pPr>
              <w:pStyle w:val="CRCoverPage"/>
              <w:spacing w:after="0"/>
              <w:rPr>
                <w:noProof/>
                <w:lang w:eastAsia="zh-CN"/>
              </w:rPr>
            </w:pPr>
            <w:r>
              <w:rPr>
                <w:rFonts w:hint="eastAsia"/>
                <w:noProof/>
                <w:lang w:eastAsia="zh-CN"/>
              </w:rPr>
              <w:t>&lt;</w:t>
            </w:r>
            <w:r>
              <w:rPr>
                <w:noProof/>
                <w:lang w:eastAsia="zh-CN"/>
              </w:rPr>
              <w:t>Reason for change&gt;</w:t>
            </w:r>
          </w:p>
          <w:p w14:paraId="46508C7E" w14:textId="35EBCE48" w:rsidR="00B777C2" w:rsidRDefault="00B777C2" w:rsidP="00A5399E">
            <w:pPr>
              <w:pStyle w:val="CRCoverPage"/>
              <w:spacing w:after="0"/>
              <w:ind w:left="100"/>
              <w:rPr>
                <w:noProof/>
              </w:rPr>
            </w:pPr>
            <w:r>
              <w:rPr>
                <w:noProof/>
              </w:rPr>
              <w:t>T</w:t>
            </w:r>
            <w:r w:rsidRPr="00C52DFB">
              <w:rPr>
                <w:noProof/>
              </w:rPr>
              <w:t>he UL channel bandwidth between clause 6.5.3.3</w:t>
            </w:r>
            <w:r>
              <w:rPr>
                <w:noProof/>
              </w:rPr>
              <w:t>.6</w:t>
            </w:r>
            <w:r w:rsidRPr="00C52DFB">
              <w:rPr>
                <w:noProof/>
              </w:rPr>
              <w:t xml:space="preserve"> and 6.2.3.1</w:t>
            </w:r>
            <w:r>
              <w:rPr>
                <w:noProof/>
              </w:rPr>
              <w:t xml:space="preserve"> is not aligned with each other.</w:t>
            </w:r>
          </w:p>
          <w:p w14:paraId="325572F4" w14:textId="1327C978" w:rsidR="00B777C2" w:rsidRDefault="00B777C2" w:rsidP="00A5399E">
            <w:pPr>
              <w:pStyle w:val="CRCoverPage"/>
              <w:spacing w:after="0"/>
              <w:ind w:left="100"/>
              <w:rPr>
                <w:noProof/>
              </w:rPr>
            </w:pPr>
          </w:p>
          <w:p w14:paraId="7868B75D" w14:textId="644F6285" w:rsidR="00B777C2" w:rsidRDefault="00B777C2" w:rsidP="00A5399E">
            <w:pPr>
              <w:pStyle w:val="CRCoverPage"/>
              <w:spacing w:after="0"/>
              <w:ind w:left="100"/>
              <w:rPr>
                <w:noProof/>
              </w:rPr>
            </w:pPr>
          </w:p>
          <w:p w14:paraId="54836C58" w14:textId="05F390F9" w:rsidR="00B777C2" w:rsidRDefault="00B777C2" w:rsidP="00A5399E">
            <w:pPr>
              <w:pStyle w:val="CRCoverPage"/>
              <w:spacing w:after="0"/>
              <w:ind w:left="100"/>
            </w:pPr>
            <w:r w:rsidRPr="00B777C2">
              <w:rPr>
                <w:noProof/>
              </w:rPr>
              <w:t>R4-2206485</w:t>
            </w:r>
            <w:r>
              <w:rPr>
                <w:noProof/>
              </w:rPr>
              <w:t xml:space="preserve"> </w:t>
            </w:r>
            <w:r w:rsidR="000543D4">
              <w:fldChar w:fldCharType="begin"/>
            </w:r>
            <w:r w:rsidR="000543D4">
              <w:instrText xml:space="preserve"> DOCPROPERTY  CrTitle  \* MERGEFORMAT </w:instrText>
            </w:r>
            <w:r w:rsidR="000543D4">
              <w:fldChar w:fldCharType="separate"/>
            </w:r>
            <w:r>
              <w:t xml:space="preserve">Draft CR for clarification on per band pair simultaneous </w:t>
            </w:r>
            <w:proofErr w:type="spellStart"/>
            <w:r>
              <w:t>RxTx</w:t>
            </w:r>
            <w:proofErr w:type="spellEnd"/>
            <w:r>
              <w:t xml:space="preserve"> capability for CA and SUL for TS 38.101-1</w:t>
            </w:r>
            <w:r w:rsidR="000543D4">
              <w:fldChar w:fldCharType="end"/>
            </w:r>
          </w:p>
          <w:p w14:paraId="187A9518" w14:textId="77777777" w:rsidR="00B777C2" w:rsidRDefault="00B777C2" w:rsidP="00B777C2">
            <w:pPr>
              <w:pStyle w:val="CRCoverPage"/>
              <w:spacing w:after="0"/>
              <w:rPr>
                <w:noProof/>
                <w:lang w:eastAsia="zh-CN"/>
              </w:rPr>
            </w:pPr>
            <w:r>
              <w:rPr>
                <w:rFonts w:hint="eastAsia"/>
                <w:noProof/>
                <w:lang w:eastAsia="zh-CN"/>
              </w:rPr>
              <w:t>&lt;</w:t>
            </w:r>
            <w:r>
              <w:rPr>
                <w:noProof/>
                <w:lang w:eastAsia="zh-CN"/>
              </w:rPr>
              <w:t>Reason for change&gt;</w:t>
            </w:r>
          </w:p>
          <w:p w14:paraId="745F8421" w14:textId="77777777" w:rsidR="00B777C2" w:rsidRDefault="00B777C2" w:rsidP="00B777C2">
            <w:pPr>
              <w:pStyle w:val="CRCoverPage"/>
              <w:spacing w:after="0" w:line="276" w:lineRule="auto"/>
              <w:ind w:leftChars="100" w:left="200"/>
              <w:rPr>
                <w:noProof/>
                <w:lang w:eastAsia="ja-JP"/>
              </w:rPr>
            </w:pPr>
            <w:r>
              <w:rPr>
                <w:rFonts w:eastAsia="Yu Mincho"/>
                <w:lang w:eastAsia="ja-JP"/>
              </w:rPr>
              <w:t xml:space="preserve">In response to the introduction of the new capability signalling of per band pair simultaneous </w:t>
            </w:r>
            <w:proofErr w:type="spellStart"/>
            <w:r>
              <w:rPr>
                <w:rFonts w:eastAsia="Yu Mincho"/>
                <w:lang w:eastAsia="ja-JP"/>
              </w:rPr>
              <w:t>RxTx</w:t>
            </w:r>
            <w:proofErr w:type="spellEnd"/>
            <w:r>
              <w:rPr>
                <w:rFonts w:eastAsia="Yu Mincho"/>
                <w:lang w:eastAsia="ja-JP"/>
              </w:rPr>
              <w:t xml:space="preserve"> capability in RAN2#116-e, </w:t>
            </w:r>
            <w:r>
              <w:rPr>
                <w:noProof/>
                <w:lang w:eastAsia="ja-JP"/>
              </w:rPr>
              <w:t xml:space="preserve">RAN4#101-bis-e discusses the clarification on mandatory applicaibility </w:t>
            </w:r>
            <w:r w:rsidRPr="00052C21">
              <w:rPr>
                <w:noProof/>
                <w:lang w:eastAsia="ja-JP"/>
              </w:rPr>
              <w:t xml:space="preserve">for band pairs </w:t>
            </w:r>
            <w:r w:rsidRPr="00052C21">
              <w:rPr>
                <w:noProof/>
                <w:lang w:eastAsia="ja-JP"/>
              </w:rPr>
              <w:lastRenderedPageBreak/>
              <w:t>included in higher order band combinations</w:t>
            </w:r>
            <w:r>
              <w:rPr>
                <w:noProof/>
                <w:lang w:eastAsia="ja-JP"/>
              </w:rPr>
              <w:t xml:space="preserve">, and the following proposals were agreed in R4-2202295. </w:t>
            </w:r>
          </w:p>
          <w:p w14:paraId="77D87010" w14:textId="77777777" w:rsidR="00B777C2" w:rsidRPr="00FE3EC5" w:rsidRDefault="00B777C2" w:rsidP="00B777C2">
            <w:pPr>
              <w:pStyle w:val="CRCoverPage"/>
              <w:spacing w:after="0" w:line="276" w:lineRule="auto"/>
              <w:ind w:leftChars="100" w:left="200"/>
              <w:rPr>
                <w:rFonts w:cs="Arial"/>
                <w:i/>
                <w:iCs/>
                <w:noProof/>
                <w:lang w:eastAsia="ja-JP"/>
              </w:rPr>
            </w:pPr>
            <w:r w:rsidRPr="00FE3EC5">
              <w:rPr>
                <w:rFonts w:cs="Arial"/>
                <w:i/>
                <w:iCs/>
                <w:noProof/>
                <w:lang w:eastAsia="ja-JP"/>
              </w:rPr>
              <w:t>Agreement:</w:t>
            </w:r>
          </w:p>
          <w:p w14:paraId="455008C1" w14:textId="77777777" w:rsidR="00B777C2" w:rsidRPr="00FE3EC5" w:rsidRDefault="00B777C2" w:rsidP="004E4D9C">
            <w:pPr>
              <w:pStyle w:val="aff4"/>
              <w:numPr>
                <w:ilvl w:val="0"/>
                <w:numId w:val="18"/>
              </w:numPr>
              <w:ind w:leftChars="100" w:left="620"/>
              <w:rPr>
                <w:rFonts w:ascii="Arial" w:hAnsi="Arial" w:cs="Arial"/>
                <w:i/>
                <w:iCs/>
                <w:lang w:val="en-US" w:eastAsia="ja-JP"/>
              </w:rPr>
            </w:pPr>
            <w:r w:rsidRPr="00FE3EC5">
              <w:rPr>
                <w:rFonts w:ascii="Arial" w:hAnsi="Arial" w:cs="Arial"/>
                <w:i/>
                <w:iCs/>
                <w:noProof/>
                <w:lang w:eastAsia="ja-JP"/>
              </w:rPr>
              <w:t xml:space="preserve"> </w:t>
            </w:r>
            <w:r w:rsidRPr="00FE3EC5">
              <w:rPr>
                <w:rFonts w:ascii="Arial" w:hAnsi="Arial" w:cs="Arial"/>
                <w:i/>
                <w:iCs/>
                <w:lang w:val="en-US" w:eastAsia="ja-JP"/>
              </w:rPr>
              <w:t>Proposal 1: For inter-band EN-DC, NE-DC, NR CA, NR DC and SUL configurations,</w:t>
            </w:r>
          </w:p>
          <w:p w14:paraId="2A6CA02B" w14:textId="77777777" w:rsidR="00B777C2" w:rsidRPr="00FE3EC5" w:rsidRDefault="00B777C2" w:rsidP="004E4D9C">
            <w:pPr>
              <w:pStyle w:val="aff4"/>
              <w:numPr>
                <w:ilvl w:val="1"/>
                <w:numId w:val="18"/>
              </w:numPr>
              <w:ind w:leftChars="310" w:left="1040"/>
              <w:rPr>
                <w:rFonts w:ascii="Arial" w:hAnsi="Arial" w:cs="Arial"/>
                <w:i/>
                <w:iCs/>
                <w:lang w:val="en-US" w:eastAsia="ja-JP"/>
              </w:rPr>
            </w:pPr>
            <w:r w:rsidRPr="00FE3EC5">
              <w:rPr>
                <w:rFonts w:ascii="Arial" w:hAnsi="Arial" w:cs="Arial"/>
                <w:i/>
                <w:iCs/>
                <w:lang w:val="en-US" w:eastAsia="ja-JP"/>
              </w:rPr>
              <w:t xml:space="preserve">If mandatory simultaneous </w:t>
            </w:r>
            <w:proofErr w:type="spellStart"/>
            <w:r w:rsidRPr="00FE3EC5">
              <w:rPr>
                <w:rFonts w:ascii="Arial" w:hAnsi="Arial" w:cs="Arial"/>
                <w:i/>
                <w:iCs/>
                <w:lang w:val="en-US" w:eastAsia="ja-JP"/>
              </w:rPr>
              <w:t>RxTx</w:t>
            </w:r>
            <w:proofErr w:type="spellEnd"/>
            <w:r w:rsidRPr="00FE3EC5">
              <w:rPr>
                <w:rFonts w:ascii="Arial" w:hAnsi="Arial" w:cs="Arial"/>
                <w:i/>
                <w:iCs/>
                <w:lang w:val="en-US" w:eastAsia="ja-JP"/>
              </w:rPr>
              <w:t xml:space="preserve"> capability apply for a band configuration, mandatory simultaneous </w:t>
            </w:r>
            <w:proofErr w:type="spellStart"/>
            <w:r w:rsidRPr="00FE3EC5">
              <w:rPr>
                <w:rFonts w:ascii="Arial" w:hAnsi="Arial" w:cs="Arial"/>
                <w:i/>
                <w:iCs/>
                <w:lang w:val="en-US" w:eastAsia="ja-JP"/>
              </w:rPr>
              <w:t>RxTx</w:t>
            </w:r>
            <w:proofErr w:type="spellEnd"/>
            <w:r w:rsidRPr="00FE3EC5">
              <w:rPr>
                <w:rFonts w:ascii="Arial" w:hAnsi="Arial" w:cs="Arial"/>
                <w:i/>
                <w:iCs/>
                <w:lang w:val="en-US" w:eastAsia="ja-JP"/>
              </w:rPr>
              <w:t xml:space="preserve"> capability also apply for the band pair of the configuration when the applicable configuration is a subset of a higher order band configuration.</w:t>
            </w:r>
          </w:p>
          <w:p w14:paraId="2449531C" w14:textId="77777777" w:rsidR="00B777C2" w:rsidRPr="00FE3EC5" w:rsidRDefault="00B777C2" w:rsidP="004E4D9C">
            <w:pPr>
              <w:pStyle w:val="aff4"/>
              <w:numPr>
                <w:ilvl w:val="0"/>
                <w:numId w:val="18"/>
              </w:numPr>
              <w:ind w:leftChars="100" w:left="620"/>
              <w:rPr>
                <w:rFonts w:ascii="Arial" w:hAnsi="Arial" w:cs="Arial"/>
                <w:i/>
                <w:iCs/>
                <w:lang w:val="en-US" w:eastAsia="ja-JP"/>
              </w:rPr>
            </w:pPr>
            <w:r w:rsidRPr="00FE3EC5">
              <w:rPr>
                <w:rFonts w:ascii="Arial" w:hAnsi="Arial" w:cs="Arial"/>
                <w:i/>
                <w:iCs/>
                <w:lang w:val="en-US" w:eastAsia="ja-JP"/>
              </w:rPr>
              <w:t>Proposal 2: Clarification in Proposal 1 should apply from Rel-15 TS 38.101 series.</w:t>
            </w:r>
          </w:p>
          <w:p w14:paraId="2C062992" w14:textId="77777777" w:rsidR="00B777C2" w:rsidRPr="00FE3EC5" w:rsidRDefault="00B777C2" w:rsidP="00B777C2">
            <w:pPr>
              <w:pStyle w:val="aff4"/>
              <w:spacing w:line="276" w:lineRule="auto"/>
              <w:ind w:leftChars="520" w:left="1040"/>
              <w:rPr>
                <w:rFonts w:ascii="Arial" w:hAnsi="Arial" w:cs="Arial"/>
                <w:i/>
                <w:iCs/>
                <w:lang w:val="en-US" w:eastAsia="ja-JP"/>
              </w:rPr>
            </w:pPr>
          </w:p>
          <w:p w14:paraId="03759C10" w14:textId="77777777" w:rsidR="00B777C2" w:rsidRPr="00FE3EC5" w:rsidRDefault="00B777C2" w:rsidP="004E4D9C">
            <w:pPr>
              <w:pStyle w:val="aff4"/>
              <w:numPr>
                <w:ilvl w:val="0"/>
                <w:numId w:val="18"/>
              </w:numPr>
              <w:ind w:leftChars="100" w:left="620"/>
              <w:rPr>
                <w:rFonts w:ascii="Arial" w:hAnsi="Arial" w:cs="Arial"/>
                <w:i/>
                <w:iCs/>
                <w:lang w:val="en-US" w:eastAsia="ja-JP"/>
              </w:rPr>
            </w:pPr>
            <w:r w:rsidRPr="00FE3EC5">
              <w:rPr>
                <w:rFonts w:ascii="Arial" w:hAnsi="Arial" w:cs="Arial"/>
                <w:i/>
                <w:iCs/>
                <w:lang w:val="en-US" w:eastAsia="ja-JP"/>
              </w:rPr>
              <w:t>Proposal 3: FFS how to capture proposal 1 in TS 38.101 series.</w:t>
            </w:r>
          </w:p>
          <w:p w14:paraId="51F0B301" w14:textId="77777777" w:rsidR="00B777C2" w:rsidRPr="00FE3EC5" w:rsidRDefault="00B777C2" w:rsidP="004E4D9C">
            <w:pPr>
              <w:pStyle w:val="aff4"/>
              <w:numPr>
                <w:ilvl w:val="1"/>
                <w:numId w:val="18"/>
              </w:numPr>
              <w:ind w:leftChars="310" w:left="1040"/>
              <w:rPr>
                <w:rFonts w:ascii="Arial" w:hAnsi="Arial" w:cs="Arial"/>
                <w:i/>
                <w:iCs/>
                <w:lang w:val="en-US" w:eastAsia="ja-JP"/>
              </w:rPr>
            </w:pPr>
            <w:r w:rsidRPr="00FE3EC5">
              <w:rPr>
                <w:rFonts w:ascii="Arial" w:hAnsi="Arial" w:cs="Arial"/>
                <w:i/>
                <w:iCs/>
                <w:lang w:val="en-US" w:eastAsia="ja-JP"/>
              </w:rPr>
              <w:t>Option 1: Add NOTEs in band configuration tables including higher order band configuration (more than 2 bands cases).</w:t>
            </w:r>
          </w:p>
          <w:p w14:paraId="1A10191D" w14:textId="77777777" w:rsidR="00B777C2" w:rsidRPr="00FE3EC5" w:rsidRDefault="00B777C2" w:rsidP="004E4D9C">
            <w:pPr>
              <w:pStyle w:val="aff4"/>
              <w:numPr>
                <w:ilvl w:val="1"/>
                <w:numId w:val="18"/>
              </w:numPr>
              <w:ind w:leftChars="310" w:left="1040"/>
              <w:rPr>
                <w:rFonts w:ascii="Arial" w:hAnsi="Arial" w:cs="Arial"/>
                <w:i/>
                <w:iCs/>
                <w:lang w:val="en-US" w:eastAsia="ja-JP"/>
              </w:rPr>
            </w:pPr>
            <w:r w:rsidRPr="00FE3EC5">
              <w:rPr>
                <w:rFonts w:ascii="Arial" w:hAnsi="Arial" w:cs="Arial"/>
                <w:i/>
                <w:iCs/>
                <w:lang w:val="en-US" w:eastAsia="ja-JP"/>
              </w:rPr>
              <w:t>Option 2: Add description in general sections.</w:t>
            </w:r>
          </w:p>
          <w:p w14:paraId="6C0D4D43" w14:textId="5238E013" w:rsidR="00B777C2" w:rsidRPr="00B777C2" w:rsidRDefault="00B777C2" w:rsidP="00B777C2">
            <w:pPr>
              <w:pStyle w:val="CRCoverPage"/>
              <w:spacing w:after="0"/>
              <w:ind w:left="100"/>
              <w:rPr>
                <w:noProof/>
              </w:rPr>
            </w:pPr>
            <w:r>
              <w:rPr>
                <w:noProof/>
                <w:lang w:val="en-US" w:eastAsia="ja-JP"/>
              </w:rPr>
              <w:t>This CR tries to capture propsals 1 and 2 into TS 38.101-1. Regarding proposal 3, this CR is based on option 2 because it is redandant to put the same NOTEs into all band configuration tables.</w:t>
            </w:r>
          </w:p>
          <w:p w14:paraId="708AA7DE" w14:textId="029DE9AA" w:rsidR="00B777C2" w:rsidRDefault="00B777C2" w:rsidP="00A5399E">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645DA8" w14:textId="123BDC7D" w:rsidR="00F71DE5" w:rsidRDefault="00F71DE5" w:rsidP="00C74D6F">
            <w:pPr>
              <w:pStyle w:val="CRCoverPage"/>
              <w:spacing w:after="0"/>
              <w:ind w:left="100"/>
              <w:rPr>
                <w:noProof/>
              </w:rPr>
            </w:pPr>
            <w:r>
              <w:rPr>
                <w:noProof/>
              </w:rPr>
              <w:t>The summary of change in each endorsed draft CR is copied below.</w:t>
            </w:r>
          </w:p>
          <w:p w14:paraId="1D8672CA" w14:textId="09FF4AB8" w:rsidR="00F71DE5" w:rsidRDefault="00F71DE5" w:rsidP="00C74D6F">
            <w:pPr>
              <w:pStyle w:val="CRCoverPage"/>
              <w:spacing w:after="0"/>
              <w:ind w:left="100"/>
              <w:rPr>
                <w:noProof/>
              </w:rPr>
            </w:pPr>
          </w:p>
          <w:p w14:paraId="21E235BC" w14:textId="4EDCFE89" w:rsidR="00F71DE5" w:rsidRDefault="005B7D2D" w:rsidP="00C74D6F">
            <w:pPr>
              <w:pStyle w:val="CRCoverPage"/>
              <w:spacing w:after="0"/>
              <w:ind w:left="100"/>
              <w:rPr>
                <w:lang w:eastAsia="ja-JP"/>
              </w:rPr>
            </w:pPr>
            <w:r w:rsidRPr="005B7D2D">
              <w:rPr>
                <w:lang w:eastAsia="ja-JP"/>
              </w:rPr>
              <w:t>R4-2203605</w:t>
            </w:r>
            <w:r w:rsidRPr="00F71DE5">
              <w:rPr>
                <w:lang w:eastAsia="ja-JP"/>
              </w:rPr>
              <w:t xml:space="preserve"> </w:t>
            </w:r>
            <w:r w:rsidRPr="005B7D2D">
              <w:rPr>
                <w:lang w:eastAsia="ja-JP"/>
              </w:rPr>
              <w:t>Correction to FR1 UL RMCs</w:t>
            </w:r>
          </w:p>
          <w:p w14:paraId="2CD2051F" w14:textId="101B4FBB" w:rsidR="003D4262" w:rsidRDefault="003D4262" w:rsidP="00837B2D">
            <w:pPr>
              <w:pStyle w:val="CRCoverPage"/>
              <w:spacing w:after="0"/>
              <w:ind w:leftChars="150" w:left="300"/>
              <w:rPr>
                <w:noProof/>
              </w:rPr>
            </w:pPr>
            <w:r>
              <w:rPr>
                <w:rFonts w:hint="eastAsia"/>
                <w:noProof/>
                <w:lang w:eastAsia="zh-CN"/>
              </w:rPr>
              <w:t>&lt;</w:t>
            </w:r>
            <w:r>
              <w:rPr>
                <w:noProof/>
                <w:lang w:eastAsia="zh-CN"/>
              </w:rPr>
              <w:t>Summary of change&gt;</w:t>
            </w:r>
          </w:p>
          <w:p w14:paraId="3A511B23" w14:textId="77777777" w:rsidR="002779AC" w:rsidRDefault="002779AC" w:rsidP="002779AC">
            <w:pPr>
              <w:pStyle w:val="CRCoverPage"/>
              <w:spacing w:after="0"/>
              <w:ind w:leftChars="150" w:left="300"/>
              <w:rPr>
                <w:noProof/>
              </w:rPr>
            </w:pPr>
            <w:r>
              <w:rPr>
                <w:noProof/>
              </w:rPr>
              <w:t>Correct Payload size from 32 to 24.</w:t>
            </w:r>
          </w:p>
          <w:p w14:paraId="436F91D6" w14:textId="548AE30F" w:rsidR="004F5672" w:rsidRDefault="002779AC" w:rsidP="002779AC">
            <w:pPr>
              <w:pStyle w:val="CRCoverPage"/>
              <w:spacing w:after="0"/>
              <w:ind w:leftChars="150" w:left="300"/>
              <w:rPr>
                <w:noProof/>
              </w:rPr>
            </w:pPr>
            <w:r>
              <w:rPr>
                <w:noProof/>
              </w:rPr>
              <w:t>Add missing RB allocations for UL RMCs.</w:t>
            </w:r>
          </w:p>
          <w:p w14:paraId="22F70C16" w14:textId="02690159" w:rsidR="003D4262" w:rsidRDefault="003D4262" w:rsidP="00C74D6F">
            <w:pPr>
              <w:pStyle w:val="CRCoverPage"/>
              <w:spacing w:after="0"/>
              <w:ind w:left="100"/>
              <w:rPr>
                <w:noProof/>
              </w:rPr>
            </w:pPr>
          </w:p>
          <w:p w14:paraId="1165756C" w14:textId="14D26FF5" w:rsidR="004A70C9" w:rsidRDefault="004A70C9" w:rsidP="00C74D6F">
            <w:pPr>
              <w:pStyle w:val="CRCoverPage"/>
              <w:spacing w:after="0"/>
              <w:ind w:left="100"/>
              <w:rPr>
                <w:noProof/>
              </w:rPr>
            </w:pPr>
            <w:r w:rsidRPr="004A70C9">
              <w:rPr>
                <w:noProof/>
              </w:rPr>
              <w:t>R4-2203670</w:t>
            </w:r>
            <w:r>
              <w:rPr>
                <w:noProof/>
              </w:rPr>
              <w:t xml:space="preserve"> </w:t>
            </w:r>
            <w:r w:rsidRPr="004A70C9">
              <w:rPr>
                <w:noProof/>
              </w:rPr>
              <w:t>draftCR for TS 38.101-1 Rel-15: Corrections on single bands for UE co-existence</w:t>
            </w:r>
          </w:p>
          <w:p w14:paraId="681DB589" w14:textId="26AF490A" w:rsidR="004A70C9" w:rsidRDefault="004A70C9" w:rsidP="00C74D6F">
            <w:pPr>
              <w:pStyle w:val="CRCoverPage"/>
              <w:spacing w:after="0"/>
              <w:ind w:left="100"/>
              <w:rPr>
                <w:noProof/>
                <w:lang w:eastAsia="zh-CN"/>
              </w:rPr>
            </w:pPr>
            <w:r>
              <w:rPr>
                <w:rFonts w:hint="eastAsia"/>
                <w:noProof/>
                <w:lang w:eastAsia="zh-CN"/>
              </w:rPr>
              <w:t>&lt;</w:t>
            </w:r>
            <w:r>
              <w:rPr>
                <w:noProof/>
                <w:lang w:eastAsia="zh-CN"/>
              </w:rPr>
              <w:t>Summary of change&gt;</w:t>
            </w:r>
          </w:p>
          <w:p w14:paraId="2EEA905C" w14:textId="77777777" w:rsidR="004A70C9" w:rsidRDefault="004A70C9" w:rsidP="004A70C9">
            <w:pPr>
              <w:pStyle w:val="CRCoverPage"/>
              <w:tabs>
                <w:tab w:val="left" w:pos="652"/>
              </w:tabs>
              <w:spacing w:after="0"/>
              <w:rPr>
                <w:noProof/>
              </w:rPr>
            </w:pPr>
            <w:r>
              <w:rPr>
                <w:noProof/>
              </w:rPr>
              <w:t>The following modifications are made for :</w:t>
            </w:r>
          </w:p>
          <w:p w14:paraId="77B0F727" w14:textId="77777777" w:rsidR="004A70C9" w:rsidRDefault="004A70C9" w:rsidP="004E4D9C">
            <w:pPr>
              <w:pStyle w:val="CRCoverPage"/>
              <w:numPr>
                <w:ilvl w:val="0"/>
                <w:numId w:val="7"/>
              </w:numPr>
              <w:tabs>
                <w:tab w:val="left" w:pos="652"/>
              </w:tabs>
              <w:spacing w:after="0"/>
              <w:rPr>
                <w:noProof/>
              </w:rPr>
            </w:pPr>
            <w:r>
              <w:rPr>
                <w:noProof/>
              </w:rPr>
              <w:t>n28: The protected band 73 does not require harmonic exception. Note 2 was removed.</w:t>
            </w:r>
          </w:p>
          <w:p w14:paraId="2D91D183" w14:textId="547AB570" w:rsidR="004A70C9" w:rsidRDefault="004A70C9" w:rsidP="004A70C9">
            <w:pPr>
              <w:pStyle w:val="CRCoverPage"/>
              <w:spacing w:after="0"/>
              <w:ind w:left="100"/>
              <w:rPr>
                <w:noProof/>
              </w:rPr>
            </w:pPr>
            <w:r>
              <w:rPr>
                <w:noProof/>
              </w:rPr>
              <w:t>n78: Seperated n77 and n78 coexistence requirements. Added the bands 32, 75 and 76 to the UE coexistence list of n78 as they are deployed in the same region.</w:t>
            </w:r>
          </w:p>
          <w:p w14:paraId="028F74D7" w14:textId="548205D7" w:rsidR="00371B03" w:rsidRDefault="00371B03" w:rsidP="004A70C9">
            <w:pPr>
              <w:pStyle w:val="CRCoverPage"/>
              <w:spacing w:after="0"/>
              <w:ind w:left="100"/>
              <w:rPr>
                <w:noProof/>
              </w:rPr>
            </w:pPr>
          </w:p>
          <w:p w14:paraId="1B26E99E" w14:textId="3A12025C" w:rsidR="00371B03" w:rsidRDefault="00371B03" w:rsidP="004A70C9">
            <w:pPr>
              <w:pStyle w:val="CRCoverPage"/>
              <w:spacing w:after="0"/>
              <w:ind w:left="100"/>
              <w:rPr>
                <w:rFonts w:eastAsia="宋体"/>
                <w:noProof/>
                <w:lang w:eastAsia="zh-CN"/>
              </w:rPr>
            </w:pPr>
            <w:r w:rsidRPr="00371B03">
              <w:rPr>
                <w:rFonts w:eastAsia="宋体"/>
                <w:noProof/>
                <w:lang w:eastAsia="zh-CN"/>
              </w:rPr>
              <w:t>R4-2205301</w:t>
            </w:r>
            <w:r>
              <w:rPr>
                <w:rFonts w:eastAsia="宋体"/>
                <w:noProof/>
                <w:lang w:eastAsia="zh-CN"/>
              </w:rPr>
              <w:t xml:space="preserve"> </w:t>
            </w:r>
            <w:r w:rsidRPr="00371B03">
              <w:rPr>
                <w:rFonts w:eastAsia="宋体"/>
                <w:noProof/>
                <w:lang w:eastAsia="zh-CN"/>
              </w:rPr>
              <w:t>Draft CR for 38.101-1 to add spurious response exception for intra-band CA(R15)</w:t>
            </w:r>
          </w:p>
          <w:p w14:paraId="5FF14FFF" w14:textId="017F06D6" w:rsidR="00371B03" w:rsidRDefault="00371B03" w:rsidP="004A70C9">
            <w:pPr>
              <w:pStyle w:val="CRCoverPage"/>
              <w:spacing w:after="0"/>
              <w:ind w:left="100"/>
              <w:rPr>
                <w:noProof/>
                <w:lang w:eastAsia="zh-CN"/>
              </w:rPr>
            </w:pPr>
            <w:r>
              <w:rPr>
                <w:rFonts w:hint="eastAsia"/>
                <w:noProof/>
                <w:lang w:eastAsia="zh-CN"/>
              </w:rPr>
              <w:t>&lt;</w:t>
            </w:r>
            <w:r>
              <w:rPr>
                <w:noProof/>
                <w:lang w:eastAsia="zh-CN"/>
              </w:rPr>
              <w:t>Summary of change&gt;</w:t>
            </w:r>
          </w:p>
          <w:p w14:paraId="0135F206" w14:textId="46F3F778" w:rsidR="00371B03" w:rsidRDefault="00371B03" w:rsidP="004A70C9">
            <w:pPr>
              <w:pStyle w:val="CRCoverPage"/>
              <w:spacing w:after="0"/>
              <w:ind w:left="100"/>
              <w:rPr>
                <w:noProof/>
              </w:rPr>
            </w:pPr>
            <w:r>
              <w:rPr>
                <w:noProof/>
              </w:rPr>
              <w:t>The declaration of spurious response exception is added for intra-band CA.</w:t>
            </w:r>
          </w:p>
          <w:p w14:paraId="18699BF9" w14:textId="26917015" w:rsidR="00371B03" w:rsidRDefault="00371B03" w:rsidP="004A70C9">
            <w:pPr>
              <w:pStyle w:val="CRCoverPage"/>
              <w:spacing w:after="0"/>
              <w:ind w:left="100"/>
              <w:rPr>
                <w:noProof/>
              </w:rPr>
            </w:pPr>
          </w:p>
          <w:p w14:paraId="3CECCFBD" w14:textId="77777777" w:rsidR="00314EE0" w:rsidRDefault="00314EE0" w:rsidP="00314EE0">
            <w:pPr>
              <w:pStyle w:val="CRCoverPage"/>
              <w:spacing w:after="0"/>
              <w:rPr>
                <w:lang w:eastAsia="ja-JP"/>
              </w:rPr>
            </w:pPr>
            <w:r w:rsidRPr="00314EE0">
              <w:rPr>
                <w:rFonts w:eastAsia="宋体"/>
                <w:noProof/>
                <w:lang w:eastAsia="zh-CN"/>
              </w:rPr>
              <w:t>R4-2205618</w:t>
            </w:r>
            <w:r>
              <w:rPr>
                <w:rFonts w:eastAsia="宋体"/>
                <w:noProof/>
                <w:lang w:eastAsia="zh-CN"/>
              </w:rPr>
              <w:t xml:space="preserve"> </w:t>
            </w:r>
            <w:r w:rsidRPr="002253AA">
              <w:rPr>
                <w:lang w:eastAsia="ja-JP"/>
              </w:rPr>
              <w:t xml:space="preserve">Draft CR to correct the </w:t>
            </w:r>
            <w:r w:rsidRPr="00636D9A">
              <w:rPr>
                <w:lang w:eastAsia="ja-JP"/>
              </w:rPr>
              <w:t>general SE requirements for n41</w:t>
            </w:r>
          </w:p>
          <w:p w14:paraId="2FBDCCEE" w14:textId="77777777" w:rsidR="00314EE0" w:rsidRDefault="00314EE0" w:rsidP="00314EE0">
            <w:pPr>
              <w:pStyle w:val="CRCoverPage"/>
              <w:spacing w:after="0"/>
              <w:ind w:left="100"/>
              <w:rPr>
                <w:noProof/>
                <w:lang w:eastAsia="zh-CN"/>
              </w:rPr>
            </w:pPr>
            <w:r>
              <w:rPr>
                <w:rFonts w:hint="eastAsia"/>
                <w:noProof/>
                <w:lang w:eastAsia="zh-CN"/>
              </w:rPr>
              <w:t>&lt;</w:t>
            </w:r>
            <w:r>
              <w:rPr>
                <w:noProof/>
                <w:lang w:eastAsia="zh-CN"/>
              </w:rPr>
              <w:t>Summary of change&gt;</w:t>
            </w:r>
          </w:p>
          <w:p w14:paraId="34859A30" w14:textId="7B14A821" w:rsidR="00371B03" w:rsidRPr="00314EE0" w:rsidRDefault="00314EE0" w:rsidP="004A70C9">
            <w:pPr>
              <w:pStyle w:val="CRCoverPage"/>
              <w:spacing w:after="0"/>
              <w:ind w:left="100"/>
              <w:rPr>
                <w:noProof/>
              </w:rPr>
            </w:pPr>
            <w:r w:rsidRPr="002253AA">
              <w:rPr>
                <w:noProof/>
              </w:rPr>
              <w:t xml:space="preserve">Change </w:t>
            </w:r>
            <w:r>
              <w:rPr>
                <w:noProof/>
              </w:rPr>
              <w:t xml:space="preserve">Note 1 in </w:t>
            </w:r>
            <w:r w:rsidRPr="00FB55A8">
              <w:rPr>
                <w:noProof/>
              </w:rPr>
              <w:t>Table 6.5.3.1-2</w:t>
            </w:r>
            <w:r w:rsidRPr="002253AA">
              <w:rPr>
                <w:noProof/>
              </w:rPr>
              <w:t xml:space="preserve"> as </w:t>
            </w:r>
            <w:r>
              <w:rPr>
                <w:noProof/>
              </w:rPr>
              <w:t>“</w:t>
            </w:r>
            <w:r w:rsidRPr="00FB55A8">
              <w:rPr>
                <w:noProof/>
              </w:rPr>
              <w:t>Applies for Band for which the upper frequency edge of the UL Band is greater than 2.55 GHz and less than or equal to 5.2 GHz</w:t>
            </w:r>
            <w:r>
              <w:rPr>
                <w:noProof/>
              </w:rPr>
              <w:t>”.</w:t>
            </w:r>
          </w:p>
          <w:p w14:paraId="31C17125" w14:textId="4CECAA1B" w:rsidR="00371B03" w:rsidRDefault="00371B03" w:rsidP="004A70C9">
            <w:pPr>
              <w:pStyle w:val="CRCoverPage"/>
              <w:spacing w:after="0"/>
              <w:ind w:left="100"/>
              <w:rPr>
                <w:noProof/>
              </w:rPr>
            </w:pPr>
          </w:p>
          <w:p w14:paraId="2E46B31D" w14:textId="69522930" w:rsidR="00B777C2" w:rsidRDefault="00B777C2" w:rsidP="004A70C9">
            <w:pPr>
              <w:pStyle w:val="CRCoverPage"/>
              <w:spacing w:after="0"/>
              <w:ind w:left="100"/>
              <w:rPr>
                <w:noProof/>
              </w:rPr>
            </w:pPr>
          </w:p>
          <w:p w14:paraId="5EF620DD" w14:textId="77777777" w:rsidR="00B777C2" w:rsidRPr="00AA61CB" w:rsidRDefault="00B777C2" w:rsidP="00B777C2">
            <w:pPr>
              <w:pStyle w:val="CRCoverPage"/>
              <w:spacing w:after="0"/>
              <w:rPr>
                <w:rFonts w:eastAsia="宋体"/>
                <w:noProof/>
                <w:lang w:eastAsia="zh-CN"/>
              </w:rPr>
            </w:pPr>
            <w:r w:rsidRPr="00B777C2">
              <w:rPr>
                <w:rFonts w:eastAsia="宋体"/>
                <w:noProof/>
                <w:lang w:eastAsia="zh-CN"/>
              </w:rPr>
              <w:t>R4-2206285</w:t>
            </w:r>
            <w:r>
              <w:rPr>
                <w:rFonts w:eastAsia="宋体"/>
                <w:noProof/>
                <w:lang w:eastAsia="zh-CN"/>
              </w:rPr>
              <w:t xml:space="preserve"> </w:t>
            </w:r>
            <w:r w:rsidRPr="004E5E83">
              <w:rPr>
                <w:lang w:eastAsia="ja-JP"/>
              </w:rPr>
              <w:t>draft CR to 38.101-1 on AMPR edge RB allocation for NS R1</w:t>
            </w:r>
            <w:r>
              <w:rPr>
                <w:lang w:eastAsia="ja-JP"/>
              </w:rPr>
              <w:t>5</w:t>
            </w:r>
          </w:p>
          <w:p w14:paraId="67FE13CE" w14:textId="77777777" w:rsidR="00B777C2" w:rsidRDefault="00B777C2" w:rsidP="00B777C2">
            <w:pPr>
              <w:pStyle w:val="CRCoverPage"/>
              <w:spacing w:after="0"/>
              <w:ind w:left="100"/>
              <w:rPr>
                <w:noProof/>
                <w:lang w:eastAsia="zh-CN"/>
              </w:rPr>
            </w:pPr>
            <w:r>
              <w:rPr>
                <w:rFonts w:hint="eastAsia"/>
                <w:noProof/>
                <w:lang w:eastAsia="zh-CN"/>
              </w:rPr>
              <w:t>&lt;</w:t>
            </w:r>
            <w:r>
              <w:rPr>
                <w:noProof/>
                <w:lang w:eastAsia="zh-CN"/>
              </w:rPr>
              <w:t>Summary of change&gt;</w:t>
            </w:r>
          </w:p>
          <w:p w14:paraId="1003057C" w14:textId="09BDB80D" w:rsidR="00B777C2" w:rsidRDefault="00B777C2" w:rsidP="004A70C9">
            <w:pPr>
              <w:pStyle w:val="CRCoverPage"/>
              <w:spacing w:after="0"/>
              <w:ind w:left="100"/>
              <w:rPr>
                <w:noProof/>
              </w:rPr>
            </w:pPr>
            <w:r>
              <w:rPr>
                <w:noProof/>
              </w:rPr>
              <w:t>Update wording in section 6.2.3.1 to clarify that Edge RB allocations get the same A-MPR as Outer RB allocations.</w:t>
            </w:r>
          </w:p>
          <w:p w14:paraId="4E4A8385" w14:textId="1BA45305" w:rsidR="00B777C2" w:rsidRDefault="00B777C2" w:rsidP="004A70C9">
            <w:pPr>
              <w:pStyle w:val="CRCoverPage"/>
              <w:spacing w:after="0"/>
              <w:ind w:left="100"/>
              <w:rPr>
                <w:noProof/>
              </w:rPr>
            </w:pPr>
          </w:p>
          <w:p w14:paraId="58D75122" w14:textId="77777777" w:rsidR="00B777C2" w:rsidRDefault="00B777C2" w:rsidP="00B777C2">
            <w:pPr>
              <w:pStyle w:val="CRCoverPage"/>
              <w:spacing w:after="0"/>
              <w:ind w:left="100"/>
              <w:rPr>
                <w:noProof/>
              </w:rPr>
            </w:pPr>
            <w:r w:rsidRPr="00B777C2">
              <w:rPr>
                <w:noProof/>
              </w:rPr>
              <w:t>R4-2206286</w:t>
            </w:r>
            <w:r>
              <w:rPr>
                <w:noProof/>
              </w:rPr>
              <w:t xml:space="preserve"> </w:t>
            </w:r>
            <w:r w:rsidRPr="00B777C2">
              <w:rPr>
                <w:noProof/>
              </w:rPr>
              <w:t>Draft CR to TS 38.101-1 on removal the bracket for the note of NS_01</w:t>
            </w:r>
          </w:p>
          <w:p w14:paraId="31AC825C" w14:textId="77777777" w:rsidR="00B777C2" w:rsidRDefault="00B777C2" w:rsidP="00B777C2">
            <w:pPr>
              <w:pStyle w:val="CRCoverPage"/>
              <w:spacing w:after="0"/>
              <w:ind w:left="100"/>
              <w:rPr>
                <w:noProof/>
                <w:lang w:eastAsia="zh-CN"/>
              </w:rPr>
            </w:pPr>
            <w:r>
              <w:rPr>
                <w:rFonts w:hint="eastAsia"/>
                <w:noProof/>
                <w:lang w:eastAsia="zh-CN"/>
              </w:rPr>
              <w:t>&lt;</w:t>
            </w:r>
            <w:r>
              <w:rPr>
                <w:noProof/>
                <w:lang w:eastAsia="zh-CN"/>
              </w:rPr>
              <w:t>Summary of change&gt;</w:t>
            </w:r>
          </w:p>
          <w:p w14:paraId="696EDC6E" w14:textId="77777777" w:rsidR="00B777C2" w:rsidRPr="00B777C2" w:rsidRDefault="00B777C2" w:rsidP="004E4D9C">
            <w:pPr>
              <w:pStyle w:val="CRCoverPage"/>
              <w:numPr>
                <w:ilvl w:val="0"/>
                <w:numId w:val="17"/>
              </w:numPr>
              <w:spacing w:after="0"/>
              <w:rPr>
                <w:noProof/>
                <w:lang w:eastAsia="zh-CN"/>
              </w:rPr>
            </w:pPr>
            <w:r>
              <w:rPr>
                <w:noProof/>
                <w:lang w:eastAsia="zh-CN"/>
              </w:rPr>
              <w:t>Remove the bracket for the note of NS_01 below the A-MPR table.</w:t>
            </w:r>
          </w:p>
          <w:p w14:paraId="0A11A828" w14:textId="3C60D241" w:rsidR="00B777C2" w:rsidRPr="00B777C2" w:rsidRDefault="00B777C2" w:rsidP="004E4D9C">
            <w:pPr>
              <w:pStyle w:val="CRCoverPage"/>
              <w:numPr>
                <w:ilvl w:val="0"/>
                <w:numId w:val="17"/>
              </w:numPr>
              <w:spacing w:after="0"/>
              <w:rPr>
                <w:noProof/>
                <w:lang w:eastAsia="zh-CN"/>
              </w:rPr>
            </w:pPr>
            <w:r>
              <w:rPr>
                <w:noProof/>
                <w:lang w:eastAsia="zh-CN"/>
              </w:rPr>
              <w:t>Some other editorial corrections.</w:t>
            </w:r>
          </w:p>
          <w:p w14:paraId="0267968A" w14:textId="65BAC73E" w:rsidR="00B777C2" w:rsidRDefault="00B777C2" w:rsidP="004A70C9">
            <w:pPr>
              <w:pStyle w:val="CRCoverPage"/>
              <w:spacing w:after="0"/>
              <w:ind w:left="100"/>
              <w:rPr>
                <w:noProof/>
              </w:rPr>
            </w:pPr>
          </w:p>
          <w:p w14:paraId="79C9EC0C" w14:textId="77777777" w:rsidR="00B777C2" w:rsidRDefault="00B777C2" w:rsidP="00B777C2">
            <w:pPr>
              <w:pStyle w:val="CRCoverPage"/>
              <w:spacing w:after="0"/>
              <w:ind w:left="100"/>
              <w:rPr>
                <w:noProof/>
                <w:lang w:val="en-US"/>
              </w:rPr>
            </w:pPr>
            <w:r w:rsidRPr="00B777C2">
              <w:rPr>
                <w:noProof/>
              </w:rPr>
              <w:lastRenderedPageBreak/>
              <w:t>R4-2206288</w:t>
            </w:r>
            <w:r>
              <w:rPr>
                <w:noProof/>
              </w:rPr>
              <w:t xml:space="preserve"> </w:t>
            </w:r>
            <w:r>
              <w:rPr>
                <w:noProof/>
                <w:lang w:val="en-US"/>
              </w:rPr>
              <w:t>CR CatF n1 NS_05 inequality error</w:t>
            </w:r>
          </w:p>
          <w:p w14:paraId="2CB92496" w14:textId="77777777" w:rsidR="00B777C2" w:rsidRDefault="00B777C2" w:rsidP="00B777C2">
            <w:pPr>
              <w:pStyle w:val="CRCoverPage"/>
              <w:spacing w:after="0"/>
              <w:ind w:left="100"/>
              <w:rPr>
                <w:noProof/>
                <w:lang w:eastAsia="zh-CN"/>
              </w:rPr>
            </w:pPr>
            <w:r>
              <w:rPr>
                <w:rFonts w:hint="eastAsia"/>
                <w:noProof/>
                <w:lang w:eastAsia="zh-CN"/>
              </w:rPr>
              <w:t>&lt;</w:t>
            </w:r>
            <w:r>
              <w:rPr>
                <w:noProof/>
                <w:lang w:eastAsia="zh-CN"/>
              </w:rPr>
              <w:t>Summary of change&gt;</w:t>
            </w:r>
          </w:p>
          <w:p w14:paraId="4F20B402" w14:textId="77777777" w:rsidR="00B777C2" w:rsidRDefault="00B777C2" w:rsidP="00B777C2">
            <w:pPr>
              <w:rPr>
                <w:rFonts w:ascii="Arial" w:hAnsi="Arial" w:cs="Arial"/>
                <w:lang w:val="en-US"/>
              </w:rPr>
            </w:pPr>
            <w:r>
              <w:rPr>
                <w:rFonts w:ascii="Arial" w:hAnsi="Arial" w:cs="Arial"/>
                <w:lang w:val="en-US"/>
              </w:rPr>
              <w:t xml:space="preserve">Correct inequality sign &lt; to </w:t>
            </w:r>
            <w:proofErr w:type="gramStart"/>
            <w:r>
              <w:rPr>
                <w:rFonts w:ascii="Arial" w:hAnsi="Arial" w:cs="Arial"/>
                <w:lang w:val="en-US"/>
              </w:rPr>
              <w:t>≤  in</w:t>
            </w:r>
            <w:proofErr w:type="gramEnd"/>
            <w:r>
              <w:rPr>
                <w:rFonts w:ascii="Arial" w:hAnsi="Arial" w:cs="Arial"/>
                <w:lang w:val="en-US"/>
              </w:rPr>
              <w:t xml:space="preserve"> region A because there is no AMPR defined for = condition in either region A or region B.</w:t>
            </w:r>
          </w:p>
          <w:p w14:paraId="497A743C" w14:textId="34A6A1DF" w:rsidR="00B777C2" w:rsidRDefault="00B777C2" w:rsidP="00B777C2">
            <w:pPr>
              <w:pStyle w:val="CRCoverPage"/>
              <w:spacing w:after="0"/>
              <w:ind w:left="100"/>
              <w:rPr>
                <w:noProof/>
              </w:rPr>
            </w:pPr>
            <w:r>
              <w:rPr>
                <w:rFonts w:cs="Arial"/>
                <w:lang w:val="en-US"/>
              </w:rPr>
              <w:t>Remove A3, A5 inner AMPR values as the region defined by A3 and A5 are outer regions only.</w:t>
            </w:r>
          </w:p>
          <w:p w14:paraId="2EE31632" w14:textId="545207DF" w:rsidR="00B777C2" w:rsidRDefault="00B777C2" w:rsidP="004A70C9">
            <w:pPr>
              <w:pStyle w:val="CRCoverPage"/>
              <w:spacing w:after="0"/>
              <w:ind w:left="100"/>
              <w:rPr>
                <w:noProof/>
              </w:rPr>
            </w:pPr>
          </w:p>
          <w:p w14:paraId="55FCEBFD" w14:textId="77777777" w:rsidR="00B777C2" w:rsidRDefault="00B777C2" w:rsidP="00B777C2">
            <w:pPr>
              <w:pStyle w:val="CRCoverPage"/>
              <w:spacing w:after="0"/>
              <w:ind w:left="100"/>
            </w:pPr>
            <w:r w:rsidRPr="00B777C2">
              <w:rPr>
                <w:noProof/>
              </w:rPr>
              <w:t>R4-220628</w:t>
            </w:r>
            <w:r>
              <w:rPr>
                <w:noProof/>
              </w:rPr>
              <w:t xml:space="preserve">9 </w:t>
            </w:r>
            <w:proofErr w:type="spellStart"/>
            <w:r w:rsidRPr="00295680">
              <w:t>DraftCR</w:t>
            </w:r>
            <w:proofErr w:type="spellEnd"/>
            <w:r w:rsidRPr="00295680">
              <w:t xml:space="preserve"> for TS 38.101-1 on correction on IL for SRS antenna switching</w:t>
            </w:r>
          </w:p>
          <w:p w14:paraId="6A04D219" w14:textId="66515689" w:rsidR="00B777C2" w:rsidRPr="00B777C2" w:rsidRDefault="00B777C2" w:rsidP="00B777C2">
            <w:pPr>
              <w:pStyle w:val="CRCoverPage"/>
              <w:spacing w:after="0"/>
              <w:ind w:left="100"/>
              <w:rPr>
                <w:rFonts w:eastAsia="宋体"/>
                <w:noProof/>
                <w:lang w:eastAsia="zh-CN"/>
              </w:rPr>
            </w:pPr>
            <w:r>
              <w:rPr>
                <w:rFonts w:hint="eastAsia"/>
                <w:noProof/>
                <w:lang w:eastAsia="zh-CN"/>
              </w:rPr>
              <w:t>&lt;</w:t>
            </w:r>
            <w:r>
              <w:rPr>
                <w:noProof/>
                <w:lang w:eastAsia="zh-CN"/>
              </w:rPr>
              <w:t>Summary of change&gt;</w:t>
            </w:r>
          </w:p>
          <w:p w14:paraId="6737074A" w14:textId="451F846A" w:rsidR="00B777C2" w:rsidRPr="00B777C2" w:rsidRDefault="00B777C2" w:rsidP="004A70C9">
            <w:pPr>
              <w:pStyle w:val="CRCoverPage"/>
              <w:spacing w:after="0"/>
              <w:ind w:left="100"/>
              <w:rPr>
                <w:noProof/>
              </w:rPr>
            </w:pPr>
            <w:r>
              <w:rPr>
                <w:noProof/>
              </w:rPr>
              <w:t>Remove ‘t1r4-t2r4’ in the above two bullets</w:t>
            </w:r>
          </w:p>
          <w:p w14:paraId="12DC282E" w14:textId="77777777" w:rsidR="00DE6025" w:rsidRDefault="00DE6025" w:rsidP="00A5399E">
            <w:pPr>
              <w:pStyle w:val="CRCoverPage"/>
              <w:spacing w:after="0"/>
              <w:rPr>
                <w:noProof/>
              </w:rPr>
            </w:pPr>
          </w:p>
          <w:p w14:paraId="0881F5FF" w14:textId="77777777" w:rsidR="00B777C2" w:rsidRDefault="00B777C2" w:rsidP="00A5399E">
            <w:pPr>
              <w:pStyle w:val="CRCoverPage"/>
              <w:spacing w:after="0"/>
              <w:rPr>
                <w:noProof/>
              </w:rPr>
            </w:pPr>
          </w:p>
          <w:p w14:paraId="7CC6DE85" w14:textId="77777777" w:rsidR="00B777C2" w:rsidRDefault="00B777C2" w:rsidP="00B777C2">
            <w:pPr>
              <w:pStyle w:val="CRCoverPage"/>
              <w:spacing w:after="0"/>
              <w:ind w:left="100"/>
            </w:pPr>
            <w:r w:rsidRPr="00B777C2">
              <w:rPr>
                <w:noProof/>
              </w:rPr>
              <w:t>R4-2206290</w:t>
            </w:r>
            <w:r>
              <w:rPr>
                <w:noProof/>
              </w:rPr>
              <w:t xml:space="preserve"> </w:t>
            </w:r>
            <w:r w:rsidRPr="00C52DFB">
              <w:t>Draft CR for 38.101-1 to align the UL channel bandwidth between clause 6.5.3.3 and 6.2.3.1 for n74(R15)</w:t>
            </w:r>
          </w:p>
          <w:p w14:paraId="01734BE4" w14:textId="77777777" w:rsidR="00B777C2" w:rsidRPr="00B777C2" w:rsidRDefault="00B777C2" w:rsidP="00B777C2">
            <w:pPr>
              <w:pStyle w:val="CRCoverPage"/>
              <w:spacing w:after="0"/>
              <w:ind w:left="100"/>
              <w:rPr>
                <w:rFonts w:eastAsia="宋体"/>
                <w:noProof/>
                <w:lang w:eastAsia="zh-CN"/>
              </w:rPr>
            </w:pPr>
            <w:r>
              <w:rPr>
                <w:rFonts w:hint="eastAsia"/>
                <w:noProof/>
                <w:lang w:eastAsia="zh-CN"/>
              </w:rPr>
              <w:t>&lt;</w:t>
            </w:r>
            <w:r>
              <w:rPr>
                <w:noProof/>
                <w:lang w:eastAsia="zh-CN"/>
              </w:rPr>
              <w:t>Summary of change&gt;</w:t>
            </w:r>
          </w:p>
          <w:p w14:paraId="24CD43F9" w14:textId="77777777" w:rsidR="00B777C2" w:rsidRDefault="00B777C2" w:rsidP="00B777C2">
            <w:pPr>
              <w:pStyle w:val="CRCoverPage"/>
              <w:spacing w:after="0"/>
              <w:ind w:left="100"/>
              <w:rPr>
                <w:noProof/>
              </w:rPr>
            </w:pPr>
            <w:r>
              <w:rPr>
                <w:noProof/>
              </w:rPr>
              <w:t>1. 20MHz is removed for NS_37 in clause 6.5.3.3.6.</w:t>
            </w:r>
          </w:p>
          <w:p w14:paraId="746E514F" w14:textId="77777777" w:rsidR="00B777C2" w:rsidRDefault="00B777C2" w:rsidP="00A5399E">
            <w:pPr>
              <w:pStyle w:val="CRCoverPage"/>
              <w:spacing w:after="0"/>
              <w:rPr>
                <w:noProof/>
              </w:rPr>
            </w:pPr>
          </w:p>
          <w:p w14:paraId="6DEDEC0A" w14:textId="08EB914F" w:rsidR="00B777C2" w:rsidRDefault="00B777C2" w:rsidP="00A5399E">
            <w:pPr>
              <w:pStyle w:val="CRCoverPage"/>
              <w:spacing w:after="0"/>
              <w:rPr>
                <w:noProof/>
              </w:rPr>
            </w:pPr>
          </w:p>
          <w:p w14:paraId="32FCB9B1" w14:textId="77777777" w:rsidR="00B777C2" w:rsidRDefault="00B777C2" w:rsidP="00B777C2">
            <w:pPr>
              <w:pStyle w:val="CRCoverPage"/>
              <w:spacing w:after="0"/>
              <w:ind w:left="100"/>
            </w:pPr>
            <w:r w:rsidRPr="00B777C2">
              <w:rPr>
                <w:noProof/>
              </w:rPr>
              <w:t>R4-2206485</w:t>
            </w:r>
            <w:r>
              <w:rPr>
                <w:noProof/>
              </w:rPr>
              <w:t xml:space="preserve"> </w:t>
            </w:r>
            <w:r w:rsidR="000543D4">
              <w:fldChar w:fldCharType="begin"/>
            </w:r>
            <w:r w:rsidR="000543D4">
              <w:instrText xml:space="preserve"> DOCPROPERTY  CrTitle  \* MERGEFORMAT </w:instrText>
            </w:r>
            <w:r w:rsidR="000543D4">
              <w:fldChar w:fldCharType="separate"/>
            </w:r>
            <w:r>
              <w:t xml:space="preserve">Draft CR for clarification on per band pair simultaneous </w:t>
            </w:r>
            <w:proofErr w:type="spellStart"/>
            <w:r>
              <w:t>RxTx</w:t>
            </w:r>
            <w:proofErr w:type="spellEnd"/>
            <w:r>
              <w:t xml:space="preserve"> capability for CA and SUL for TS 38.101-1</w:t>
            </w:r>
            <w:r w:rsidR="000543D4">
              <w:fldChar w:fldCharType="end"/>
            </w:r>
          </w:p>
          <w:p w14:paraId="17D60E9C" w14:textId="77777777" w:rsidR="00B777C2" w:rsidRPr="00B777C2" w:rsidRDefault="00B777C2" w:rsidP="00B777C2">
            <w:pPr>
              <w:pStyle w:val="CRCoverPage"/>
              <w:spacing w:after="0"/>
              <w:ind w:left="100"/>
              <w:rPr>
                <w:rFonts w:eastAsia="宋体"/>
                <w:noProof/>
                <w:lang w:eastAsia="zh-CN"/>
              </w:rPr>
            </w:pPr>
            <w:r>
              <w:rPr>
                <w:rFonts w:hint="eastAsia"/>
                <w:noProof/>
                <w:lang w:eastAsia="zh-CN"/>
              </w:rPr>
              <w:t>&lt;</w:t>
            </w:r>
            <w:r>
              <w:rPr>
                <w:noProof/>
                <w:lang w:eastAsia="zh-CN"/>
              </w:rPr>
              <w:t>Summary of change&gt;</w:t>
            </w:r>
          </w:p>
          <w:p w14:paraId="0071F22F" w14:textId="77777777" w:rsidR="00B777C2" w:rsidRDefault="00B777C2" w:rsidP="00B777C2">
            <w:pPr>
              <w:pStyle w:val="CRCoverPage"/>
              <w:spacing w:after="0"/>
              <w:ind w:left="100"/>
              <w:rPr>
                <w:noProof/>
                <w:lang w:eastAsia="ja-JP"/>
              </w:rPr>
            </w:pPr>
            <w:r>
              <w:rPr>
                <w:rFonts w:hint="eastAsia"/>
                <w:noProof/>
                <w:lang w:eastAsia="ja-JP"/>
              </w:rPr>
              <w:t>T</w:t>
            </w:r>
            <w:r>
              <w:rPr>
                <w:noProof/>
                <w:lang w:eastAsia="ja-JP"/>
              </w:rPr>
              <w:t xml:space="preserve">he following description is added into section </w:t>
            </w:r>
            <w:r>
              <w:rPr>
                <w:rFonts w:hint="eastAsia"/>
                <w:noProof/>
                <w:lang w:eastAsia="ja-JP"/>
              </w:rPr>
              <w:t>5</w:t>
            </w:r>
            <w:r>
              <w:rPr>
                <w:noProof/>
                <w:lang w:eastAsia="ja-JP"/>
              </w:rPr>
              <w:t>.2A and 5.2C:</w:t>
            </w:r>
          </w:p>
          <w:p w14:paraId="2E649EA9" w14:textId="77777777" w:rsidR="00B777C2" w:rsidRPr="00BB228C" w:rsidRDefault="00B777C2" w:rsidP="00B777C2">
            <w:pPr>
              <w:pStyle w:val="CRCoverPage"/>
              <w:spacing w:after="0"/>
              <w:ind w:left="100"/>
              <w:rPr>
                <w:noProof/>
                <w:lang w:eastAsia="ja-JP"/>
              </w:rPr>
            </w:pPr>
          </w:p>
          <w:p w14:paraId="50324137" w14:textId="65278BF7" w:rsidR="00B777C2" w:rsidRPr="00B777C2" w:rsidRDefault="00B777C2" w:rsidP="00B777C2">
            <w:pPr>
              <w:pStyle w:val="CRCoverPage"/>
              <w:spacing w:after="0"/>
              <w:rPr>
                <w:noProof/>
              </w:rPr>
            </w:pPr>
            <w:r w:rsidRPr="00D14487">
              <w:rPr>
                <w:i/>
                <w:iCs/>
                <w:noProof/>
                <w:lang w:eastAsia="ja-JP"/>
              </w:rPr>
              <w:t xml:space="preserve">If </w:t>
            </w:r>
            <w:r>
              <w:rPr>
                <w:i/>
                <w:iCs/>
                <w:noProof/>
                <w:lang w:eastAsia="ja-JP"/>
              </w:rPr>
              <w:t xml:space="preserve">the </w:t>
            </w:r>
            <w:r w:rsidRPr="00D14487">
              <w:rPr>
                <w:i/>
                <w:iCs/>
                <w:noProof/>
                <w:lang w:eastAsia="ja-JP"/>
              </w:rPr>
              <w:t>mandatory simultaneous Rx/Tx capability appl</w:t>
            </w:r>
            <w:r>
              <w:rPr>
                <w:i/>
                <w:iCs/>
                <w:noProof/>
                <w:lang w:eastAsia="ja-JP"/>
              </w:rPr>
              <w:t>ies</w:t>
            </w:r>
            <w:r w:rsidRPr="00D14487">
              <w:rPr>
                <w:i/>
                <w:iCs/>
                <w:noProof/>
                <w:lang w:eastAsia="ja-JP"/>
              </w:rPr>
              <w:t xml:space="preserve"> for a band combination, </w:t>
            </w:r>
            <w:r>
              <w:rPr>
                <w:i/>
                <w:iCs/>
                <w:noProof/>
                <w:lang w:eastAsia="ja-JP"/>
              </w:rPr>
              <w:t xml:space="preserve">the </w:t>
            </w:r>
            <w:r w:rsidRPr="00D14487">
              <w:rPr>
                <w:i/>
                <w:iCs/>
                <w:noProof/>
                <w:lang w:eastAsia="ja-JP"/>
              </w:rPr>
              <w:t>mandatory simultaneous Rx/Tx capability also appl</w:t>
            </w:r>
            <w:r>
              <w:rPr>
                <w:i/>
                <w:iCs/>
                <w:noProof/>
                <w:lang w:eastAsia="ja-JP"/>
              </w:rPr>
              <w:t>ies</w:t>
            </w:r>
            <w:r w:rsidRPr="00D14487">
              <w:rPr>
                <w:i/>
                <w:iCs/>
                <w:noProof/>
                <w:lang w:eastAsia="ja-JP"/>
              </w:rPr>
              <w:t xml:space="preserve"> for the band combination when the applicable band combination is a subset of a higher order band combination.</w:t>
            </w:r>
          </w:p>
          <w:p w14:paraId="1FEE02BB" w14:textId="77777777" w:rsidR="00B777C2" w:rsidRDefault="00B777C2" w:rsidP="00A5399E">
            <w:pPr>
              <w:pStyle w:val="CRCoverPage"/>
              <w:spacing w:after="0"/>
              <w:rPr>
                <w:noProof/>
              </w:rPr>
            </w:pPr>
          </w:p>
          <w:p w14:paraId="31C656EC" w14:textId="5B853278" w:rsidR="00B777C2" w:rsidRPr="00B777C2" w:rsidRDefault="00B777C2" w:rsidP="00A5399E">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ECBDF1" w14:textId="6D8B1548" w:rsidR="003D4262" w:rsidRDefault="003D4262">
            <w:pPr>
              <w:pStyle w:val="CRCoverPage"/>
              <w:spacing w:after="0"/>
              <w:ind w:left="100"/>
              <w:rPr>
                <w:noProof/>
              </w:rPr>
            </w:pPr>
            <w:r>
              <w:rPr>
                <w:noProof/>
                <w:lang w:eastAsia="zh-CN"/>
              </w:rPr>
              <w:t>The consequences if not approved for each endorsed draft CR are coppied below.</w:t>
            </w:r>
          </w:p>
          <w:p w14:paraId="637DD617" w14:textId="41359C54" w:rsidR="003D4262" w:rsidRDefault="003D4262">
            <w:pPr>
              <w:pStyle w:val="CRCoverPage"/>
              <w:spacing w:after="0"/>
              <w:ind w:left="100"/>
              <w:rPr>
                <w:noProof/>
              </w:rPr>
            </w:pPr>
          </w:p>
          <w:p w14:paraId="3DF1E548" w14:textId="77777777" w:rsidR="002779AC" w:rsidRDefault="002779AC" w:rsidP="002779AC">
            <w:pPr>
              <w:pStyle w:val="CRCoverPage"/>
              <w:spacing w:after="0"/>
              <w:ind w:left="100"/>
              <w:rPr>
                <w:lang w:eastAsia="ja-JP"/>
              </w:rPr>
            </w:pPr>
            <w:r w:rsidRPr="005B7D2D">
              <w:rPr>
                <w:lang w:eastAsia="ja-JP"/>
              </w:rPr>
              <w:t>R4-2203605</w:t>
            </w:r>
            <w:r w:rsidRPr="00F71DE5">
              <w:rPr>
                <w:lang w:eastAsia="ja-JP"/>
              </w:rPr>
              <w:t xml:space="preserve"> </w:t>
            </w:r>
            <w:r w:rsidRPr="005B7D2D">
              <w:rPr>
                <w:lang w:eastAsia="ja-JP"/>
              </w:rPr>
              <w:t>Correction to FR1 UL RMCs</w:t>
            </w:r>
          </w:p>
          <w:p w14:paraId="40BB15E9" w14:textId="4F59EFF0" w:rsidR="003D4262" w:rsidRPr="003D4262" w:rsidRDefault="003D4262" w:rsidP="00837B2D">
            <w:pPr>
              <w:pStyle w:val="CRCoverPage"/>
              <w:spacing w:after="0"/>
              <w:ind w:leftChars="150" w:left="300"/>
              <w:rPr>
                <w:noProof/>
              </w:rPr>
            </w:pPr>
            <w:r>
              <w:rPr>
                <w:rFonts w:hint="eastAsia"/>
                <w:noProof/>
                <w:lang w:eastAsia="zh-CN"/>
              </w:rPr>
              <w:t>&lt;</w:t>
            </w:r>
            <w:r>
              <w:rPr>
                <w:noProof/>
                <w:lang w:eastAsia="zh-CN"/>
              </w:rPr>
              <w:t>Consequences if not approved&gt;</w:t>
            </w:r>
          </w:p>
          <w:p w14:paraId="70457E7B" w14:textId="0AD636D8" w:rsidR="003D4262" w:rsidRDefault="002779AC">
            <w:pPr>
              <w:pStyle w:val="CRCoverPage"/>
              <w:spacing w:after="0"/>
              <w:ind w:left="100"/>
              <w:rPr>
                <w:noProof/>
              </w:rPr>
            </w:pPr>
            <w:r>
              <w:rPr>
                <w:noProof/>
              </w:rPr>
              <w:t>Wrong RMC remains in the spec and required RMC remain missing.</w:t>
            </w:r>
          </w:p>
          <w:p w14:paraId="54BE1E35" w14:textId="10C3705F" w:rsidR="000B2FD0" w:rsidRDefault="000B2FD0">
            <w:pPr>
              <w:pStyle w:val="CRCoverPage"/>
              <w:spacing w:after="0"/>
              <w:ind w:left="100"/>
              <w:rPr>
                <w:noProof/>
              </w:rPr>
            </w:pPr>
          </w:p>
          <w:p w14:paraId="34BA9593" w14:textId="7508F08E" w:rsidR="004A70C9" w:rsidRDefault="004A70C9">
            <w:pPr>
              <w:pStyle w:val="CRCoverPage"/>
              <w:spacing w:after="0"/>
              <w:ind w:left="100"/>
              <w:rPr>
                <w:noProof/>
              </w:rPr>
            </w:pPr>
            <w:r w:rsidRPr="004A70C9">
              <w:rPr>
                <w:noProof/>
              </w:rPr>
              <w:t>R4-2203670</w:t>
            </w:r>
            <w:r>
              <w:rPr>
                <w:noProof/>
              </w:rPr>
              <w:t xml:space="preserve"> </w:t>
            </w:r>
            <w:r w:rsidRPr="004A70C9">
              <w:rPr>
                <w:noProof/>
              </w:rPr>
              <w:t>draftCR for TS 38.101-1 Rel-15: Corrections on single bands for UE co-existence</w:t>
            </w:r>
          </w:p>
          <w:p w14:paraId="71717B1F" w14:textId="439F3DE2" w:rsidR="000B2FD0" w:rsidRDefault="004A70C9" w:rsidP="00AA61CB">
            <w:pPr>
              <w:pStyle w:val="CRCoverPage"/>
              <w:spacing w:after="0"/>
              <w:rPr>
                <w:noProof/>
                <w:lang w:eastAsia="zh-CN"/>
              </w:rPr>
            </w:pPr>
            <w:r>
              <w:rPr>
                <w:rFonts w:hint="eastAsia"/>
                <w:noProof/>
                <w:lang w:eastAsia="zh-CN"/>
              </w:rPr>
              <w:t>&lt;</w:t>
            </w:r>
            <w:r>
              <w:rPr>
                <w:noProof/>
                <w:lang w:eastAsia="zh-CN"/>
              </w:rPr>
              <w:t>Consequences if not approved&gt;</w:t>
            </w:r>
          </w:p>
          <w:p w14:paraId="4F15ECC7" w14:textId="14194DAC" w:rsidR="004A70C9" w:rsidRDefault="004A70C9" w:rsidP="00AA61CB">
            <w:pPr>
              <w:pStyle w:val="CRCoverPage"/>
              <w:spacing w:after="0"/>
              <w:rPr>
                <w:noProof/>
                <w:lang w:eastAsia="ja-JP"/>
              </w:rPr>
            </w:pPr>
            <w:r w:rsidRPr="00587804">
              <w:rPr>
                <w:noProof/>
                <w:lang w:eastAsia="ja-JP"/>
              </w:rPr>
              <w:t>UE</w:t>
            </w:r>
            <w:r>
              <w:rPr>
                <w:noProof/>
                <w:lang w:eastAsia="ja-JP"/>
              </w:rPr>
              <w:t xml:space="preserve"> coexistence requirements</w:t>
            </w:r>
            <w:r w:rsidRPr="00587804">
              <w:rPr>
                <w:noProof/>
                <w:lang w:eastAsia="ja-JP"/>
              </w:rPr>
              <w:t xml:space="preserve"> </w:t>
            </w:r>
            <w:r>
              <w:rPr>
                <w:noProof/>
                <w:lang w:eastAsia="ja-JP"/>
              </w:rPr>
              <w:t>stay missing or wrong.</w:t>
            </w:r>
          </w:p>
          <w:p w14:paraId="29C57F1A" w14:textId="18A9C417" w:rsidR="00371B03" w:rsidRDefault="00371B03" w:rsidP="00AA61CB">
            <w:pPr>
              <w:pStyle w:val="CRCoverPage"/>
              <w:spacing w:after="0"/>
              <w:rPr>
                <w:noProof/>
              </w:rPr>
            </w:pPr>
          </w:p>
          <w:p w14:paraId="47E56B41" w14:textId="77777777" w:rsidR="00371B03" w:rsidRDefault="00371B03" w:rsidP="00371B03">
            <w:pPr>
              <w:pStyle w:val="CRCoverPage"/>
              <w:spacing w:after="0"/>
              <w:ind w:left="100"/>
              <w:rPr>
                <w:rFonts w:eastAsia="宋体"/>
                <w:noProof/>
                <w:lang w:eastAsia="zh-CN"/>
              </w:rPr>
            </w:pPr>
            <w:r w:rsidRPr="00371B03">
              <w:rPr>
                <w:rFonts w:eastAsia="宋体"/>
                <w:noProof/>
                <w:lang w:eastAsia="zh-CN"/>
              </w:rPr>
              <w:t>R4-2205301</w:t>
            </w:r>
            <w:r>
              <w:rPr>
                <w:rFonts w:eastAsia="宋体"/>
                <w:noProof/>
                <w:lang w:eastAsia="zh-CN"/>
              </w:rPr>
              <w:t xml:space="preserve"> </w:t>
            </w:r>
            <w:r w:rsidRPr="00371B03">
              <w:rPr>
                <w:rFonts w:eastAsia="宋体"/>
                <w:noProof/>
                <w:lang w:eastAsia="zh-CN"/>
              </w:rPr>
              <w:t>Draft CR for 38.101-1 to add spurious response exception for intra-band CA(R15)</w:t>
            </w:r>
          </w:p>
          <w:p w14:paraId="43D4704F" w14:textId="5272BB4A" w:rsidR="00371B03" w:rsidRDefault="00371B03" w:rsidP="00AA61CB">
            <w:pPr>
              <w:pStyle w:val="CRCoverPage"/>
              <w:spacing w:after="0"/>
              <w:rPr>
                <w:noProof/>
                <w:lang w:eastAsia="zh-CN"/>
              </w:rPr>
            </w:pPr>
            <w:r>
              <w:rPr>
                <w:rFonts w:hint="eastAsia"/>
                <w:noProof/>
                <w:lang w:eastAsia="zh-CN"/>
              </w:rPr>
              <w:t>&lt;</w:t>
            </w:r>
            <w:r>
              <w:rPr>
                <w:noProof/>
                <w:lang w:eastAsia="zh-CN"/>
              </w:rPr>
              <w:t>Consequences if not approved&gt;</w:t>
            </w:r>
          </w:p>
          <w:p w14:paraId="1687F335" w14:textId="1742FF8C" w:rsidR="00371B03" w:rsidRDefault="00371B03" w:rsidP="00AA61CB">
            <w:pPr>
              <w:pStyle w:val="CRCoverPage"/>
              <w:spacing w:after="0"/>
              <w:rPr>
                <w:noProof/>
              </w:rPr>
            </w:pPr>
            <w:r w:rsidRPr="005E6415">
              <w:rPr>
                <w:noProof/>
              </w:rPr>
              <w:t xml:space="preserve">The spurious response exception is missing for intra-band </w:t>
            </w:r>
            <w:r>
              <w:rPr>
                <w:noProof/>
              </w:rPr>
              <w:t>CA</w:t>
            </w:r>
            <w:r w:rsidRPr="002A507C">
              <w:rPr>
                <w:noProof/>
              </w:rPr>
              <w:t>.</w:t>
            </w:r>
          </w:p>
          <w:p w14:paraId="00524CD8" w14:textId="705AA9AC" w:rsidR="00371B03" w:rsidRDefault="00371B03" w:rsidP="00AA61CB">
            <w:pPr>
              <w:pStyle w:val="CRCoverPage"/>
              <w:spacing w:after="0"/>
              <w:rPr>
                <w:noProof/>
              </w:rPr>
            </w:pPr>
          </w:p>
          <w:p w14:paraId="14B2A180" w14:textId="77777777" w:rsidR="00314EE0" w:rsidRDefault="00314EE0" w:rsidP="00314EE0">
            <w:pPr>
              <w:pStyle w:val="CRCoverPage"/>
              <w:spacing w:after="0"/>
              <w:rPr>
                <w:lang w:eastAsia="ja-JP"/>
              </w:rPr>
            </w:pPr>
            <w:r w:rsidRPr="00314EE0">
              <w:rPr>
                <w:rFonts w:eastAsia="宋体"/>
                <w:noProof/>
                <w:lang w:eastAsia="zh-CN"/>
              </w:rPr>
              <w:t>R4-2205618</w:t>
            </w:r>
            <w:r>
              <w:rPr>
                <w:rFonts w:eastAsia="宋体"/>
                <w:noProof/>
                <w:lang w:eastAsia="zh-CN"/>
              </w:rPr>
              <w:t xml:space="preserve"> </w:t>
            </w:r>
            <w:r w:rsidRPr="002253AA">
              <w:rPr>
                <w:lang w:eastAsia="ja-JP"/>
              </w:rPr>
              <w:t xml:space="preserve">Draft CR to correct the </w:t>
            </w:r>
            <w:r w:rsidRPr="00636D9A">
              <w:rPr>
                <w:lang w:eastAsia="ja-JP"/>
              </w:rPr>
              <w:t>general SE requirements for n41</w:t>
            </w:r>
          </w:p>
          <w:p w14:paraId="72FF5AD5" w14:textId="77777777" w:rsidR="00314EE0" w:rsidRDefault="00314EE0" w:rsidP="00314EE0">
            <w:pPr>
              <w:pStyle w:val="CRCoverPage"/>
              <w:spacing w:after="0"/>
              <w:rPr>
                <w:noProof/>
                <w:lang w:eastAsia="zh-CN"/>
              </w:rPr>
            </w:pPr>
            <w:r>
              <w:rPr>
                <w:rFonts w:hint="eastAsia"/>
                <w:noProof/>
                <w:lang w:eastAsia="zh-CN"/>
              </w:rPr>
              <w:t>&lt;</w:t>
            </w:r>
            <w:r>
              <w:rPr>
                <w:noProof/>
                <w:lang w:eastAsia="zh-CN"/>
              </w:rPr>
              <w:t>Consequences if not approved&gt;</w:t>
            </w:r>
          </w:p>
          <w:p w14:paraId="612C15F5" w14:textId="19520562" w:rsidR="00371B03" w:rsidRPr="00314EE0" w:rsidRDefault="00314EE0" w:rsidP="00AA61CB">
            <w:pPr>
              <w:pStyle w:val="CRCoverPage"/>
              <w:spacing w:after="0"/>
              <w:rPr>
                <w:noProof/>
              </w:rPr>
            </w:pPr>
            <w:r>
              <w:rPr>
                <w:noProof/>
              </w:rPr>
              <w:t>Inconsistency between</w:t>
            </w:r>
            <w:r w:rsidRPr="00E97187">
              <w:rPr>
                <w:noProof/>
              </w:rPr>
              <w:t xml:space="preserve"> 3GPP </w:t>
            </w:r>
            <w:r>
              <w:rPr>
                <w:noProof/>
              </w:rPr>
              <w:t>requirements and</w:t>
            </w:r>
            <w:r w:rsidRPr="00E97187">
              <w:rPr>
                <w:noProof/>
              </w:rPr>
              <w:t xml:space="preserve"> ITU-R </w:t>
            </w:r>
            <w:r>
              <w:rPr>
                <w:noProof/>
              </w:rPr>
              <w:t>&amp;</w:t>
            </w:r>
            <w:r w:rsidRPr="00E97187">
              <w:rPr>
                <w:noProof/>
              </w:rPr>
              <w:t xml:space="preserve"> TELEC </w:t>
            </w:r>
            <w:r>
              <w:rPr>
                <w:noProof/>
              </w:rPr>
              <w:t>requirements</w:t>
            </w:r>
            <w:r w:rsidRPr="00E97187">
              <w:rPr>
                <w:noProof/>
              </w:rPr>
              <w:t>.</w:t>
            </w:r>
          </w:p>
          <w:p w14:paraId="75D50E5E" w14:textId="77777777" w:rsidR="003D4262" w:rsidRDefault="003D4262" w:rsidP="00A5399E">
            <w:pPr>
              <w:pStyle w:val="CRCoverPage"/>
              <w:spacing w:after="0"/>
              <w:ind w:left="100"/>
              <w:rPr>
                <w:noProof/>
              </w:rPr>
            </w:pPr>
          </w:p>
          <w:p w14:paraId="182F5AA2" w14:textId="77777777" w:rsidR="00B777C2" w:rsidRPr="00AA61CB" w:rsidRDefault="00B777C2" w:rsidP="00B777C2">
            <w:pPr>
              <w:pStyle w:val="CRCoverPage"/>
              <w:spacing w:after="0"/>
              <w:rPr>
                <w:rFonts w:eastAsia="宋体"/>
                <w:noProof/>
                <w:lang w:eastAsia="zh-CN"/>
              </w:rPr>
            </w:pPr>
            <w:r w:rsidRPr="00B777C2">
              <w:rPr>
                <w:rFonts w:eastAsia="宋体"/>
                <w:noProof/>
                <w:lang w:eastAsia="zh-CN"/>
              </w:rPr>
              <w:t>R4-2206285</w:t>
            </w:r>
            <w:r>
              <w:rPr>
                <w:rFonts w:eastAsia="宋体"/>
                <w:noProof/>
                <w:lang w:eastAsia="zh-CN"/>
              </w:rPr>
              <w:t xml:space="preserve"> </w:t>
            </w:r>
            <w:r w:rsidRPr="004E5E83">
              <w:rPr>
                <w:lang w:eastAsia="ja-JP"/>
              </w:rPr>
              <w:t>draft CR to 38.101-1 on AMPR edge RB allocation for NS R1</w:t>
            </w:r>
            <w:r>
              <w:rPr>
                <w:lang w:eastAsia="ja-JP"/>
              </w:rPr>
              <w:t>5</w:t>
            </w:r>
          </w:p>
          <w:p w14:paraId="5F3356E1" w14:textId="77777777" w:rsidR="00B777C2" w:rsidRDefault="00B777C2" w:rsidP="00B777C2">
            <w:pPr>
              <w:pStyle w:val="CRCoverPage"/>
              <w:spacing w:after="0"/>
              <w:rPr>
                <w:noProof/>
                <w:lang w:eastAsia="zh-CN"/>
              </w:rPr>
            </w:pPr>
            <w:r>
              <w:rPr>
                <w:rFonts w:hint="eastAsia"/>
                <w:noProof/>
                <w:lang w:eastAsia="zh-CN"/>
              </w:rPr>
              <w:t>&lt;</w:t>
            </w:r>
            <w:r>
              <w:rPr>
                <w:noProof/>
                <w:lang w:eastAsia="zh-CN"/>
              </w:rPr>
              <w:t>Consequences if not approved&gt;</w:t>
            </w:r>
          </w:p>
          <w:p w14:paraId="38D68169" w14:textId="57505E71" w:rsidR="00B777C2" w:rsidRDefault="00B777C2" w:rsidP="00A5399E">
            <w:pPr>
              <w:pStyle w:val="CRCoverPage"/>
              <w:spacing w:after="0"/>
              <w:ind w:left="100"/>
              <w:rPr>
                <w:noProof/>
                <w:lang w:eastAsia="ja-JP"/>
              </w:rPr>
            </w:pPr>
            <w:r>
              <w:rPr>
                <w:noProof/>
                <w:lang w:eastAsia="ja-JP"/>
              </w:rPr>
              <w:t>Applicability of Edge RB allocations with A-MPR requirements remains unclear and may lead to false test requirements in RAN5.</w:t>
            </w:r>
          </w:p>
          <w:p w14:paraId="4143EDC4" w14:textId="66055470" w:rsidR="00B777C2" w:rsidRDefault="00B777C2" w:rsidP="00A5399E">
            <w:pPr>
              <w:pStyle w:val="CRCoverPage"/>
              <w:spacing w:after="0"/>
              <w:ind w:left="100"/>
              <w:rPr>
                <w:noProof/>
              </w:rPr>
            </w:pPr>
          </w:p>
          <w:p w14:paraId="13965304" w14:textId="77777777" w:rsidR="00B777C2" w:rsidRDefault="00B777C2" w:rsidP="00B777C2">
            <w:pPr>
              <w:pStyle w:val="CRCoverPage"/>
              <w:spacing w:after="0"/>
              <w:ind w:left="100"/>
              <w:rPr>
                <w:noProof/>
              </w:rPr>
            </w:pPr>
            <w:r w:rsidRPr="00B777C2">
              <w:rPr>
                <w:noProof/>
              </w:rPr>
              <w:t>R4-2206286</w:t>
            </w:r>
            <w:r>
              <w:rPr>
                <w:noProof/>
              </w:rPr>
              <w:t xml:space="preserve"> </w:t>
            </w:r>
            <w:r w:rsidRPr="00B777C2">
              <w:rPr>
                <w:noProof/>
              </w:rPr>
              <w:t>Draft CR to TS 38.101-1 on removal the bracket for the note of NS_01</w:t>
            </w:r>
          </w:p>
          <w:p w14:paraId="6B1D4547" w14:textId="77777777" w:rsidR="00B777C2" w:rsidRDefault="00B777C2" w:rsidP="00B777C2">
            <w:pPr>
              <w:pStyle w:val="CRCoverPage"/>
              <w:spacing w:after="0"/>
              <w:rPr>
                <w:noProof/>
                <w:lang w:eastAsia="zh-CN"/>
              </w:rPr>
            </w:pPr>
            <w:r>
              <w:rPr>
                <w:rFonts w:hint="eastAsia"/>
                <w:noProof/>
                <w:lang w:eastAsia="zh-CN"/>
              </w:rPr>
              <w:t>&lt;</w:t>
            </w:r>
            <w:r>
              <w:rPr>
                <w:noProof/>
                <w:lang w:eastAsia="zh-CN"/>
              </w:rPr>
              <w:t>Consequences if not approved&gt;</w:t>
            </w:r>
          </w:p>
          <w:p w14:paraId="75853D87" w14:textId="24A85AAA" w:rsidR="00B777C2" w:rsidRPr="00B777C2" w:rsidRDefault="00B777C2" w:rsidP="00A5399E">
            <w:pPr>
              <w:pStyle w:val="CRCoverPage"/>
              <w:spacing w:after="0"/>
              <w:ind w:left="100"/>
              <w:rPr>
                <w:noProof/>
              </w:rPr>
            </w:pPr>
            <w:r>
              <w:rPr>
                <w:rFonts w:hint="eastAsia"/>
                <w:noProof/>
                <w:lang w:eastAsia="zh-CN"/>
              </w:rPr>
              <w:lastRenderedPageBreak/>
              <w:t>T</w:t>
            </w:r>
            <w:r>
              <w:rPr>
                <w:noProof/>
                <w:lang w:eastAsia="zh-CN"/>
              </w:rPr>
              <w:t>he bracket for the note of NS_01 will remain.</w:t>
            </w:r>
          </w:p>
          <w:p w14:paraId="68996DBE" w14:textId="77777777" w:rsidR="00B777C2" w:rsidRDefault="00B777C2" w:rsidP="00A5399E">
            <w:pPr>
              <w:pStyle w:val="CRCoverPage"/>
              <w:spacing w:after="0"/>
              <w:ind w:left="100"/>
              <w:rPr>
                <w:noProof/>
              </w:rPr>
            </w:pPr>
          </w:p>
          <w:p w14:paraId="1171E2C7" w14:textId="77777777" w:rsidR="00B777C2" w:rsidRDefault="00B777C2" w:rsidP="00B777C2">
            <w:pPr>
              <w:pStyle w:val="CRCoverPage"/>
              <w:spacing w:after="0"/>
              <w:ind w:left="100"/>
              <w:rPr>
                <w:noProof/>
                <w:lang w:val="en-US"/>
              </w:rPr>
            </w:pPr>
            <w:r w:rsidRPr="00B777C2">
              <w:rPr>
                <w:noProof/>
              </w:rPr>
              <w:t>R4-2206288</w:t>
            </w:r>
            <w:r>
              <w:rPr>
                <w:noProof/>
              </w:rPr>
              <w:t xml:space="preserve"> </w:t>
            </w:r>
            <w:r>
              <w:rPr>
                <w:noProof/>
                <w:lang w:val="en-US"/>
              </w:rPr>
              <w:t>CR CatF n1 NS_05 inequality error</w:t>
            </w:r>
          </w:p>
          <w:p w14:paraId="7CE7A77D" w14:textId="77777777" w:rsidR="00B777C2" w:rsidRDefault="00B777C2" w:rsidP="00B777C2">
            <w:pPr>
              <w:pStyle w:val="CRCoverPage"/>
              <w:spacing w:after="0"/>
              <w:rPr>
                <w:noProof/>
                <w:lang w:eastAsia="zh-CN"/>
              </w:rPr>
            </w:pPr>
            <w:r>
              <w:rPr>
                <w:rFonts w:hint="eastAsia"/>
                <w:noProof/>
                <w:lang w:eastAsia="zh-CN"/>
              </w:rPr>
              <w:t>&lt;</w:t>
            </w:r>
            <w:r>
              <w:rPr>
                <w:noProof/>
                <w:lang w:eastAsia="zh-CN"/>
              </w:rPr>
              <w:t>Consequences if not approved&gt;</w:t>
            </w:r>
          </w:p>
          <w:p w14:paraId="5A372ACD" w14:textId="5D16014B" w:rsidR="00B777C2" w:rsidRDefault="00B777C2" w:rsidP="00A5399E">
            <w:pPr>
              <w:pStyle w:val="CRCoverPage"/>
              <w:spacing w:after="0"/>
              <w:ind w:left="100"/>
              <w:rPr>
                <w:noProof/>
              </w:rPr>
            </w:pPr>
            <w:r>
              <w:rPr>
                <w:noProof/>
              </w:rPr>
              <w:t>UE cannot define AMPR due to ineqaulity error</w:t>
            </w:r>
          </w:p>
          <w:p w14:paraId="164700F2" w14:textId="77777777" w:rsidR="00B777C2" w:rsidRDefault="00B777C2" w:rsidP="00A5399E">
            <w:pPr>
              <w:pStyle w:val="CRCoverPage"/>
              <w:spacing w:after="0"/>
              <w:ind w:left="100"/>
              <w:rPr>
                <w:noProof/>
              </w:rPr>
            </w:pPr>
          </w:p>
          <w:p w14:paraId="0FDCF92C" w14:textId="77777777" w:rsidR="00B777C2" w:rsidRDefault="00B777C2" w:rsidP="00B777C2">
            <w:pPr>
              <w:pStyle w:val="CRCoverPage"/>
              <w:spacing w:after="0"/>
              <w:ind w:left="100"/>
            </w:pPr>
            <w:r w:rsidRPr="00B777C2">
              <w:rPr>
                <w:noProof/>
              </w:rPr>
              <w:t>R4-220628</w:t>
            </w:r>
            <w:r>
              <w:rPr>
                <w:noProof/>
              </w:rPr>
              <w:t xml:space="preserve">9 </w:t>
            </w:r>
            <w:proofErr w:type="spellStart"/>
            <w:r w:rsidRPr="00295680">
              <w:t>DraftCR</w:t>
            </w:r>
            <w:proofErr w:type="spellEnd"/>
            <w:r w:rsidRPr="00295680">
              <w:t xml:space="preserve"> for TS 38.101-1 on correction on IL for SRS antenna switching</w:t>
            </w:r>
          </w:p>
          <w:p w14:paraId="78F35F19" w14:textId="77777777" w:rsidR="00B777C2" w:rsidRDefault="00B777C2" w:rsidP="00B777C2">
            <w:pPr>
              <w:pStyle w:val="CRCoverPage"/>
              <w:spacing w:after="0"/>
              <w:rPr>
                <w:noProof/>
                <w:lang w:eastAsia="zh-CN"/>
              </w:rPr>
            </w:pPr>
            <w:r>
              <w:rPr>
                <w:rFonts w:hint="eastAsia"/>
                <w:noProof/>
                <w:lang w:eastAsia="zh-CN"/>
              </w:rPr>
              <w:t>&lt;</w:t>
            </w:r>
            <w:r>
              <w:rPr>
                <w:noProof/>
                <w:lang w:eastAsia="zh-CN"/>
              </w:rPr>
              <w:t>Consequences if not approved&gt;</w:t>
            </w:r>
          </w:p>
          <w:p w14:paraId="289C5105" w14:textId="6EF11C98" w:rsidR="00B777C2" w:rsidRPr="00B777C2" w:rsidRDefault="00B777C2" w:rsidP="00A5399E">
            <w:pPr>
              <w:pStyle w:val="CRCoverPage"/>
              <w:spacing w:after="0"/>
              <w:ind w:left="100"/>
              <w:rPr>
                <w:noProof/>
              </w:rPr>
            </w:pPr>
            <w:r>
              <w:rPr>
                <w:noProof/>
              </w:rPr>
              <w:t>The description is not correct</w:t>
            </w:r>
          </w:p>
          <w:p w14:paraId="47051229" w14:textId="77777777" w:rsidR="00B777C2" w:rsidRDefault="00B777C2" w:rsidP="00A5399E">
            <w:pPr>
              <w:pStyle w:val="CRCoverPage"/>
              <w:spacing w:after="0"/>
              <w:ind w:left="100"/>
              <w:rPr>
                <w:noProof/>
              </w:rPr>
            </w:pPr>
          </w:p>
          <w:p w14:paraId="12A60CDF" w14:textId="77777777" w:rsidR="00B777C2" w:rsidRDefault="00B777C2" w:rsidP="00B777C2">
            <w:pPr>
              <w:pStyle w:val="CRCoverPage"/>
              <w:spacing w:after="0"/>
              <w:ind w:left="100"/>
            </w:pPr>
            <w:r w:rsidRPr="00B777C2">
              <w:rPr>
                <w:noProof/>
              </w:rPr>
              <w:t>R4-2206290</w:t>
            </w:r>
            <w:r>
              <w:rPr>
                <w:noProof/>
              </w:rPr>
              <w:t xml:space="preserve"> </w:t>
            </w:r>
            <w:r w:rsidRPr="00C52DFB">
              <w:t>Draft CR for 38.101-1 to align the UL channel bandwidth between clause 6.5.3.3 and 6.2.3.1 for n74(R15)</w:t>
            </w:r>
          </w:p>
          <w:p w14:paraId="6CA21E82" w14:textId="77777777" w:rsidR="00B777C2" w:rsidRDefault="00B777C2" w:rsidP="00B777C2">
            <w:pPr>
              <w:pStyle w:val="CRCoverPage"/>
              <w:spacing w:after="0"/>
              <w:rPr>
                <w:noProof/>
                <w:lang w:eastAsia="zh-CN"/>
              </w:rPr>
            </w:pPr>
            <w:r>
              <w:rPr>
                <w:rFonts w:hint="eastAsia"/>
                <w:noProof/>
                <w:lang w:eastAsia="zh-CN"/>
              </w:rPr>
              <w:t>&lt;</w:t>
            </w:r>
            <w:r>
              <w:rPr>
                <w:noProof/>
                <w:lang w:eastAsia="zh-CN"/>
              </w:rPr>
              <w:t>Consequences if not approved&gt;</w:t>
            </w:r>
          </w:p>
          <w:p w14:paraId="724C72A6" w14:textId="77777777" w:rsidR="00B777C2" w:rsidRDefault="00B777C2" w:rsidP="00A5399E">
            <w:pPr>
              <w:pStyle w:val="CRCoverPage"/>
              <w:spacing w:after="0"/>
              <w:ind w:left="100"/>
              <w:rPr>
                <w:noProof/>
              </w:rPr>
            </w:pPr>
            <w:r>
              <w:rPr>
                <w:noProof/>
              </w:rPr>
              <w:t>T</w:t>
            </w:r>
            <w:r w:rsidRPr="00C52DFB">
              <w:rPr>
                <w:noProof/>
              </w:rPr>
              <w:t>he UL channel bandwidth between clause 6.5.3.3 and 6.2.3.1</w:t>
            </w:r>
            <w:r>
              <w:rPr>
                <w:noProof/>
              </w:rPr>
              <w:t xml:space="preserve"> is not aligned with each other.</w:t>
            </w:r>
          </w:p>
          <w:p w14:paraId="4F7B1B34" w14:textId="77777777" w:rsidR="00B777C2" w:rsidRDefault="00B777C2" w:rsidP="00A5399E">
            <w:pPr>
              <w:pStyle w:val="CRCoverPage"/>
              <w:spacing w:after="0"/>
              <w:ind w:left="100"/>
              <w:rPr>
                <w:noProof/>
              </w:rPr>
            </w:pPr>
          </w:p>
          <w:p w14:paraId="100572BB" w14:textId="77777777" w:rsidR="00B777C2" w:rsidRDefault="00B777C2" w:rsidP="00B777C2">
            <w:pPr>
              <w:pStyle w:val="CRCoverPage"/>
              <w:spacing w:after="0"/>
              <w:ind w:left="100"/>
            </w:pPr>
            <w:r w:rsidRPr="00B777C2">
              <w:rPr>
                <w:noProof/>
              </w:rPr>
              <w:t>R4-2206485</w:t>
            </w:r>
            <w:r>
              <w:rPr>
                <w:noProof/>
              </w:rPr>
              <w:t xml:space="preserve"> </w:t>
            </w:r>
            <w:r w:rsidR="000543D4">
              <w:fldChar w:fldCharType="begin"/>
            </w:r>
            <w:r w:rsidR="000543D4">
              <w:instrText xml:space="preserve"> DOCPROPERTY  CrTitle  \* MERGEFORMAT </w:instrText>
            </w:r>
            <w:r w:rsidR="000543D4">
              <w:fldChar w:fldCharType="separate"/>
            </w:r>
            <w:r>
              <w:t xml:space="preserve">Draft CR for clarification on per band pair simultaneous </w:t>
            </w:r>
            <w:proofErr w:type="spellStart"/>
            <w:r>
              <w:t>RxTx</w:t>
            </w:r>
            <w:proofErr w:type="spellEnd"/>
            <w:r>
              <w:t xml:space="preserve"> capability for CA and SUL for TS 38.101-1</w:t>
            </w:r>
            <w:r w:rsidR="000543D4">
              <w:fldChar w:fldCharType="end"/>
            </w:r>
          </w:p>
          <w:p w14:paraId="2D3E3444" w14:textId="77777777" w:rsidR="00B777C2" w:rsidRDefault="00B777C2" w:rsidP="00B777C2">
            <w:pPr>
              <w:pStyle w:val="CRCoverPage"/>
              <w:spacing w:after="0"/>
              <w:rPr>
                <w:noProof/>
                <w:lang w:eastAsia="zh-CN"/>
              </w:rPr>
            </w:pPr>
            <w:r>
              <w:rPr>
                <w:rFonts w:hint="eastAsia"/>
                <w:noProof/>
                <w:lang w:eastAsia="zh-CN"/>
              </w:rPr>
              <w:t>&lt;</w:t>
            </w:r>
            <w:r>
              <w:rPr>
                <w:noProof/>
                <w:lang w:eastAsia="zh-CN"/>
              </w:rPr>
              <w:t>Consequences if not approved&gt;</w:t>
            </w:r>
          </w:p>
          <w:p w14:paraId="44BD8641" w14:textId="77777777" w:rsidR="00B777C2" w:rsidRPr="00752FD2" w:rsidRDefault="00B777C2" w:rsidP="00B777C2">
            <w:pPr>
              <w:pStyle w:val="CRCoverPage"/>
              <w:spacing w:after="0"/>
              <w:ind w:leftChars="108" w:left="216" w:firstLineChars="50" w:firstLine="100"/>
              <w:rPr>
                <w:noProof/>
                <w:lang w:eastAsia="ja-JP"/>
              </w:rPr>
            </w:pPr>
            <w:r>
              <w:rPr>
                <w:noProof/>
                <w:lang w:eastAsia="ja-JP"/>
              </w:rPr>
              <w:t>M</w:t>
            </w:r>
            <w:r w:rsidRPr="00FE3EC5">
              <w:rPr>
                <w:noProof/>
                <w:lang w:eastAsia="ja-JP"/>
              </w:rPr>
              <w:t>andatory applicaibility for band pairs included in higher order band combinations</w:t>
            </w:r>
            <w:r>
              <w:rPr>
                <w:noProof/>
                <w:lang w:eastAsia="ja-JP"/>
              </w:rPr>
              <w:t xml:space="preserve"> is unclear considering the existence of </w:t>
            </w:r>
            <w:r w:rsidRPr="00FE3EC5">
              <w:rPr>
                <w:noProof/>
                <w:lang w:eastAsia="ja-JP"/>
              </w:rPr>
              <w:t>per band pair simultaneous RxTx capability</w:t>
            </w:r>
            <w:r>
              <w:rPr>
                <w:noProof/>
                <w:lang w:eastAsia="ja-JP"/>
              </w:rPr>
              <w:t xml:space="preserve"> signalling of </w:t>
            </w:r>
            <w:r w:rsidRPr="00752FD2">
              <w:rPr>
                <w:i/>
                <w:iCs/>
                <w:noProof/>
                <w:lang w:eastAsia="ja-JP"/>
              </w:rPr>
              <w:t>simultaneousRxTxInterBandCAPer-band-pair/</w:t>
            </w:r>
            <w:r w:rsidRPr="00752FD2">
              <w:t xml:space="preserve"> </w:t>
            </w:r>
            <w:r w:rsidRPr="00752FD2">
              <w:rPr>
                <w:i/>
                <w:iCs/>
                <w:noProof/>
                <w:lang w:eastAsia="ja-JP"/>
              </w:rPr>
              <w:t>simultaneousRxTxSULPer-band-pair</w:t>
            </w:r>
          </w:p>
          <w:p w14:paraId="7113648D" w14:textId="77777777" w:rsidR="00B777C2" w:rsidRPr="00B777C2" w:rsidRDefault="00B777C2" w:rsidP="00A5399E">
            <w:pPr>
              <w:pStyle w:val="CRCoverPage"/>
              <w:spacing w:after="0"/>
              <w:ind w:left="100"/>
              <w:rPr>
                <w:noProof/>
              </w:rPr>
            </w:pPr>
          </w:p>
          <w:p w14:paraId="5C4BEB44" w14:textId="40CF7049" w:rsidR="00B777C2" w:rsidRDefault="00B777C2" w:rsidP="00A5399E">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8338BA" w:rsidR="009514D4" w:rsidRPr="00EF2B3D" w:rsidRDefault="00EF2B3D" w:rsidP="00A5399E">
            <w:pPr>
              <w:pStyle w:val="CRCoverPage"/>
              <w:spacing w:after="0"/>
              <w:ind w:left="100"/>
              <w:rPr>
                <w:rFonts w:eastAsia="宋体"/>
                <w:noProof/>
                <w:lang w:eastAsia="zh-CN"/>
              </w:rPr>
            </w:pPr>
            <w:r>
              <w:rPr>
                <w:rFonts w:eastAsia="宋体" w:hint="eastAsia"/>
                <w:noProof/>
                <w:lang w:eastAsia="zh-CN"/>
              </w:rPr>
              <w:t>5</w:t>
            </w:r>
            <w:r>
              <w:rPr>
                <w:rFonts w:eastAsia="宋体"/>
                <w:noProof/>
                <w:lang w:eastAsia="zh-CN"/>
              </w:rPr>
              <w:t>.2A; 5.2C; 6.2.3; 6.2.4; 6.5.3; 7.6A.3.1; Annex A.2.2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5C62D99" w:rsidR="001E41F3" w:rsidRDefault="009514D4">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D95607" w:rsidR="001E41F3" w:rsidRDefault="009514D4">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C4A0D62" w:rsidR="001E41F3" w:rsidRDefault="009514D4">
            <w:pPr>
              <w:pStyle w:val="CRCoverPage"/>
              <w:spacing w:after="0"/>
              <w:ind w:left="99"/>
              <w:rPr>
                <w:noProof/>
              </w:rPr>
            </w:pPr>
            <w:r w:rsidRPr="00451FEF">
              <w:rPr>
                <w:noProof/>
              </w:rPr>
              <w:t>TS</w:t>
            </w:r>
            <w:r>
              <w:rPr>
                <w:rFonts w:hint="eastAsia"/>
                <w:noProof/>
                <w:lang w:eastAsia="ja-JP"/>
              </w:rPr>
              <w:t xml:space="preserve"> 3</w:t>
            </w:r>
            <w:r w:rsidR="004F5672">
              <w:rPr>
                <w:noProof/>
                <w:lang w:eastAsia="ja-JP"/>
              </w:rPr>
              <w:t>8</w:t>
            </w:r>
            <w:r>
              <w:rPr>
                <w:rFonts w:hint="eastAsia"/>
                <w:noProof/>
                <w:lang w:eastAsia="ja-JP"/>
              </w:rPr>
              <w:t>.5</w:t>
            </w:r>
            <w:r w:rsidR="00E43B5A">
              <w:rPr>
                <w:noProof/>
                <w:lang w:eastAsia="ja-JP"/>
              </w:rPr>
              <w:t>21-</w:t>
            </w:r>
            <w:r w:rsidR="00AA61CB">
              <w:rPr>
                <w:noProof/>
                <w:lang w:eastAsia="ja-JP"/>
              </w:rPr>
              <w:t>1</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D02584" w:rsidR="001E41F3" w:rsidRDefault="009514D4">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23158B" w14:textId="77777777" w:rsidR="00B777C2" w:rsidRPr="00B777C2" w:rsidRDefault="00B777C2" w:rsidP="00B777C2">
      <w:bookmarkStart w:id="2" w:name="_Toc21343023"/>
      <w:bookmarkStart w:id="3" w:name="_Toc29769984"/>
      <w:bookmarkStart w:id="4" w:name="_Toc29799483"/>
      <w:bookmarkStart w:id="5" w:name="_Toc37254707"/>
      <w:bookmarkStart w:id="6" w:name="_Toc37255350"/>
      <w:bookmarkStart w:id="7" w:name="_Toc45887375"/>
      <w:bookmarkStart w:id="8" w:name="_Toc53172112"/>
      <w:bookmarkStart w:id="9" w:name="_Toc61356877"/>
      <w:bookmarkStart w:id="10" w:name="_Toc67913746"/>
      <w:bookmarkStart w:id="11" w:name="_Toc75469562"/>
      <w:bookmarkStart w:id="12" w:name="_Toc76508052"/>
      <w:bookmarkStart w:id="13" w:name="_Toc83192953"/>
      <w:bookmarkStart w:id="14" w:name="_Toc21339388"/>
      <w:bookmarkStart w:id="15" w:name="_Toc29804605"/>
      <w:bookmarkStart w:id="16" w:name="_Toc36548175"/>
      <w:bookmarkStart w:id="17" w:name="_Toc37253393"/>
      <w:bookmarkStart w:id="18" w:name="_Toc37253725"/>
      <w:bookmarkStart w:id="19" w:name="_Toc37321494"/>
      <w:bookmarkStart w:id="20" w:name="_Toc37322679"/>
      <w:bookmarkStart w:id="21" w:name="_Toc45889547"/>
      <w:bookmarkStart w:id="22" w:name="_Toc52203738"/>
      <w:bookmarkStart w:id="23" w:name="_Toc53172528"/>
      <w:bookmarkStart w:id="24" w:name="_Toc61118295"/>
      <w:bookmarkStart w:id="25" w:name="_Toc67923091"/>
      <w:bookmarkStart w:id="26" w:name="_Toc75295754"/>
      <w:bookmarkStart w:id="27" w:name="_Toc76510179"/>
    </w:p>
    <w:p w14:paraId="432B4B4E" w14:textId="24CCE6C6" w:rsidR="00B777C2" w:rsidRDefault="00B777C2" w:rsidP="00B777C2">
      <w:pPr>
        <w:pStyle w:val="2"/>
        <w:rPr>
          <w:rFonts w:eastAsia="??"/>
          <w:color w:val="FF0000"/>
          <w:szCs w:val="32"/>
        </w:rPr>
      </w:pPr>
      <w:bookmarkStart w:id="28" w:name="_Toc21342847"/>
      <w:bookmarkStart w:id="29" w:name="_Toc29769808"/>
      <w:bookmarkStart w:id="30" w:name="_Toc29799307"/>
      <w:bookmarkStart w:id="31" w:name="_Toc37254531"/>
      <w:bookmarkStart w:id="32" w:name="_Toc37255174"/>
      <w:bookmarkStart w:id="33" w:name="_Toc45887197"/>
      <w:bookmarkStart w:id="34" w:name="_Toc53171934"/>
      <w:bookmarkStart w:id="35" w:name="_Toc61356699"/>
      <w:bookmarkStart w:id="36" w:name="_Toc67913568"/>
      <w:bookmarkStart w:id="37" w:name="_Toc75469384"/>
      <w:bookmarkStart w:id="38" w:name="_Toc76507874"/>
      <w:bookmarkStart w:id="39" w:name="_Toc83192775"/>
      <w:r>
        <w:rPr>
          <w:rFonts w:eastAsia="??"/>
          <w:color w:val="FF0000"/>
          <w:szCs w:val="32"/>
        </w:rPr>
        <w:t xml:space="preserve">&lt;&lt; </w:t>
      </w:r>
      <w:commentRangeStart w:id="40"/>
      <w:r>
        <w:rPr>
          <w:rFonts w:eastAsia="??"/>
          <w:color w:val="FF0000"/>
          <w:szCs w:val="32"/>
        </w:rPr>
        <w:t>Start of change</w:t>
      </w:r>
      <w:r w:rsidR="00E97259">
        <w:rPr>
          <w:rFonts w:eastAsia="??"/>
          <w:color w:val="FF0000"/>
          <w:szCs w:val="32"/>
        </w:rPr>
        <w:t xml:space="preserve"> 1</w:t>
      </w:r>
      <w:r>
        <w:rPr>
          <w:rFonts w:eastAsia="??"/>
          <w:color w:val="FF0000"/>
          <w:szCs w:val="32"/>
        </w:rPr>
        <w:t xml:space="preserve"> </w:t>
      </w:r>
      <w:commentRangeEnd w:id="40"/>
      <w:r>
        <w:rPr>
          <w:rStyle w:val="af2"/>
          <w:rFonts w:ascii="Times New Roman" w:hAnsi="Times New Roman"/>
        </w:rPr>
        <w:commentReference w:id="40"/>
      </w:r>
      <w:r>
        <w:rPr>
          <w:rFonts w:eastAsia="??"/>
          <w:color w:val="FF0000"/>
          <w:szCs w:val="32"/>
        </w:rPr>
        <w:t>&gt;&gt;</w:t>
      </w:r>
    </w:p>
    <w:p w14:paraId="1B98115B" w14:textId="77777777" w:rsidR="00B777C2" w:rsidRPr="00835F44" w:rsidRDefault="00B777C2" w:rsidP="00B777C2">
      <w:pPr>
        <w:pStyle w:val="2"/>
      </w:pPr>
      <w:r w:rsidRPr="00835F44">
        <w:t>5.2A</w:t>
      </w:r>
      <w:r w:rsidRPr="00835F44">
        <w:tab/>
        <w:t>Operating bands for CA</w:t>
      </w:r>
      <w:bookmarkEnd w:id="28"/>
      <w:bookmarkEnd w:id="29"/>
      <w:bookmarkEnd w:id="30"/>
      <w:bookmarkEnd w:id="31"/>
      <w:bookmarkEnd w:id="32"/>
      <w:bookmarkEnd w:id="33"/>
      <w:bookmarkEnd w:id="34"/>
      <w:bookmarkEnd w:id="35"/>
      <w:bookmarkEnd w:id="36"/>
      <w:bookmarkEnd w:id="37"/>
      <w:bookmarkEnd w:id="38"/>
      <w:bookmarkEnd w:id="39"/>
    </w:p>
    <w:p w14:paraId="33DE7E4A" w14:textId="77777777" w:rsidR="00B777C2" w:rsidRPr="00835F44" w:rsidRDefault="00B777C2" w:rsidP="00B777C2">
      <w:pPr>
        <w:pStyle w:val="30"/>
      </w:pPr>
      <w:bookmarkStart w:id="41" w:name="_Toc21342848"/>
      <w:bookmarkStart w:id="42" w:name="_Toc29769809"/>
      <w:bookmarkStart w:id="43" w:name="_Toc29799308"/>
      <w:bookmarkStart w:id="44" w:name="_Toc37254532"/>
      <w:bookmarkStart w:id="45" w:name="_Toc37255175"/>
      <w:bookmarkStart w:id="46" w:name="_Toc45887198"/>
      <w:bookmarkStart w:id="47" w:name="_Toc53171935"/>
      <w:bookmarkStart w:id="48" w:name="_Toc61356700"/>
      <w:bookmarkStart w:id="49" w:name="_Toc67913569"/>
      <w:bookmarkStart w:id="50" w:name="_Toc75469385"/>
      <w:bookmarkStart w:id="51" w:name="_Toc76507875"/>
      <w:bookmarkStart w:id="52" w:name="_Toc83192776"/>
      <w:r w:rsidRPr="00835F44">
        <w:t>5.2A.1</w:t>
      </w:r>
      <w:r w:rsidRPr="00835F44">
        <w:tab/>
        <w:t>Intra-band CA</w:t>
      </w:r>
      <w:bookmarkEnd w:id="41"/>
      <w:bookmarkEnd w:id="42"/>
      <w:bookmarkEnd w:id="43"/>
      <w:bookmarkEnd w:id="44"/>
      <w:bookmarkEnd w:id="45"/>
      <w:bookmarkEnd w:id="46"/>
      <w:bookmarkEnd w:id="47"/>
      <w:bookmarkEnd w:id="48"/>
      <w:bookmarkEnd w:id="49"/>
      <w:bookmarkEnd w:id="50"/>
      <w:bookmarkEnd w:id="51"/>
      <w:bookmarkEnd w:id="52"/>
    </w:p>
    <w:p w14:paraId="799FB97E" w14:textId="77777777" w:rsidR="00B777C2" w:rsidRPr="00835F44" w:rsidRDefault="00B777C2" w:rsidP="00B777C2">
      <w:r w:rsidRPr="00835F44">
        <w:t>NR intra-band contiguous carrier aggregation is designed to operate in the operating bands defined in Table 5.2A.1-1, where all operating bands are within FR1.</w:t>
      </w:r>
    </w:p>
    <w:p w14:paraId="7F9C0417" w14:textId="77777777" w:rsidR="00B777C2" w:rsidRPr="00835F44" w:rsidRDefault="00B777C2" w:rsidP="00B777C2">
      <w:pPr>
        <w:pStyle w:val="TH"/>
      </w:pPr>
      <w:r w:rsidRPr="00835F44">
        <w:t>Table 5.2A.1-1: Intra-band contiguous CA operating bands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B777C2" w:rsidRPr="00835F44" w14:paraId="53805FE8"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14:paraId="1F55E729" w14:textId="77777777" w:rsidR="00B777C2" w:rsidRPr="00835F44" w:rsidRDefault="00B777C2" w:rsidP="00E97259">
            <w:pPr>
              <w:pStyle w:val="TAH"/>
              <w:rPr>
                <w:rFonts w:eastAsia="MS Mincho"/>
              </w:rPr>
            </w:pPr>
            <w:r w:rsidRPr="00835F44">
              <w:t>NR CA Band</w:t>
            </w:r>
          </w:p>
        </w:tc>
        <w:tc>
          <w:tcPr>
            <w:tcW w:w="2497" w:type="dxa"/>
            <w:tcBorders>
              <w:top w:val="single" w:sz="4" w:space="0" w:color="auto"/>
              <w:left w:val="single" w:sz="4" w:space="0" w:color="auto"/>
              <w:bottom w:val="single" w:sz="4" w:space="0" w:color="auto"/>
              <w:right w:val="single" w:sz="4" w:space="0" w:color="auto"/>
            </w:tcBorders>
            <w:vAlign w:val="center"/>
            <w:hideMark/>
          </w:tcPr>
          <w:p w14:paraId="3D91CCA9" w14:textId="77777777" w:rsidR="00B777C2" w:rsidRPr="00835F44" w:rsidRDefault="00B777C2" w:rsidP="00E97259">
            <w:pPr>
              <w:pStyle w:val="TAH"/>
            </w:pPr>
            <w:r w:rsidRPr="00835F44">
              <w:t>NR Band</w:t>
            </w:r>
          </w:p>
          <w:p w14:paraId="1D655526" w14:textId="77777777" w:rsidR="00B777C2" w:rsidRPr="00835F44" w:rsidRDefault="00B777C2" w:rsidP="00E97259">
            <w:pPr>
              <w:pStyle w:val="TAH"/>
              <w:rPr>
                <w:rFonts w:eastAsia="MS Mincho"/>
              </w:rPr>
            </w:pPr>
            <w:r w:rsidRPr="00835F44">
              <w:t>(Table 5.2-1)</w:t>
            </w:r>
          </w:p>
        </w:tc>
      </w:tr>
      <w:tr w:rsidR="00B777C2" w:rsidRPr="00835F44" w14:paraId="63E2006D"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EEC1D98" w14:textId="77777777" w:rsidR="00B777C2" w:rsidRPr="00835F44" w:rsidRDefault="00B777C2" w:rsidP="00E97259">
            <w:pPr>
              <w:pStyle w:val="TAC"/>
            </w:pPr>
            <w:r w:rsidRPr="00835F44">
              <w:t>CA_n41</w:t>
            </w:r>
            <w:r w:rsidRPr="00835F44">
              <w:rPr>
                <w:vertAlign w:val="superscript"/>
              </w:rPr>
              <w:t>1</w:t>
            </w:r>
          </w:p>
        </w:tc>
        <w:tc>
          <w:tcPr>
            <w:tcW w:w="2497" w:type="dxa"/>
            <w:tcBorders>
              <w:top w:val="single" w:sz="4" w:space="0" w:color="auto"/>
              <w:left w:val="single" w:sz="4" w:space="0" w:color="auto"/>
              <w:bottom w:val="single" w:sz="4" w:space="0" w:color="auto"/>
              <w:right w:val="single" w:sz="4" w:space="0" w:color="auto"/>
            </w:tcBorders>
          </w:tcPr>
          <w:p w14:paraId="43385A03" w14:textId="77777777" w:rsidR="00B777C2" w:rsidRPr="00835F44" w:rsidRDefault="00B777C2" w:rsidP="00E97259">
            <w:pPr>
              <w:pStyle w:val="TAC"/>
            </w:pPr>
            <w:r w:rsidRPr="00835F44">
              <w:t>n41</w:t>
            </w:r>
          </w:p>
        </w:tc>
      </w:tr>
      <w:tr w:rsidR="00B777C2" w:rsidRPr="00835F44" w14:paraId="60E16A61"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0373F8B" w14:textId="77777777" w:rsidR="00B777C2" w:rsidRPr="00835F44" w:rsidRDefault="00B777C2" w:rsidP="00E97259">
            <w:pPr>
              <w:pStyle w:val="TAC"/>
              <w:rPr>
                <w:rFonts w:eastAsia="MS Mincho"/>
              </w:rPr>
            </w:pPr>
            <w:r w:rsidRPr="00835F44">
              <w:t>CA_n77</w:t>
            </w:r>
            <w:r w:rsidRPr="00835F44">
              <w:rPr>
                <w:vertAlign w:val="superscript"/>
              </w:rPr>
              <w:t>1</w:t>
            </w:r>
          </w:p>
        </w:tc>
        <w:tc>
          <w:tcPr>
            <w:tcW w:w="2497" w:type="dxa"/>
            <w:tcBorders>
              <w:top w:val="single" w:sz="4" w:space="0" w:color="auto"/>
              <w:left w:val="single" w:sz="4" w:space="0" w:color="auto"/>
              <w:bottom w:val="single" w:sz="4" w:space="0" w:color="auto"/>
              <w:right w:val="single" w:sz="4" w:space="0" w:color="auto"/>
            </w:tcBorders>
          </w:tcPr>
          <w:p w14:paraId="128DB18F" w14:textId="77777777" w:rsidR="00B777C2" w:rsidRPr="00835F44" w:rsidRDefault="00B777C2" w:rsidP="00E97259">
            <w:pPr>
              <w:pStyle w:val="TAC"/>
              <w:rPr>
                <w:rFonts w:eastAsia="MS Mincho"/>
              </w:rPr>
            </w:pPr>
            <w:r w:rsidRPr="00835F44">
              <w:t>n77</w:t>
            </w:r>
          </w:p>
        </w:tc>
      </w:tr>
      <w:tr w:rsidR="00B777C2" w:rsidRPr="00835F44" w14:paraId="4697A0C8"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2BAE441" w14:textId="77777777" w:rsidR="00B777C2" w:rsidRPr="00835F44" w:rsidRDefault="00B777C2" w:rsidP="00E97259">
            <w:pPr>
              <w:pStyle w:val="TAC"/>
              <w:rPr>
                <w:rFonts w:eastAsia="MS Mincho"/>
              </w:rPr>
            </w:pPr>
            <w:r w:rsidRPr="00835F44">
              <w:t>CA_n78</w:t>
            </w:r>
            <w:r w:rsidRPr="00835F44">
              <w:rPr>
                <w:vertAlign w:val="superscript"/>
              </w:rPr>
              <w:t>1</w:t>
            </w:r>
          </w:p>
        </w:tc>
        <w:tc>
          <w:tcPr>
            <w:tcW w:w="2497" w:type="dxa"/>
            <w:tcBorders>
              <w:top w:val="single" w:sz="4" w:space="0" w:color="auto"/>
              <w:left w:val="single" w:sz="4" w:space="0" w:color="auto"/>
              <w:bottom w:val="single" w:sz="4" w:space="0" w:color="auto"/>
              <w:right w:val="single" w:sz="4" w:space="0" w:color="auto"/>
            </w:tcBorders>
          </w:tcPr>
          <w:p w14:paraId="16D3635D" w14:textId="77777777" w:rsidR="00B777C2" w:rsidRPr="00835F44" w:rsidRDefault="00B777C2" w:rsidP="00E97259">
            <w:pPr>
              <w:pStyle w:val="TAC"/>
              <w:rPr>
                <w:rFonts w:eastAsia="MS Mincho"/>
              </w:rPr>
            </w:pPr>
            <w:r w:rsidRPr="00835F44">
              <w:t>n78</w:t>
            </w:r>
          </w:p>
        </w:tc>
      </w:tr>
      <w:tr w:rsidR="00B777C2" w:rsidRPr="00835F44" w14:paraId="0FCFD88D"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41FFE2C3" w14:textId="77777777" w:rsidR="00B777C2" w:rsidRPr="00835F44" w:rsidRDefault="00B777C2" w:rsidP="00E97259">
            <w:pPr>
              <w:pStyle w:val="TAC"/>
              <w:rPr>
                <w:rFonts w:eastAsia="MS Mincho"/>
              </w:rPr>
            </w:pPr>
            <w:r w:rsidRPr="00835F44">
              <w:t>CA_n79</w:t>
            </w:r>
            <w:r w:rsidRPr="00835F44">
              <w:rPr>
                <w:vertAlign w:val="superscript"/>
              </w:rPr>
              <w:t>1</w:t>
            </w:r>
          </w:p>
        </w:tc>
        <w:tc>
          <w:tcPr>
            <w:tcW w:w="2497" w:type="dxa"/>
            <w:tcBorders>
              <w:top w:val="single" w:sz="4" w:space="0" w:color="auto"/>
              <w:left w:val="single" w:sz="4" w:space="0" w:color="auto"/>
              <w:bottom w:val="single" w:sz="4" w:space="0" w:color="auto"/>
              <w:right w:val="single" w:sz="4" w:space="0" w:color="auto"/>
            </w:tcBorders>
          </w:tcPr>
          <w:p w14:paraId="10AB1EF8" w14:textId="77777777" w:rsidR="00B777C2" w:rsidRPr="00835F44" w:rsidRDefault="00B777C2" w:rsidP="00E97259">
            <w:pPr>
              <w:pStyle w:val="TAC"/>
              <w:rPr>
                <w:rFonts w:eastAsia="MS Mincho"/>
              </w:rPr>
            </w:pPr>
            <w:r w:rsidRPr="00835F44">
              <w:t>n79</w:t>
            </w:r>
          </w:p>
        </w:tc>
      </w:tr>
      <w:tr w:rsidR="00B777C2" w:rsidRPr="00835F44" w14:paraId="0449B5E5" w14:textId="77777777" w:rsidTr="00E97259">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14:paraId="33B36580" w14:textId="77777777" w:rsidR="00B777C2" w:rsidRPr="00835F44" w:rsidRDefault="00B777C2" w:rsidP="00E97259">
            <w:pPr>
              <w:pStyle w:val="TAN"/>
            </w:pPr>
            <w:r w:rsidRPr="00835F44">
              <w:t>NOTE 1:</w:t>
            </w:r>
            <w:r w:rsidRPr="00835F44">
              <w:tab/>
              <w:t>The minimum requirements only apply for non</w:t>
            </w:r>
            <w:r w:rsidRPr="00835F44">
              <w:noBreakHyphen/>
              <w:t>simultaneous Tx/Rx between all carriers.</w:t>
            </w:r>
          </w:p>
        </w:tc>
      </w:tr>
    </w:tbl>
    <w:p w14:paraId="1AD3D63B" w14:textId="77777777" w:rsidR="00B777C2" w:rsidRPr="00835F44" w:rsidRDefault="00B777C2" w:rsidP="00B777C2"/>
    <w:p w14:paraId="4BCE4636" w14:textId="77777777" w:rsidR="00B777C2" w:rsidRPr="00835F44" w:rsidRDefault="00B777C2" w:rsidP="00B777C2">
      <w:pPr>
        <w:pStyle w:val="30"/>
      </w:pPr>
      <w:bookmarkStart w:id="53" w:name="_Toc21342849"/>
      <w:bookmarkStart w:id="54" w:name="_Toc29769810"/>
      <w:bookmarkStart w:id="55" w:name="_Toc29799309"/>
      <w:bookmarkStart w:id="56" w:name="_Toc37254533"/>
      <w:bookmarkStart w:id="57" w:name="_Toc37255176"/>
      <w:bookmarkStart w:id="58" w:name="_Toc45887199"/>
      <w:bookmarkStart w:id="59" w:name="_Toc53171936"/>
      <w:bookmarkStart w:id="60" w:name="_Toc61356701"/>
      <w:bookmarkStart w:id="61" w:name="_Toc67913570"/>
      <w:bookmarkStart w:id="62" w:name="_Toc75469386"/>
      <w:bookmarkStart w:id="63" w:name="_Toc76507876"/>
      <w:bookmarkStart w:id="64" w:name="_Toc83192777"/>
      <w:r w:rsidRPr="00835F44">
        <w:t>5.2A.2</w:t>
      </w:r>
      <w:r w:rsidRPr="00835F44">
        <w:tab/>
        <w:t>Inter-band CA</w:t>
      </w:r>
      <w:bookmarkEnd w:id="53"/>
      <w:bookmarkEnd w:id="54"/>
      <w:bookmarkEnd w:id="55"/>
      <w:bookmarkEnd w:id="56"/>
      <w:bookmarkEnd w:id="57"/>
      <w:bookmarkEnd w:id="58"/>
      <w:bookmarkEnd w:id="59"/>
      <w:bookmarkEnd w:id="60"/>
      <w:bookmarkEnd w:id="61"/>
      <w:bookmarkEnd w:id="62"/>
      <w:bookmarkEnd w:id="63"/>
      <w:bookmarkEnd w:id="64"/>
    </w:p>
    <w:p w14:paraId="436868F9" w14:textId="77777777" w:rsidR="00B777C2" w:rsidRDefault="00B777C2" w:rsidP="00B777C2">
      <w:r w:rsidRPr="00835F44">
        <w:t>NR inter-band carrier aggregation is designed to operate in the operating bands defined in Table 5.2A.2</w:t>
      </w:r>
      <w:r>
        <w:t>.1</w:t>
      </w:r>
      <w:r w:rsidRPr="00835F44">
        <w:t>-1, where all operating bands are within FR1.</w:t>
      </w:r>
    </w:p>
    <w:p w14:paraId="178FECC1" w14:textId="77777777" w:rsidR="00B777C2" w:rsidRDefault="00B777C2" w:rsidP="00B777C2">
      <w:pPr>
        <w:rPr>
          <w:ins w:id="65" w:author="作成者"/>
        </w:rPr>
      </w:pPr>
      <w:ins w:id="66" w:author="作成者">
        <w:r w:rsidRPr="00CE1F2C">
          <w:t>If the mandatory simultaneous Rx/Tx capability applies for a band combination, the mandatory simultaneous Rx/Tx capability also applies for the band combination when the applicable band combination is a subset of a higher order band combination.</w:t>
        </w:r>
      </w:ins>
    </w:p>
    <w:p w14:paraId="077A68DB" w14:textId="77777777" w:rsidR="00B777C2" w:rsidRPr="00193B4B" w:rsidRDefault="00B777C2" w:rsidP="00B777C2"/>
    <w:p w14:paraId="7E154AA2" w14:textId="77777777" w:rsidR="00B777C2" w:rsidRDefault="00B777C2" w:rsidP="00B777C2">
      <w:pPr>
        <w:pStyle w:val="TH"/>
      </w:pPr>
      <w:r>
        <w:lastRenderedPageBreak/>
        <w:t>Table 5.2A.2-1: Void</w:t>
      </w:r>
    </w:p>
    <w:p w14:paraId="11DD2815" w14:textId="77777777" w:rsidR="00B777C2" w:rsidRPr="001C0CC4" w:rsidRDefault="00B777C2" w:rsidP="00B777C2">
      <w:pPr>
        <w:pStyle w:val="40"/>
      </w:pPr>
      <w:bookmarkStart w:id="67" w:name="_Toc45887200"/>
      <w:bookmarkStart w:id="68" w:name="_Toc53171937"/>
      <w:bookmarkStart w:id="69" w:name="_Toc61356702"/>
      <w:bookmarkStart w:id="70" w:name="_Toc67913571"/>
      <w:bookmarkStart w:id="71" w:name="_Toc75469387"/>
      <w:bookmarkStart w:id="72" w:name="_Toc76507877"/>
      <w:bookmarkStart w:id="73" w:name="_Toc83192778"/>
      <w:r>
        <w:t>5</w:t>
      </w:r>
      <w:r w:rsidRPr="001C0CC4">
        <w:t>.</w:t>
      </w:r>
      <w:r>
        <w:t>2A</w:t>
      </w:r>
      <w:r w:rsidRPr="001C0CC4">
        <w:t>.</w:t>
      </w:r>
      <w:r>
        <w:t>2</w:t>
      </w:r>
      <w:r w:rsidRPr="001C0CC4">
        <w:t>.1</w:t>
      </w:r>
      <w:r w:rsidRPr="001C0CC4">
        <w:tab/>
      </w:r>
      <w:r>
        <w:t>I</w:t>
      </w:r>
      <w:r w:rsidRPr="0045128F">
        <w:t xml:space="preserve">nter-band CA </w:t>
      </w:r>
      <w:r>
        <w:t>(</w:t>
      </w:r>
      <w:r>
        <w:rPr>
          <w:bCs/>
        </w:rPr>
        <w:t>two bands)</w:t>
      </w:r>
      <w:bookmarkEnd w:id="67"/>
      <w:bookmarkEnd w:id="68"/>
      <w:bookmarkEnd w:id="69"/>
      <w:bookmarkEnd w:id="70"/>
      <w:bookmarkEnd w:id="71"/>
      <w:bookmarkEnd w:id="72"/>
      <w:bookmarkEnd w:id="73"/>
    </w:p>
    <w:p w14:paraId="6C577196" w14:textId="77777777" w:rsidR="00B777C2" w:rsidRPr="00835F44" w:rsidRDefault="00B777C2" w:rsidP="00B777C2">
      <w:pPr>
        <w:pStyle w:val="TH"/>
      </w:pPr>
      <w:r w:rsidRPr="00835F44">
        <w:t>Table 5.2A.2</w:t>
      </w:r>
      <w:r>
        <w:t>.</w:t>
      </w:r>
      <w:r w:rsidRPr="00835F44">
        <w:t>1</w:t>
      </w:r>
      <w:r>
        <w:t>-1</w:t>
      </w:r>
      <w:r w:rsidRPr="00835F44">
        <w:t>: Inter-band CA operating bands involving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552"/>
      </w:tblGrid>
      <w:tr w:rsidR="00B777C2" w:rsidRPr="00835F44" w14:paraId="03653B93"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1AD7E07" w14:textId="77777777" w:rsidR="00B777C2" w:rsidRPr="00835F44" w:rsidRDefault="00B777C2" w:rsidP="00E97259">
            <w:pPr>
              <w:pStyle w:val="TAH"/>
            </w:pPr>
            <w:r w:rsidRPr="00835F44">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7C8BA2C" w14:textId="77777777" w:rsidR="00B777C2" w:rsidRPr="00835F44" w:rsidRDefault="00B777C2" w:rsidP="00E97259">
            <w:pPr>
              <w:pStyle w:val="TAH"/>
            </w:pPr>
            <w:r w:rsidRPr="00835F44">
              <w:t>NR Band</w:t>
            </w:r>
          </w:p>
          <w:p w14:paraId="5A9AE58D" w14:textId="77777777" w:rsidR="00B777C2" w:rsidRPr="00835F44" w:rsidRDefault="00B777C2" w:rsidP="00E97259">
            <w:pPr>
              <w:pStyle w:val="TAH"/>
            </w:pPr>
            <w:r w:rsidRPr="00835F44">
              <w:t>(Table 5.2-1)</w:t>
            </w:r>
          </w:p>
        </w:tc>
      </w:tr>
      <w:tr w:rsidR="00B777C2" w:rsidRPr="00835F44" w14:paraId="2D7871E3"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tcPr>
          <w:p w14:paraId="5DAB38B6" w14:textId="77777777" w:rsidR="00B777C2" w:rsidRPr="00835F44" w:rsidRDefault="00B777C2" w:rsidP="00E97259">
            <w:pPr>
              <w:pStyle w:val="TAC"/>
            </w:pPr>
            <w:r w:rsidRPr="00835F44">
              <w:t>CA_n3-n77</w:t>
            </w:r>
            <w:r w:rsidRPr="00835F44">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0CAB94CF" w14:textId="77777777" w:rsidR="00B777C2" w:rsidRPr="00835F44" w:rsidRDefault="00B777C2" w:rsidP="00E97259">
            <w:pPr>
              <w:pStyle w:val="TAC"/>
            </w:pPr>
            <w:r w:rsidRPr="00835F44">
              <w:t>n3, n77</w:t>
            </w:r>
          </w:p>
        </w:tc>
      </w:tr>
      <w:tr w:rsidR="00B777C2" w:rsidRPr="00835F44" w14:paraId="5E98B5C8"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0B5DD26" w14:textId="77777777" w:rsidR="00B777C2" w:rsidRPr="00835F44" w:rsidRDefault="00B777C2" w:rsidP="00E97259">
            <w:pPr>
              <w:pStyle w:val="TAC"/>
            </w:pPr>
            <w:r w:rsidRPr="00835F44">
              <w:t>CA_n3-n78</w:t>
            </w:r>
            <w:r w:rsidRPr="00835F44">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tcPr>
          <w:p w14:paraId="5BF19973" w14:textId="77777777" w:rsidR="00B777C2" w:rsidRPr="00835F44" w:rsidRDefault="00B777C2" w:rsidP="00E97259">
            <w:pPr>
              <w:pStyle w:val="TAC"/>
            </w:pPr>
            <w:r w:rsidRPr="00835F44">
              <w:t>n3, n78</w:t>
            </w:r>
          </w:p>
        </w:tc>
      </w:tr>
      <w:tr w:rsidR="00B777C2" w:rsidRPr="00835F44" w14:paraId="502DF82B"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3829944" w14:textId="77777777" w:rsidR="00B777C2" w:rsidRPr="00835F44" w:rsidRDefault="00B777C2" w:rsidP="00E97259">
            <w:pPr>
              <w:pStyle w:val="TAC"/>
            </w:pPr>
            <w:r w:rsidRPr="00835F44">
              <w:t>CA_n3-n79</w:t>
            </w:r>
            <w:r w:rsidRPr="00835F44">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tcPr>
          <w:p w14:paraId="643E96D9" w14:textId="77777777" w:rsidR="00B777C2" w:rsidRPr="00835F44" w:rsidRDefault="00B777C2" w:rsidP="00E97259">
            <w:pPr>
              <w:pStyle w:val="TAC"/>
            </w:pPr>
            <w:r w:rsidRPr="00835F44">
              <w:t>n3, n79</w:t>
            </w:r>
          </w:p>
        </w:tc>
      </w:tr>
      <w:tr w:rsidR="00B777C2" w:rsidRPr="00835F44" w14:paraId="67A3E55F"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E9674B2" w14:textId="77777777" w:rsidR="00B777C2" w:rsidRPr="00835F44" w:rsidRDefault="00B777C2" w:rsidP="00E97259">
            <w:pPr>
              <w:pStyle w:val="TAC"/>
            </w:pPr>
            <w:r w:rsidRPr="00835F44">
              <w:rPr>
                <w:rFonts w:eastAsia="MS Mincho"/>
              </w:rPr>
              <w:t>CA_n8-n75</w:t>
            </w:r>
            <w:r w:rsidRPr="00835F44">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tcPr>
          <w:p w14:paraId="3D0799CB" w14:textId="77777777" w:rsidR="00B777C2" w:rsidRPr="00835F44" w:rsidRDefault="00B777C2" w:rsidP="00E97259">
            <w:pPr>
              <w:pStyle w:val="TAC"/>
            </w:pPr>
            <w:r w:rsidRPr="00835F44">
              <w:t>n8, n75</w:t>
            </w:r>
          </w:p>
        </w:tc>
      </w:tr>
      <w:tr w:rsidR="00B777C2" w:rsidRPr="00835F44" w14:paraId="6BB4CDBA"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5A36B8B" w14:textId="77777777" w:rsidR="00B777C2" w:rsidRPr="00835F44" w:rsidRDefault="00B777C2" w:rsidP="00E97259">
            <w:pPr>
              <w:pStyle w:val="TAC"/>
            </w:pPr>
            <w:r w:rsidRPr="00835F44">
              <w:t>CA n8-n78</w:t>
            </w:r>
            <w:r w:rsidRPr="00835F44">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tcPr>
          <w:p w14:paraId="39617AE7" w14:textId="77777777" w:rsidR="00B777C2" w:rsidRPr="00835F44" w:rsidRDefault="00B777C2" w:rsidP="00E97259">
            <w:pPr>
              <w:pStyle w:val="TAC"/>
            </w:pPr>
            <w:r w:rsidRPr="00835F44">
              <w:t>n8, n78</w:t>
            </w:r>
          </w:p>
        </w:tc>
      </w:tr>
      <w:tr w:rsidR="00B777C2" w:rsidRPr="00835F44" w14:paraId="400A3702"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tcPr>
          <w:p w14:paraId="1245424C" w14:textId="77777777" w:rsidR="00B777C2" w:rsidRPr="00835F44" w:rsidRDefault="00B777C2" w:rsidP="00E97259">
            <w:pPr>
              <w:pStyle w:val="TAC"/>
            </w:pPr>
            <w:r w:rsidRPr="00835F44">
              <w:t>CA_n8-n79</w:t>
            </w:r>
            <w:r w:rsidRPr="00835F44">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060D1C7A" w14:textId="77777777" w:rsidR="00B777C2" w:rsidRPr="00835F44" w:rsidDel="000B1EC1" w:rsidRDefault="00B777C2" w:rsidP="00E97259">
            <w:pPr>
              <w:pStyle w:val="TAC"/>
            </w:pPr>
            <w:r w:rsidRPr="00835F44">
              <w:t>n8, n79</w:t>
            </w:r>
          </w:p>
        </w:tc>
      </w:tr>
      <w:tr w:rsidR="00B777C2" w:rsidRPr="00835F44" w14:paraId="001EFBC0"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tcPr>
          <w:p w14:paraId="62ED1487" w14:textId="77777777" w:rsidR="00B777C2" w:rsidRPr="00835F44" w:rsidRDefault="00B777C2" w:rsidP="00E97259">
            <w:pPr>
              <w:pStyle w:val="TAC"/>
            </w:pPr>
            <w:r w:rsidRPr="00835F44">
              <w:t>CA_n28-n75</w:t>
            </w:r>
            <w:r w:rsidRPr="00835F44">
              <w:rPr>
                <w:vertAlign w:val="superscript"/>
              </w:rPr>
              <w:t>2</w:t>
            </w:r>
          </w:p>
        </w:tc>
        <w:tc>
          <w:tcPr>
            <w:tcW w:w="2552" w:type="dxa"/>
            <w:tcBorders>
              <w:top w:val="single" w:sz="4" w:space="0" w:color="auto"/>
              <w:left w:val="single" w:sz="4" w:space="0" w:color="auto"/>
              <w:bottom w:val="single" w:sz="4" w:space="0" w:color="auto"/>
              <w:right w:val="single" w:sz="4" w:space="0" w:color="auto"/>
            </w:tcBorders>
          </w:tcPr>
          <w:p w14:paraId="3C395FDA" w14:textId="77777777" w:rsidR="00B777C2" w:rsidRPr="00835F44" w:rsidRDefault="00B777C2" w:rsidP="00E97259">
            <w:pPr>
              <w:pStyle w:val="TAC"/>
            </w:pPr>
            <w:r w:rsidRPr="00835F44">
              <w:t>n28, n75</w:t>
            </w:r>
          </w:p>
        </w:tc>
      </w:tr>
      <w:tr w:rsidR="00B777C2" w:rsidRPr="00835F44" w14:paraId="039718EA"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FACA827" w14:textId="77777777" w:rsidR="00B777C2" w:rsidRPr="00835F44" w:rsidRDefault="00B777C2" w:rsidP="00E97259">
            <w:pPr>
              <w:pStyle w:val="TAC"/>
            </w:pPr>
            <w:r w:rsidRPr="00835F44">
              <w:t>CA_n28-n78</w:t>
            </w:r>
            <w:r w:rsidRPr="00835F44">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BBAADF" w14:textId="77777777" w:rsidR="00B777C2" w:rsidRPr="00835F44" w:rsidRDefault="00B777C2" w:rsidP="00E97259">
            <w:pPr>
              <w:pStyle w:val="TAC"/>
            </w:pPr>
            <w:r w:rsidRPr="00835F44">
              <w:t>n28, n78</w:t>
            </w:r>
          </w:p>
        </w:tc>
      </w:tr>
      <w:tr w:rsidR="00B777C2" w:rsidRPr="00835F44" w14:paraId="5E002EB9"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6A36BB3" w14:textId="77777777" w:rsidR="00B777C2" w:rsidRPr="00835F44" w:rsidRDefault="00B777C2" w:rsidP="00E97259">
            <w:pPr>
              <w:pStyle w:val="TAC"/>
            </w:pPr>
            <w:r w:rsidRPr="00835F44">
              <w:t>CA_n41-n78</w:t>
            </w:r>
          </w:p>
        </w:tc>
        <w:tc>
          <w:tcPr>
            <w:tcW w:w="2552" w:type="dxa"/>
            <w:tcBorders>
              <w:top w:val="single" w:sz="4" w:space="0" w:color="auto"/>
              <w:left w:val="single" w:sz="4" w:space="0" w:color="auto"/>
              <w:bottom w:val="single" w:sz="4" w:space="0" w:color="auto"/>
              <w:right w:val="single" w:sz="4" w:space="0" w:color="auto"/>
            </w:tcBorders>
            <w:vAlign w:val="center"/>
          </w:tcPr>
          <w:p w14:paraId="56678FB0" w14:textId="77777777" w:rsidR="00B777C2" w:rsidRPr="00835F44" w:rsidRDefault="00B777C2" w:rsidP="00E97259">
            <w:pPr>
              <w:pStyle w:val="TAC"/>
            </w:pPr>
            <w:r w:rsidRPr="00835F44">
              <w:t>n41, n78</w:t>
            </w:r>
          </w:p>
        </w:tc>
      </w:tr>
      <w:tr w:rsidR="00B777C2" w:rsidRPr="00835F44" w14:paraId="60EEB8C2"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tcPr>
          <w:p w14:paraId="480D5C9A" w14:textId="77777777" w:rsidR="00B777C2" w:rsidRPr="00835F44" w:rsidRDefault="00B777C2" w:rsidP="00E97259">
            <w:pPr>
              <w:pStyle w:val="TAC"/>
            </w:pPr>
            <w:r w:rsidRPr="00835F44">
              <w:t>CA_n75-n78</w:t>
            </w:r>
            <w:r w:rsidRPr="00835F44">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43A66147" w14:textId="77777777" w:rsidR="00B777C2" w:rsidRPr="00835F44" w:rsidRDefault="00B777C2" w:rsidP="00E97259">
            <w:pPr>
              <w:pStyle w:val="TAC"/>
            </w:pPr>
            <w:r w:rsidRPr="00835F44">
              <w:t>n75, n78</w:t>
            </w:r>
          </w:p>
        </w:tc>
      </w:tr>
      <w:tr w:rsidR="00B777C2" w:rsidRPr="00835F44" w14:paraId="55B79BB2"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tcPr>
          <w:p w14:paraId="4132CDC2" w14:textId="77777777" w:rsidR="00B777C2" w:rsidRPr="00835F44" w:rsidRDefault="00B777C2" w:rsidP="00E97259">
            <w:pPr>
              <w:pStyle w:val="TAC"/>
            </w:pPr>
            <w:r w:rsidRPr="00835F44">
              <w:t>CA_n76-n78</w:t>
            </w:r>
            <w:r w:rsidRPr="00835F44">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550C58CD" w14:textId="77777777" w:rsidR="00B777C2" w:rsidRPr="00835F44" w:rsidRDefault="00B777C2" w:rsidP="00E97259">
            <w:pPr>
              <w:pStyle w:val="TAC"/>
            </w:pPr>
            <w:r w:rsidRPr="00835F44">
              <w:t>n76, n78</w:t>
            </w:r>
          </w:p>
        </w:tc>
      </w:tr>
      <w:tr w:rsidR="00B777C2" w:rsidRPr="00835F44" w14:paraId="23EA1E48"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FDCD2BA" w14:textId="77777777" w:rsidR="00B777C2" w:rsidRPr="00835F44" w:rsidRDefault="00B777C2" w:rsidP="00E97259">
            <w:pPr>
              <w:pStyle w:val="TAC"/>
            </w:pPr>
            <w:r w:rsidRPr="00835F44">
              <w:t>CA_n77-n79</w:t>
            </w:r>
          </w:p>
        </w:tc>
        <w:tc>
          <w:tcPr>
            <w:tcW w:w="2552" w:type="dxa"/>
            <w:tcBorders>
              <w:top w:val="single" w:sz="4" w:space="0" w:color="auto"/>
              <w:left w:val="single" w:sz="4" w:space="0" w:color="auto"/>
              <w:bottom w:val="single" w:sz="4" w:space="0" w:color="auto"/>
              <w:right w:val="single" w:sz="4" w:space="0" w:color="auto"/>
            </w:tcBorders>
            <w:vAlign w:val="center"/>
          </w:tcPr>
          <w:p w14:paraId="558D2C52" w14:textId="77777777" w:rsidR="00B777C2" w:rsidRPr="00835F44" w:rsidRDefault="00B777C2" w:rsidP="00E97259">
            <w:pPr>
              <w:pStyle w:val="TAC"/>
            </w:pPr>
            <w:r w:rsidRPr="00835F44">
              <w:t>n77, n79</w:t>
            </w:r>
          </w:p>
        </w:tc>
      </w:tr>
      <w:tr w:rsidR="00B777C2" w:rsidRPr="00835F44" w14:paraId="54CAFE18" w14:textId="77777777" w:rsidTr="00E97259">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6798777C" w14:textId="77777777" w:rsidR="00B777C2" w:rsidRPr="00835F44" w:rsidRDefault="00B777C2" w:rsidP="00E97259">
            <w:pPr>
              <w:pStyle w:val="TAC"/>
            </w:pPr>
            <w:r w:rsidRPr="00835F44">
              <w:t>CA_n7</w:t>
            </w:r>
            <w:r w:rsidRPr="00A5382E">
              <w:t>8-n79</w:t>
            </w:r>
            <w:r w:rsidRPr="00A12751">
              <w:rPr>
                <w:vertAlign w:val="superscript"/>
              </w:rPr>
              <w:t>3</w:t>
            </w:r>
          </w:p>
        </w:tc>
        <w:tc>
          <w:tcPr>
            <w:tcW w:w="2552" w:type="dxa"/>
            <w:tcBorders>
              <w:top w:val="single" w:sz="4" w:space="0" w:color="auto"/>
              <w:left w:val="single" w:sz="4" w:space="0" w:color="auto"/>
              <w:bottom w:val="single" w:sz="4" w:space="0" w:color="auto"/>
              <w:right w:val="single" w:sz="4" w:space="0" w:color="auto"/>
            </w:tcBorders>
            <w:vAlign w:val="center"/>
          </w:tcPr>
          <w:p w14:paraId="5F2CCD40" w14:textId="77777777" w:rsidR="00B777C2" w:rsidRPr="00835F44" w:rsidRDefault="00B777C2" w:rsidP="00E97259">
            <w:pPr>
              <w:pStyle w:val="TAC"/>
            </w:pPr>
            <w:r w:rsidRPr="00835F44">
              <w:t>n78, n79</w:t>
            </w:r>
          </w:p>
        </w:tc>
      </w:tr>
      <w:tr w:rsidR="00B777C2" w:rsidRPr="00835F44" w14:paraId="56695877" w14:textId="77777777" w:rsidTr="00E97259">
        <w:trPr>
          <w:jc w:val="center"/>
        </w:trPr>
        <w:tc>
          <w:tcPr>
            <w:tcW w:w="4918" w:type="dxa"/>
            <w:gridSpan w:val="2"/>
            <w:tcBorders>
              <w:top w:val="single" w:sz="4" w:space="0" w:color="auto"/>
              <w:left w:val="single" w:sz="4" w:space="0" w:color="auto"/>
              <w:bottom w:val="single" w:sz="4" w:space="0" w:color="auto"/>
              <w:right w:val="single" w:sz="4" w:space="0" w:color="auto"/>
            </w:tcBorders>
            <w:vAlign w:val="center"/>
          </w:tcPr>
          <w:p w14:paraId="0A82C380" w14:textId="77777777" w:rsidR="00B777C2" w:rsidRPr="00835F44" w:rsidRDefault="00B777C2" w:rsidP="00E97259">
            <w:pPr>
              <w:pStyle w:val="TAN"/>
            </w:pPr>
            <w:r w:rsidRPr="00835F44">
              <w:t>NOTE 1:</w:t>
            </w:r>
            <w:r w:rsidRPr="00835F44">
              <w:tab/>
              <w:t>Applicable for UE supporting inter-band carrier aggregation with mandatory simultaneous Rx/Tx capability.</w:t>
            </w:r>
          </w:p>
          <w:p w14:paraId="5592C4BD" w14:textId="77777777" w:rsidR="00B777C2" w:rsidRPr="003F5B3E" w:rsidRDefault="00B777C2" w:rsidP="00E97259">
            <w:pPr>
              <w:pStyle w:val="TAN"/>
            </w:pPr>
            <w:r w:rsidRPr="00835F44">
              <w:t>NOTE 2:</w:t>
            </w:r>
            <w:r w:rsidRPr="00835F44">
              <w:tab/>
              <w:t>The frequency range in band n28 is restricted for this band combination to 703-733 MHz for the UL and 758-788 MHz for the DL.</w:t>
            </w:r>
            <w:r w:rsidRPr="003F5B3E">
              <w:t xml:space="preserve"> </w:t>
            </w:r>
          </w:p>
          <w:p w14:paraId="7A926C2F" w14:textId="77777777" w:rsidR="00B777C2" w:rsidRDefault="00B777C2" w:rsidP="00E97259">
            <w:pPr>
              <w:pStyle w:val="TAN"/>
              <w:rPr>
                <w:rFonts w:cs="Arial"/>
                <w:szCs w:val="18"/>
              </w:rPr>
            </w:pPr>
            <w:r w:rsidRPr="00BC7882">
              <w:t>NOTE 3:</w:t>
            </w:r>
            <w:r w:rsidRPr="00BC7882">
              <w:tab/>
              <w:t xml:space="preserve">For UEs supporting band n77, the minimum requirements apply only when there is non-simultaneous Rx/Tx operation between n78-n79 NR carriers. </w:t>
            </w:r>
            <w:r w:rsidRPr="00BC7882">
              <w:rPr>
                <w:rFonts w:cs="Arial"/>
                <w:szCs w:val="18"/>
              </w:rPr>
              <w:t>This restriction applies also for these ca</w:t>
            </w:r>
            <w:r w:rsidRPr="00FF7271">
              <w:rPr>
                <w:rFonts w:cs="Arial"/>
                <w:szCs w:val="18"/>
              </w:rPr>
              <w:t>rriers when applicable NR CA configuration is part of a higher order</w:t>
            </w:r>
            <w:r>
              <w:rPr>
                <w:rFonts w:cs="Arial"/>
                <w:szCs w:val="18"/>
              </w:rPr>
              <w:t xml:space="preserve"> </w:t>
            </w:r>
            <w:r w:rsidRPr="00FF7271">
              <w:rPr>
                <w:rFonts w:cs="Arial"/>
                <w:szCs w:val="18"/>
              </w:rPr>
              <w:t>configuration.</w:t>
            </w:r>
          </w:p>
          <w:p w14:paraId="5E4D4BFF" w14:textId="77777777" w:rsidR="00B777C2" w:rsidRPr="00835F44" w:rsidRDefault="00B777C2" w:rsidP="00E97259">
            <w:pPr>
              <w:pStyle w:val="TAN"/>
            </w:pPr>
            <w:r>
              <w:t>NOTE 4</w:t>
            </w:r>
            <w:r w:rsidRPr="003F5B3E">
              <w:t>:</w:t>
            </w:r>
            <w:r w:rsidRPr="003F5B3E">
              <w:tab/>
            </w:r>
            <w:r w:rsidRPr="00FF7271">
              <w:rPr>
                <w:rFonts w:cs="Arial"/>
                <w:szCs w:val="18"/>
              </w:rPr>
              <w:t>The minimum requirements apply only whe</w:t>
            </w:r>
            <w:r>
              <w:rPr>
                <w:rFonts w:cs="Arial"/>
                <w:szCs w:val="18"/>
              </w:rPr>
              <w:t>n there is non-simultaneous Rx/T</w:t>
            </w:r>
            <w:r w:rsidRPr="00FF7271">
              <w:rPr>
                <w:rFonts w:cs="Arial"/>
                <w:szCs w:val="18"/>
              </w:rPr>
              <w:t>x operation between n77-n79 NR carriers. This restriction applies also for these carriers when applicable NR CA configuration is part of a higher order configuration.</w:t>
            </w:r>
          </w:p>
        </w:tc>
      </w:tr>
    </w:tbl>
    <w:p w14:paraId="2273BD7A" w14:textId="77777777" w:rsidR="00B777C2" w:rsidRPr="00835F44" w:rsidRDefault="00B777C2" w:rsidP="00B777C2"/>
    <w:p w14:paraId="4D38A88B" w14:textId="77777777" w:rsidR="00B777C2" w:rsidRPr="00835F44" w:rsidRDefault="00B777C2" w:rsidP="00B777C2">
      <w:pPr>
        <w:pStyle w:val="2"/>
      </w:pPr>
      <w:bookmarkStart w:id="74" w:name="_Toc21342850"/>
      <w:bookmarkStart w:id="75" w:name="_Toc29769811"/>
      <w:bookmarkStart w:id="76" w:name="_Toc29799310"/>
      <w:bookmarkStart w:id="77" w:name="_Toc37254534"/>
      <w:bookmarkStart w:id="78" w:name="_Toc37255177"/>
      <w:bookmarkStart w:id="79" w:name="_Toc45887201"/>
      <w:bookmarkStart w:id="80" w:name="_Toc53171938"/>
      <w:bookmarkStart w:id="81" w:name="_Toc61356703"/>
      <w:bookmarkStart w:id="82" w:name="_Toc67913572"/>
      <w:bookmarkStart w:id="83" w:name="_Toc75469388"/>
      <w:bookmarkStart w:id="84" w:name="_Toc76507878"/>
      <w:bookmarkStart w:id="85" w:name="_Toc83192779"/>
      <w:r w:rsidRPr="00835F44">
        <w:t>5.2B</w:t>
      </w:r>
      <w:r w:rsidRPr="00835F44">
        <w:tab/>
        <w:t>Void</w:t>
      </w:r>
      <w:bookmarkEnd w:id="74"/>
      <w:bookmarkEnd w:id="75"/>
      <w:bookmarkEnd w:id="76"/>
      <w:bookmarkEnd w:id="77"/>
      <w:bookmarkEnd w:id="78"/>
      <w:bookmarkEnd w:id="79"/>
      <w:bookmarkEnd w:id="80"/>
      <w:bookmarkEnd w:id="81"/>
      <w:bookmarkEnd w:id="82"/>
      <w:bookmarkEnd w:id="83"/>
      <w:bookmarkEnd w:id="84"/>
      <w:bookmarkEnd w:id="85"/>
    </w:p>
    <w:p w14:paraId="11A6B151" w14:textId="77777777" w:rsidR="00B777C2" w:rsidRPr="00835F44" w:rsidRDefault="00B777C2" w:rsidP="00B777C2">
      <w:pPr>
        <w:pStyle w:val="2"/>
      </w:pPr>
      <w:bookmarkStart w:id="86" w:name="_Toc21342851"/>
      <w:bookmarkStart w:id="87" w:name="_Toc29769812"/>
      <w:bookmarkStart w:id="88" w:name="_Toc29799311"/>
      <w:bookmarkStart w:id="89" w:name="_Toc37254535"/>
      <w:bookmarkStart w:id="90" w:name="_Toc37255178"/>
      <w:bookmarkStart w:id="91" w:name="_Toc45887202"/>
      <w:bookmarkStart w:id="92" w:name="_Toc53171939"/>
      <w:bookmarkStart w:id="93" w:name="_Toc61356704"/>
      <w:bookmarkStart w:id="94" w:name="_Toc67913573"/>
      <w:bookmarkStart w:id="95" w:name="_Toc75469389"/>
      <w:bookmarkStart w:id="96" w:name="_Toc76507879"/>
      <w:bookmarkStart w:id="97" w:name="_Toc83192780"/>
      <w:r w:rsidRPr="00835F44">
        <w:t>5.2C</w:t>
      </w:r>
      <w:r w:rsidRPr="00835F44">
        <w:tab/>
        <w:t>Operating band combination for SUL</w:t>
      </w:r>
      <w:bookmarkEnd w:id="86"/>
      <w:bookmarkEnd w:id="87"/>
      <w:bookmarkEnd w:id="88"/>
      <w:bookmarkEnd w:id="89"/>
      <w:bookmarkEnd w:id="90"/>
      <w:bookmarkEnd w:id="91"/>
      <w:bookmarkEnd w:id="92"/>
      <w:bookmarkEnd w:id="93"/>
      <w:bookmarkEnd w:id="94"/>
      <w:bookmarkEnd w:id="95"/>
      <w:bookmarkEnd w:id="96"/>
      <w:bookmarkEnd w:id="97"/>
    </w:p>
    <w:p w14:paraId="42ED3B94" w14:textId="77777777" w:rsidR="00B777C2" w:rsidRDefault="00B777C2" w:rsidP="00B777C2">
      <w:pPr>
        <w:rPr>
          <w:ins w:id="98" w:author="作成者"/>
        </w:rPr>
      </w:pPr>
      <w:r w:rsidRPr="00835F44">
        <w:t>NR</w:t>
      </w:r>
      <w:r w:rsidRPr="00835F44">
        <w:rPr>
          <w:rFonts w:hint="eastAsia"/>
          <w:lang w:eastAsia="zh-CN"/>
        </w:rPr>
        <w:t xml:space="preserve"> operation</w:t>
      </w:r>
      <w:r w:rsidRPr="00835F44">
        <w:t xml:space="preserve"> is designed to operate in the operating band</w:t>
      </w:r>
      <w:r w:rsidRPr="00835F44">
        <w:rPr>
          <w:rFonts w:hint="eastAsia"/>
          <w:lang w:eastAsia="zh-CN"/>
        </w:rPr>
        <w:t xml:space="preserve"> combination</w:t>
      </w:r>
      <w:r w:rsidRPr="00835F44">
        <w:t xml:space="preserve"> defined in Table 5.2</w:t>
      </w:r>
      <w:r w:rsidRPr="00835F44">
        <w:rPr>
          <w:lang w:eastAsia="zh-CN"/>
        </w:rPr>
        <w:t>C</w:t>
      </w:r>
      <w:r w:rsidRPr="00835F44">
        <w:t>-1, where all operating bands are within FR1.</w:t>
      </w:r>
    </w:p>
    <w:p w14:paraId="22137DBA" w14:textId="77777777" w:rsidR="00B777C2" w:rsidRDefault="00B777C2" w:rsidP="00B777C2">
      <w:pPr>
        <w:rPr>
          <w:ins w:id="99" w:author="作成者"/>
        </w:rPr>
      </w:pPr>
      <w:ins w:id="100" w:author="作成者">
        <w:r w:rsidRPr="00CE1F2C">
          <w:t>If the mandatory simultaneous Rx/Tx capability applies for a band combination, the mandatory simultaneous Rx/Tx capability also applies for the band combination when the applicable band combination is a subset of a higher order band combination.</w:t>
        </w:r>
      </w:ins>
    </w:p>
    <w:p w14:paraId="60CAFDB1" w14:textId="77777777" w:rsidR="00B777C2" w:rsidRPr="00193B4B" w:rsidRDefault="00B777C2" w:rsidP="00B777C2">
      <w:pPr>
        <w:rPr>
          <w:lang w:eastAsia="zh-CN"/>
        </w:rPr>
      </w:pPr>
    </w:p>
    <w:p w14:paraId="6673672F" w14:textId="77777777" w:rsidR="00B777C2" w:rsidRPr="00835F44" w:rsidRDefault="00B777C2" w:rsidP="00B777C2">
      <w:pPr>
        <w:pStyle w:val="TH"/>
      </w:pPr>
      <w:r w:rsidRPr="00835F44">
        <w:lastRenderedPageBreak/>
        <w:t>Table 5.2</w:t>
      </w:r>
      <w:r w:rsidRPr="00835F44">
        <w:rPr>
          <w:rFonts w:hint="eastAsia"/>
          <w:lang w:eastAsia="zh-CN"/>
        </w:rPr>
        <w:t>C</w:t>
      </w:r>
      <w:r w:rsidRPr="00835F44">
        <w:t xml:space="preserve">-1: </w:t>
      </w:r>
      <w:r w:rsidRPr="00835F44">
        <w:rPr>
          <w:rFonts w:hint="eastAsia"/>
          <w:lang w:eastAsia="zh-CN"/>
        </w:rPr>
        <w:t>O</w:t>
      </w:r>
      <w:r w:rsidRPr="00835F44">
        <w:t>perating band</w:t>
      </w:r>
      <w:r w:rsidRPr="00835F44">
        <w:rPr>
          <w:rFonts w:hint="eastAsia"/>
          <w:lang w:eastAsia="zh-CN"/>
        </w:rPr>
        <w:t xml:space="preserve"> combination for SUL</w:t>
      </w:r>
      <w:r w:rsidRPr="00835F44">
        <w:t xml:space="preserve">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B777C2" w:rsidRPr="00835F44" w14:paraId="1F579BCD"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14:paraId="744A67E3" w14:textId="77777777" w:rsidR="00B777C2" w:rsidRPr="00835F44" w:rsidRDefault="00B777C2" w:rsidP="00E97259">
            <w:pPr>
              <w:pStyle w:val="TAH"/>
              <w:rPr>
                <w:rFonts w:eastAsia="MS Mincho"/>
                <w:lang w:eastAsia="zh-CN"/>
              </w:rPr>
            </w:pPr>
            <w:r w:rsidRPr="00835F44">
              <w:t>NR Band</w:t>
            </w:r>
            <w:r w:rsidRPr="00835F44">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14:paraId="65806C4B" w14:textId="77777777" w:rsidR="00B777C2" w:rsidRPr="00835F44" w:rsidRDefault="00B777C2" w:rsidP="00E97259">
            <w:pPr>
              <w:pStyle w:val="TAH"/>
            </w:pPr>
            <w:r w:rsidRPr="00835F44">
              <w:t>NR Band</w:t>
            </w:r>
          </w:p>
          <w:p w14:paraId="0AC76AC4" w14:textId="77777777" w:rsidR="00B777C2" w:rsidRPr="00835F44" w:rsidRDefault="00B777C2" w:rsidP="00E97259">
            <w:pPr>
              <w:pStyle w:val="TAH"/>
              <w:rPr>
                <w:rFonts w:eastAsia="MS Mincho"/>
              </w:rPr>
            </w:pPr>
            <w:r w:rsidRPr="00835F44">
              <w:t>(Table 5.2-1)</w:t>
            </w:r>
          </w:p>
        </w:tc>
      </w:tr>
      <w:tr w:rsidR="00B777C2" w:rsidRPr="00835F44" w14:paraId="4BC6D643"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14:paraId="7F00BC98" w14:textId="77777777" w:rsidR="00B777C2" w:rsidRPr="00835F44" w:rsidRDefault="00B777C2" w:rsidP="00E97259">
            <w:pPr>
              <w:pStyle w:val="TAC"/>
              <w:rPr>
                <w:rFonts w:eastAsia="MS Mincho"/>
              </w:rPr>
            </w:pPr>
            <w:r w:rsidRPr="00835F44">
              <w:rPr>
                <w:szCs w:val="18"/>
              </w:rPr>
              <w:t>SUL_n78-n80</w:t>
            </w:r>
            <w:r w:rsidRPr="00835F4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14:paraId="5A500B1A" w14:textId="77777777" w:rsidR="00B777C2" w:rsidRPr="00835F44" w:rsidRDefault="00B777C2" w:rsidP="00E97259">
            <w:pPr>
              <w:pStyle w:val="TAC"/>
              <w:rPr>
                <w:rFonts w:eastAsia="MS Mincho"/>
              </w:rPr>
            </w:pPr>
            <w:r w:rsidRPr="00835F44">
              <w:rPr>
                <w:rFonts w:eastAsia="MS Mincho"/>
              </w:rPr>
              <w:t>n78, n80</w:t>
            </w:r>
          </w:p>
        </w:tc>
      </w:tr>
      <w:tr w:rsidR="00B777C2" w:rsidRPr="00835F44" w14:paraId="77473BE8"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26169ECF" w14:textId="77777777" w:rsidR="00B777C2" w:rsidRPr="00835F44" w:rsidRDefault="00B777C2" w:rsidP="00E97259">
            <w:pPr>
              <w:pStyle w:val="TAC"/>
            </w:pPr>
            <w:r w:rsidRPr="00835F44">
              <w:t>SUL_n78-n81</w:t>
            </w:r>
            <w:r w:rsidRPr="00835F4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4CD73634" w14:textId="77777777" w:rsidR="00B777C2" w:rsidRPr="00835F44" w:rsidRDefault="00B777C2" w:rsidP="00E97259">
            <w:pPr>
              <w:pStyle w:val="TAC"/>
            </w:pPr>
            <w:r w:rsidRPr="00835F44">
              <w:t>n78, n81</w:t>
            </w:r>
          </w:p>
        </w:tc>
      </w:tr>
      <w:tr w:rsidR="00B777C2" w:rsidRPr="00835F44" w14:paraId="6EB6FEAC"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02D23D61" w14:textId="77777777" w:rsidR="00B777C2" w:rsidRPr="00835F44" w:rsidRDefault="00B777C2" w:rsidP="00E97259">
            <w:pPr>
              <w:pStyle w:val="TAC"/>
              <w:rPr>
                <w:rFonts w:eastAsia="MS Mincho"/>
              </w:rPr>
            </w:pPr>
            <w:r w:rsidRPr="00835F44">
              <w:t>SUL_n78-n82</w:t>
            </w:r>
            <w:r w:rsidRPr="00835F4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56895CB9" w14:textId="77777777" w:rsidR="00B777C2" w:rsidRPr="00835F44" w:rsidRDefault="00B777C2" w:rsidP="00E97259">
            <w:pPr>
              <w:pStyle w:val="TAC"/>
              <w:rPr>
                <w:rFonts w:eastAsia="MS Mincho"/>
              </w:rPr>
            </w:pPr>
            <w:r w:rsidRPr="00835F44">
              <w:t>n78, n82</w:t>
            </w:r>
          </w:p>
        </w:tc>
      </w:tr>
      <w:tr w:rsidR="00B777C2" w:rsidRPr="00835F44" w14:paraId="6BD90254"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D54F8AD" w14:textId="77777777" w:rsidR="00B777C2" w:rsidRPr="00835F44" w:rsidRDefault="00B777C2" w:rsidP="00E97259">
            <w:pPr>
              <w:pStyle w:val="TAC"/>
            </w:pPr>
            <w:r w:rsidRPr="00835F44">
              <w:t>SUL_n78-n83</w:t>
            </w:r>
            <w:r w:rsidRPr="00835F4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3FD51024" w14:textId="77777777" w:rsidR="00B777C2" w:rsidRPr="00835F44" w:rsidRDefault="00B777C2" w:rsidP="00E97259">
            <w:pPr>
              <w:pStyle w:val="TAC"/>
            </w:pPr>
            <w:r w:rsidRPr="00835F44">
              <w:t>n78, n83</w:t>
            </w:r>
          </w:p>
        </w:tc>
      </w:tr>
      <w:tr w:rsidR="00B777C2" w:rsidRPr="00835F44" w14:paraId="2AB43BF1"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7F3B34C4" w14:textId="77777777" w:rsidR="00B777C2" w:rsidRPr="00835F44" w:rsidRDefault="00B777C2" w:rsidP="00E97259">
            <w:pPr>
              <w:pStyle w:val="TAC"/>
              <w:rPr>
                <w:rFonts w:eastAsia="MS Mincho"/>
              </w:rPr>
            </w:pPr>
            <w:r w:rsidRPr="00835F44">
              <w:t>SUL_n78-n84</w:t>
            </w:r>
            <w:r w:rsidRPr="00835F4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1D6444E8" w14:textId="77777777" w:rsidR="00B777C2" w:rsidRPr="00835F44" w:rsidRDefault="00B777C2" w:rsidP="00E97259">
            <w:pPr>
              <w:pStyle w:val="TAC"/>
              <w:rPr>
                <w:rFonts w:eastAsia="MS Mincho"/>
              </w:rPr>
            </w:pPr>
            <w:r w:rsidRPr="00835F44">
              <w:t>n78, n84</w:t>
            </w:r>
          </w:p>
        </w:tc>
      </w:tr>
      <w:tr w:rsidR="00B777C2" w:rsidRPr="00835F44" w14:paraId="5F2B522F"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5F6C6736" w14:textId="77777777" w:rsidR="00B777C2" w:rsidRPr="00835F44" w:rsidRDefault="00B777C2" w:rsidP="00E97259">
            <w:pPr>
              <w:pStyle w:val="TAC"/>
            </w:pPr>
            <w:r w:rsidRPr="00835F44">
              <w:t>SUL_n78-n86</w:t>
            </w:r>
            <w:r w:rsidRPr="00835F4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5CC07A93" w14:textId="77777777" w:rsidR="00B777C2" w:rsidRPr="00835F44" w:rsidRDefault="00B777C2" w:rsidP="00E97259">
            <w:pPr>
              <w:pStyle w:val="TAC"/>
            </w:pPr>
            <w:r w:rsidRPr="00835F44">
              <w:t>n78, n86</w:t>
            </w:r>
          </w:p>
        </w:tc>
      </w:tr>
      <w:tr w:rsidR="00B777C2" w:rsidRPr="00835F44" w14:paraId="68450F8D"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1BFCCDC9" w14:textId="77777777" w:rsidR="00B777C2" w:rsidRPr="00835F44" w:rsidRDefault="00B777C2" w:rsidP="00E97259">
            <w:pPr>
              <w:pStyle w:val="TAC"/>
            </w:pPr>
            <w:r w:rsidRPr="00835F44">
              <w:t>SUL_n79-n80</w:t>
            </w:r>
            <w:r w:rsidRPr="00835F4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4C6F6366" w14:textId="77777777" w:rsidR="00B777C2" w:rsidRPr="00835F44" w:rsidRDefault="00B777C2" w:rsidP="00E97259">
            <w:pPr>
              <w:pStyle w:val="TAC"/>
            </w:pPr>
            <w:r w:rsidRPr="00835F44">
              <w:t>n79, n80</w:t>
            </w:r>
          </w:p>
        </w:tc>
      </w:tr>
      <w:tr w:rsidR="00B777C2" w:rsidRPr="00835F44" w14:paraId="285D6918" w14:textId="77777777" w:rsidTr="00E97259">
        <w:trPr>
          <w:trHeight w:val="225"/>
          <w:jc w:val="center"/>
        </w:trPr>
        <w:tc>
          <w:tcPr>
            <w:tcW w:w="2348" w:type="dxa"/>
            <w:tcBorders>
              <w:top w:val="single" w:sz="4" w:space="0" w:color="auto"/>
              <w:left w:val="single" w:sz="4" w:space="0" w:color="auto"/>
              <w:bottom w:val="single" w:sz="4" w:space="0" w:color="auto"/>
              <w:right w:val="single" w:sz="4" w:space="0" w:color="auto"/>
            </w:tcBorders>
          </w:tcPr>
          <w:p w14:paraId="3C7289B6" w14:textId="77777777" w:rsidR="00B777C2" w:rsidRPr="00835F44" w:rsidRDefault="00B777C2" w:rsidP="00E97259">
            <w:pPr>
              <w:pStyle w:val="TAC"/>
              <w:rPr>
                <w:rFonts w:eastAsia="MS Mincho"/>
              </w:rPr>
            </w:pPr>
            <w:r w:rsidRPr="00835F44">
              <w:t>SUL_n79-n81</w:t>
            </w:r>
            <w:r w:rsidRPr="00835F4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14:paraId="1119DDC4" w14:textId="77777777" w:rsidR="00B777C2" w:rsidRPr="00835F44" w:rsidRDefault="00B777C2" w:rsidP="00E97259">
            <w:pPr>
              <w:pStyle w:val="TAC"/>
              <w:rPr>
                <w:rFonts w:eastAsia="MS Mincho"/>
              </w:rPr>
            </w:pPr>
            <w:r w:rsidRPr="00835F44">
              <w:t>n79, n81</w:t>
            </w:r>
          </w:p>
        </w:tc>
      </w:tr>
      <w:tr w:rsidR="00B777C2" w:rsidRPr="00835F44" w14:paraId="63A5C0CD" w14:textId="77777777" w:rsidTr="00E97259">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14:paraId="22957CBC" w14:textId="77777777" w:rsidR="00B777C2" w:rsidRPr="00835F44" w:rsidRDefault="00B777C2" w:rsidP="00E97259">
            <w:pPr>
              <w:pStyle w:val="TAN"/>
            </w:pPr>
            <w:r w:rsidRPr="00835F44">
              <w:t>NOTE 1:</w:t>
            </w:r>
            <w:r w:rsidRPr="00835F44">
              <w:tab/>
              <w:t>If a UE is configured with both NR UL and NR SUL carriers in a cell, the switching time between NR UL carrier and NR SUL carrier is 0 us.</w:t>
            </w:r>
          </w:p>
          <w:p w14:paraId="5BDF08EB" w14:textId="77777777" w:rsidR="00B777C2" w:rsidRPr="00835F44" w:rsidRDefault="00B777C2" w:rsidP="00E97259">
            <w:pPr>
              <w:pStyle w:val="TAN"/>
            </w:pPr>
            <w:r w:rsidRPr="00835F44">
              <w:t>NOTE 2:</w:t>
            </w:r>
            <w:r w:rsidRPr="00835F44">
              <w:tab/>
              <w:t>For UE supporting SUL band combination simultaneous Rx/Tx capability is mandatory.</w:t>
            </w:r>
          </w:p>
          <w:p w14:paraId="16660A4C" w14:textId="77777777" w:rsidR="00B777C2" w:rsidRPr="00835F44" w:rsidRDefault="00B777C2" w:rsidP="00E97259">
            <w:pPr>
              <w:pStyle w:val="TAN"/>
            </w:pPr>
            <w:r w:rsidRPr="00835F44">
              <w:t>NOTE 3:</w:t>
            </w:r>
            <w:r w:rsidRPr="00835F44">
              <w:tab/>
              <w:t>For UE supporting SUL band combination, UL MIMO is not configured on SUL carrier.</w:t>
            </w:r>
          </w:p>
        </w:tc>
      </w:tr>
    </w:tbl>
    <w:p w14:paraId="68E26557" w14:textId="77777777" w:rsidR="00B777C2" w:rsidRDefault="00B777C2" w:rsidP="00B777C2">
      <w:pPr>
        <w:jc w:val="center"/>
        <w:rPr>
          <w:noProof/>
          <w:color w:val="FF0000"/>
          <w:sz w:val="36"/>
          <w:szCs w:val="36"/>
          <w:lang w:eastAsia="ja-JP"/>
        </w:rPr>
      </w:pPr>
    </w:p>
    <w:p w14:paraId="47C4EE5F" w14:textId="77777777" w:rsidR="00B777C2" w:rsidRPr="00CE57C0" w:rsidRDefault="00B777C2" w:rsidP="00B777C2">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3DC77D87" w14:textId="77777777" w:rsidR="00B777C2" w:rsidRPr="00B777C2" w:rsidRDefault="00B777C2" w:rsidP="00B777C2"/>
    <w:p w14:paraId="794CBC59" w14:textId="12554A87" w:rsidR="00B777C2" w:rsidRDefault="00B777C2" w:rsidP="00B777C2">
      <w:pPr>
        <w:pStyle w:val="2"/>
        <w:rPr>
          <w:rFonts w:eastAsia="??"/>
          <w:color w:val="FF0000"/>
          <w:szCs w:val="32"/>
        </w:rPr>
      </w:pPr>
      <w:bookmarkStart w:id="101" w:name="_Toc21342895"/>
      <w:bookmarkStart w:id="102" w:name="_Toc29769856"/>
      <w:bookmarkStart w:id="103" w:name="_Toc29799355"/>
      <w:bookmarkStart w:id="104" w:name="_Toc37254579"/>
      <w:bookmarkStart w:id="105" w:name="_Toc37255222"/>
      <w:bookmarkStart w:id="106" w:name="_Toc45887247"/>
      <w:bookmarkStart w:id="107" w:name="_Toc53171984"/>
      <w:bookmarkStart w:id="108" w:name="_Toc61356749"/>
      <w:bookmarkStart w:id="109" w:name="_Toc67913618"/>
      <w:bookmarkStart w:id="110" w:name="_Toc75469434"/>
      <w:bookmarkStart w:id="111" w:name="_Toc76507924"/>
      <w:bookmarkStart w:id="112" w:name="_Toc83192825"/>
      <w:bookmarkStart w:id="113" w:name="_Toc21344249"/>
      <w:bookmarkStart w:id="114" w:name="_Toc29801733"/>
      <w:bookmarkStart w:id="115" w:name="_Toc29802157"/>
      <w:bookmarkStart w:id="116" w:name="_Toc29802782"/>
      <w:bookmarkStart w:id="117" w:name="_Toc36107524"/>
      <w:bookmarkStart w:id="118" w:name="_Toc37251283"/>
      <w:bookmarkStart w:id="119" w:name="_Toc45888085"/>
      <w:bookmarkStart w:id="120" w:name="_Toc45888684"/>
      <w:bookmarkStart w:id="121" w:name="_Toc59649965"/>
      <w:bookmarkStart w:id="122" w:name="_Toc61357229"/>
      <w:bookmarkStart w:id="123" w:name="_Toc61359003"/>
      <w:bookmarkStart w:id="124" w:name="_Toc67915940"/>
      <w:bookmarkStart w:id="125" w:name="_Toc75533484"/>
      <w:bookmarkStart w:id="126" w:name="_Toc75819370"/>
      <w:bookmarkStart w:id="127" w:name="_Toc76508214"/>
      <w:bookmarkStart w:id="128" w:name="_Toc76717164"/>
      <w:r>
        <w:rPr>
          <w:rFonts w:eastAsia="??"/>
          <w:color w:val="FF0000"/>
          <w:szCs w:val="32"/>
        </w:rPr>
        <w:t xml:space="preserve">&lt;&lt; </w:t>
      </w:r>
      <w:commentRangeStart w:id="129"/>
      <w:r>
        <w:rPr>
          <w:rFonts w:eastAsia="??"/>
          <w:color w:val="FF0000"/>
          <w:szCs w:val="32"/>
        </w:rPr>
        <w:t>Start of chan</w:t>
      </w:r>
      <w:r w:rsidR="00E97259">
        <w:rPr>
          <w:rFonts w:eastAsia="??"/>
          <w:color w:val="FF0000"/>
          <w:szCs w:val="32"/>
        </w:rPr>
        <w:t>ge 2</w:t>
      </w:r>
      <w:r>
        <w:rPr>
          <w:rFonts w:eastAsia="??"/>
          <w:color w:val="FF0000"/>
          <w:szCs w:val="32"/>
        </w:rPr>
        <w:t xml:space="preserve"> </w:t>
      </w:r>
      <w:commentRangeEnd w:id="129"/>
      <w:r>
        <w:rPr>
          <w:rStyle w:val="af2"/>
          <w:rFonts w:ascii="Times New Roman" w:hAnsi="Times New Roman"/>
        </w:rPr>
        <w:commentReference w:id="129"/>
      </w:r>
      <w:r>
        <w:rPr>
          <w:rFonts w:eastAsia="??"/>
          <w:color w:val="FF0000"/>
          <w:szCs w:val="32"/>
        </w:rPr>
        <w:t>&gt;&gt;</w:t>
      </w:r>
    </w:p>
    <w:p w14:paraId="1C88B6DC" w14:textId="21D18524" w:rsidR="00B777C2" w:rsidRPr="00835F44" w:rsidRDefault="00B777C2" w:rsidP="00B777C2">
      <w:pPr>
        <w:pStyle w:val="40"/>
      </w:pPr>
      <w:r w:rsidRPr="00835F44">
        <w:t>6.2.3.1</w:t>
      </w:r>
      <w:r w:rsidRPr="00835F44">
        <w:tab/>
        <w:t>General</w:t>
      </w:r>
      <w:bookmarkEnd w:id="101"/>
      <w:bookmarkEnd w:id="102"/>
      <w:bookmarkEnd w:id="103"/>
      <w:bookmarkEnd w:id="104"/>
      <w:bookmarkEnd w:id="105"/>
      <w:bookmarkEnd w:id="106"/>
      <w:bookmarkEnd w:id="107"/>
      <w:bookmarkEnd w:id="108"/>
      <w:bookmarkEnd w:id="109"/>
      <w:bookmarkEnd w:id="110"/>
      <w:bookmarkEnd w:id="111"/>
      <w:bookmarkEnd w:id="112"/>
    </w:p>
    <w:p w14:paraId="43DBC7E6" w14:textId="77777777" w:rsidR="00B777C2" w:rsidRPr="00835F44" w:rsidRDefault="00B777C2" w:rsidP="00B777C2">
      <w:pPr>
        <w:rPr>
          <w:i/>
        </w:rPr>
      </w:pPr>
      <w:r w:rsidRPr="00835F44">
        <w:t xml:space="preserve">Additional emission requirements can be signalled by the network. Each additional emission requirement is associated with a unique network signalling (NS) </w:t>
      </w:r>
      <w:r w:rsidRPr="00835F44">
        <w:rPr>
          <w:lang w:eastAsia="zh-CN"/>
        </w:rPr>
        <w:t xml:space="preserve">value indicated in RRC signalling by </w:t>
      </w:r>
      <w:r w:rsidRPr="00835F44">
        <w:t>an NR frequency band number of the applicable operating band and an associated value in</w:t>
      </w:r>
      <w:r w:rsidRPr="00835F44">
        <w:rPr>
          <w:lang w:eastAsia="zh-CN"/>
        </w:rPr>
        <w:t xml:space="preserve"> </w:t>
      </w:r>
      <w:r w:rsidRPr="00835F44">
        <w:t xml:space="preserve">the field </w:t>
      </w:r>
      <w:proofErr w:type="spellStart"/>
      <w:r w:rsidRPr="00835F44">
        <w:rPr>
          <w:i/>
        </w:rPr>
        <w:t>additionalSpectrumEmission</w:t>
      </w:r>
      <w:proofErr w:type="spellEnd"/>
      <w:r w:rsidRPr="00835F44">
        <w:rPr>
          <w:i/>
        </w:rPr>
        <w:t xml:space="preserve">. </w:t>
      </w:r>
      <w:r w:rsidRPr="00835F44">
        <w:t xml:space="preserve">Throughout this specification, the notion of indication or signalling of an NS value refers to the corresponding indication of an NR </w:t>
      </w:r>
      <w:r w:rsidRPr="00835F44">
        <w:rPr>
          <w:lang w:eastAsia="x-none"/>
        </w:rPr>
        <w:t xml:space="preserve">frequency band number of the applicable operating band, the IE field </w:t>
      </w:r>
      <w:proofErr w:type="spellStart"/>
      <w:r w:rsidRPr="00835F44">
        <w:rPr>
          <w:i/>
        </w:rPr>
        <w:t>freqBandIndicatorNR</w:t>
      </w:r>
      <w:proofErr w:type="spellEnd"/>
      <w:r w:rsidRPr="00835F44">
        <w:t xml:space="preserve"> and an associated value of </w:t>
      </w:r>
      <w:proofErr w:type="spellStart"/>
      <w:r w:rsidRPr="00835F44">
        <w:rPr>
          <w:i/>
        </w:rPr>
        <w:t>additionalSpectrumEmission</w:t>
      </w:r>
      <w:proofErr w:type="spellEnd"/>
      <w:r w:rsidRPr="00835F44">
        <w:rPr>
          <w:i/>
        </w:rPr>
        <w:t xml:space="preserve"> </w:t>
      </w:r>
      <w:r w:rsidRPr="00835F44">
        <w:t>in the relevant RRC information elements [7]</w:t>
      </w:r>
      <w:r w:rsidRPr="00835F44">
        <w:rPr>
          <w:i/>
        </w:rPr>
        <w:t>.</w:t>
      </w:r>
    </w:p>
    <w:p w14:paraId="6190A250" w14:textId="77777777" w:rsidR="00B777C2" w:rsidRPr="00835F44" w:rsidRDefault="00B777C2" w:rsidP="00B777C2">
      <w:r w:rsidRPr="00835F44">
        <w:t xml:space="preserve">To meet the additional requirements, additional maximum power reduction (A-MPR) is allowed for the maximum output power as specified in Table 6.2.1-1. Unless stated otherwise, the total reduction to UE maximum output power is </w:t>
      </w:r>
      <w:proofErr w:type="gramStart"/>
      <w:r w:rsidRPr="00835F44">
        <w:t>max(</w:t>
      </w:r>
      <w:proofErr w:type="gramEnd"/>
      <w:r w:rsidRPr="00835F44">
        <w:t>MPR, A-MPR) where MPR is defined in clause 6.2.2. Outer and inner allocation notation used in clause 6.2.3 is defined in clause 6.2.2</w:t>
      </w:r>
      <w:ins w:id="130" w:author="Apple" w:date="2022-02-04T10:40:00Z">
        <w:r w:rsidRPr="004B536E">
          <w:t xml:space="preserve">. </w:t>
        </w:r>
      </w:ins>
      <w:ins w:id="131" w:author="Apple" w:date="2022-02-24T19:30:00Z">
        <w:r w:rsidRPr="004B536E">
          <w:rPr>
            <w:lang w:val="en-US" w:eastAsia="zh-CN"/>
          </w:rPr>
          <w:t>Unless stated otherwise</w:t>
        </w:r>
        <w:r w:rsidRPr="004B536E">
          <w:t xml:space="preserve">, </w:t>
        </w:r>
      </w:ins>
      <w:ins w:id="132" w:author="Apple" w:date="2022-02-04T10:40:00Z">
        <w:r w:rsidRPr="003A6926">
          <w:t>Edge RB allocations get the same AMPR as Outer RB allocations</w:t>
        </w:r>
        <w:r>
          <w:t>.</w:t>
        </w:r>
      </w:ins>
      <w:r w:rsidRPr="00835F44">
        <w:t xml:space="preserve"> In </w:t>
      </w:r>
      <w:proofErr w:type="spellStart"/>
      <w:r w:rsidRPr="00835F44">
        <w:t>absense</w:t>
      </w:r>
      <w:proofErr w:type="spellEnd"/>
      <w:r w:rsidRPr="00835F44">
        <w:t xml:space="preserve"> of modulation and waveform types the A-MPR applies to all modulation and waveform types.</w:t>
      </w:r>
    </w:p>
    <w:p w14:paraId="04AFB627" w14:textId="77777777" w:rsidR="00B777C2" w:rsidRPr="00835F44" w:rsidRDefault="00B777C2" w:rsidP="00B777C2">
      <w:r w:rsidRPr="00835F44">
        <w:t xml:space="preserve">Table 6.2.3.1-1 specifies the additional requirements with their associated network signalling values and the allowed A-MPR and applicable operating band(s) for each NS value. In case of a power class 3 UE, when IE </w:t>
      </w:r>
      <w:r w:rsidRPr="00835F44">
        <w:rPr>
          <w:i/>
        </w:rPr>
        <w:t>powerBoostPi2</w:t>
      </w:r>
      <w:proofErr w:type="gramStart"/>
      <w:r w:rsidRPr="00835F44">
        <w:rPr>
          <w:i/>
        </w:rPr>
        <w:t>BPSK</w:t>
      </w:r>
      <w:r w:rsidRPr="00835F44" w:rsidDel="00373784">
        <w:t xml:space="preserve"> </w:t>
      </w:r>
      <w:r w:rsidRPr="00835F44">
        <w:t xml:space="preserve"> is</w:t>
      </w:r>
      <w:proofErr w:type="gramEnd"/>
      <w:r w:rsidRPr="00835F44">
        <w:t xml:space="preserve"> set to 1, power class 2 A-MPR values apply. The mapping of NR frequency band number</w:t>
      </w:r>
      <w:r w:rsidRPr="00835F44">
        <w:rPr>
          <w:rFonts w:hint="eastAsia"/>
        </w:rPr>
        <w:t>s</w:t>
      </w:r>
      <w:r w:rsidRPr="00835F44">
        <w:t xml:space="preserve"> and values of the </w:t>
      </w:r>
      <w:proofErr w:type="spellStart"/>
      <w:r w:rsidRPr="00835F44">
        <w:rPr>
          <w:i/>
        </w:rPr>
        <w:t>additionalSpectrumEmission</w:t>
      </w:r>
      <w:proofErr w:type="spellEnd"/>
      <w:r w:rsidRPr="00835F44">
        <w:t xml:space="preserve"> to network signalling labels is specified in Table 6.2.3.1-1A. </w:t>
      </w:r>
    </w:p>
    <w:p w14:paraId="7CA29E97" w14:textId="77777777" w:rsidR="00B777C2" w:rsidRPr="00835F44" w:rsidRDefault="00B777C2" w:rsidP="00B777C2">
      <w:r w:rsidRPr="00835F44">
        <w:t>For almost contiguous allocations in CP-OFDM waveforms in power class 3, the allowed A-MPR defined in clause 6.2.3 is increased by</w:t>
      </w:r>
      <w:r w:rsidRPr="00835F44">
        <w:rPr>
          <w:rFonts w:eastAsiaTheme="minorHAnsi"/>
          <w:lang w:val="en-US"/>
        </w:rPr>
        <w:t xml:space="preserve"> </w:t>
      </w:r>
      <w:r w:rsidRPr="00835F44">
        <w:t>CEIL{</w:t>
      </w:r>
      <w:del w:id="133" w:author="ZTE-Ma Zhifeng" w:date="2022-02-09T08:21:00Z">
        <w:r w:rsidRPr="00835F44" w:rsidDel="007E70FD">
          <w:delText xml:space="preserve"> </w:delText>
        </w:r>
      </w:del>
      <w:r w:rsidRPr="00835F44">
        <w:t>10 log</w:t>
      </w:r>
      <w:r w:rsidRPr="00835F44">
        <w:rPr>
          <w:vertAlign w:val="subscript"/>
        </w:rPr>
        <w:t>10</w:t>
      </w:r>
      <w:r w:rsidRPr="00835F44">
        <w:t xml:space="preserve">(1 + </w:t>
      </w:r>
      <w:proofErr w:type="spellStart"/>
      <w:r w:rsidRPr="00835F44">
        <w:t>N</w:t>
      </w:r>
      <w:r w:rsidRPr="00835F44">
        <w:rPr>
          <w:vertAlign w:val="subscript"/>
        </w:rPr>
        <w:t>RB_gap</w:t>
      </w:r>
      <w:proofErr w:type="spellEnd"/>
      <w:r w:rsidRPr="00835F44">
        <w:rPr>
          <w:vertAlign w:val="subscript"/>
        </w:rPr>
        <w:t xml:space="preserve"> / </w:t>
      </w:r>
      <w:proofErr w:type="spellStart"/>
      <w:r w:rsidRPr="00835F44">
        <w:t>N</w:t>
      </w:r>
      <w:r w:rsidRPr="00835F44">
        <w:rPr>
          <w:vertAlign w:val="subscript"/>
        </w:rPr>
        <w:t>RB_alloc</w:t>
      </w:r>
      <w:proofErr w:type="spellEnd"/>
      <w:r w:rsidRPr="00835F44">
        <w:t>), 0.5</w:t>
      </w:r>
      <w:del w:id="134" w:author="ZTE-Ma Zhifeng" w:date="2022-02-09T08:21:00Z">
        <w:r w:rsidRPr="00835F44" w:rsidDel="007E70FD">
          <w:delText xml:space="preserve"> </w:delText>
        </w:r>
      </w:del>
      <w:r w:rsidRPr="00835F44">
        <w:t xml:space="preserve">} dB, where </w:t>
      </w:r>
      <w:ins w:id="135" w:author="ZTE-Ma Zhifeng" w:date="2022-02-09T08:21:00Z">
        <w:r>
          <w:t>CEIL{x, 0.5}</w:t>
        </w:r>
      </w:ins>
      <w:ins w:id="136" w:author="ZTE-Ma Zhifeng" w:date="2022-02-09T08:22:00Z">
        <w:r>
          <w:t xml:space="preserve"> means x rounding upwards to closest 0.5dB, </w:t>
        </w:r>
      </w:ins>
      <w:proofErr w:type="spellStart"/>
      <w:r w:rsidRPr="00835F44">
        <w:t>N</w:t>
      </w:r>
      <w:r w:rsidRPr="00835F44">
        <w:rPr>
          <w:vertAlign w:val="subscript"/>
        </w:rPr>
        <w:t>RB_gap</w:t>
      </w:r>
      <w:proofErr w:type="spellEnd"/>
      <w:r w:rsidRPr="00835F44">
        <w:t xml:space="preserve"> is the total number of unallocated RBs between allocated RBs and </w:t>
      </w:r>
      <w:proofErr w:type="spellStart"/>
      <w:r w:rsidRPr="00835F44">
        <w:t>N</w:t>
      </w:r>
      <w:r w:rsidRPr="00835F44">
        <w:rPr>
          <w:vertAlign w:val="subscript"/>
        </w:rPr>
        <w:t>RB_alloc</w:t>
      </w:r>
      <w:proofErr w:type="spellEnd"/>
      <w:r w:rsidRPr="00835F44">
        <w:t xml:space="preserve"> is the total number of allocated RBs, </w:t>
      </w:r>
      <w:bookmarkStart w:id="137" w:name="_Hlk24102486"/>
      <w:r w:rsidRPr="00835F44">
        <w:t>and the parameter L</w:t>
      </w:r>
      <w:r w:rsidRPr="00835F44">
        <w:rPr>
          <w:vertAlign w:val="subscript"/>
        </w:rPr>
        <w:t>CRB</w:t>
      </w:r>
      <w:r w:rsidRPr="00835F44">
        <w:t xml:space="preserve"> is replaced by </w:t>
      </w:r>
      <w:proofErr w:type="spellStart"/>
      <w:r w:rsidRPr="00835F44">
        <w:t>N</w:t>
      </w:r>
      <w:r w:rsidRPr="00835F44">
        <w:rPr>
          <w:vertAlign w:val="subscript"/>
        </w:rPr>
        <w:t>RB_alloc</w:t>
      </w:r>
      <w:proofErr w:type="spellEnd"/>
      <w:r w:rsidRPr="00835F44">
        <w:t xml:space="preserve"> + </w:t>
      </w:r>
      <w:proofErr w:type="spellStart"/>
      <w:r w:rsidRPr="00835F44">
        <w:t>N</w:t>
      </w:r>
      <w:r w:rsidRPr="00835F44">
        <w:rPr>
          <w:vertAlign w:val="subscript"/>
        </w:rPr>
        <w:t>RB_gap</w:t>
      </w:r>
      <w:proofErr w:type="spellEnd"/>
      <w:r w:rsidRPr="00835F44">
        <w:t xml:space="preserve"> in specifying the RB allocation regions</w:t>
      </w:r>
      <w:bookmarkEnd w:id="137"/>
      <w:r w:rsidRPr="00835F44">
        <w:t>.</w:t>
      </w:r>
    </w:p>
    <w:p w14:paraId="5FFAF197" w14:textId="77777777" w:rsidR="00B777C2" w:rsidRPr="00B777C2" w:rsidRDefault="00B777C2" w:rsidP="00B777C2"/>
    <w:p w14:paraId="3913164E" w14:textId="77777777" w:rsidR="00B777C2" w:rsidRPr="00835F44" w:rsidRDefault="00B777C2" w:rsidP="00B777C2">
      <w:pPr>
        <w:pStyle w:val="TH"/>
      </w:pPr>
      <w:bookmarkStart w:id="138" w:name="_Hlk516051685"/>
      <w:r w:rsidRPr="00835F44">
        <w:lastRenderedPageBreak/>
        <w:t>Table 6.2.3.1-1</w:t>
      </w:r>
      <w:bookmarkEnd w:id="138"/>
      <w:r w:rsidRPr="00835F4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B777C2" w:rsidRPr="00835F44" w14:paraId="6FD354E1" w14:textId="77777777" w:rsidTr="00E97259">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2C4B901E" w14:textId="77777777" w:rsidR="00B777C2" w:rsidRPr="00835F44" w:rsidRDefault="00B777C2" w:rsidP="00E97259">
            <w:pPr>
              <w:pStyle w:val="TAH"/>
            </w:pPr>
            <w:r w:rsidRPr="00835F44">
              <w:t>Network signalling label</w:t>
            </w:r>
          </w:p>
        </w:tc>
        <w:tc>
          <w:tcPr>
            <w:tcW w:w="1894" w:type="dxa"/>
            <w:tcBorders>
              <w:top w:val="single" w:sz="4" w:space="0" w:color="auto"/>
              <w:left w:val="single" w:sz="4" w:space="0" w:color="auto"/>
              <w:bottom w:val="single" w:sz="4" w:space="0" w:color="auto"/>
              <w:right w:val="single" w:sz="4" w:space="0" w:color="auto"/>
            </w:tcBorders>
          </w:tcPr>
          <w:p w14:paraId="69E4AA4F" w14:textId="77777777" w:rsidR="00B777C2" w:rsidRPr="00835F44" w:rsidRDefault="00B777C2" w:rsidP="00E97259">
            <w:pPr>
              <w:pStyle w:val="TAH"/>
            </w:pPr>
            <w:r w:rsidRPr="00835F44">
              <w:t>Requirements (clause)</w:t>
            </w:r>
          </w:p>
        </w:tc>
        <w:tc>
          <w:tcPr>
            <w:tcW w:w="1883" w:type="dxa"/>
            <w:tcBorders>
              <w:top w:val="single" w:sz="4" w:space="0" w:color="auto"/>
              <w:left w:val="single" w:sz="4" w:space="0" w:color="auto"/>
              <w:bottom w:val="single" w:sz="4" w:space="0" w:color="auto"/>
              <w:right w:val="single" w:sz="4" w:space="0" w:color="auto"/>
            </w:tcBorders>
          </w:tcPr>
          <w:p w14:paraId="0466899F" w14:textId="77777777" w:rsidR="00B777C2" w:rsidRPr="00835F44" w:rsidRDefault="00B777C2" w:rsidP="00E97259">
            <w:pPr>
              <w:pStyle w:val="TAH"/>
            </w:pPr>
            <w:r w:rsidRPr="00835F44">
              <w:t>NR Band</w:t>
            </w:r>
          </w:p>
        </w:tc>
        <w:tc>
          <w:tcPr>
            <w:tcW w:w="1480" w:type="dxa"/>
            <w:tcBorders>
              <w:top w:val="single" w:sz="4" w:space="0" w:color="auto"/>
              <w:left w:val="single" w:sz="4" w:space="0" w:color="auto"/>
              <w:bottom w:val="single" w:sz="4" w:space="0" w:color="auto"/>
              <w:right w:val="single" w:sz="4" w:space="0" w:color="auto"/>
            </w:tcBorders>
          </w:tcPr>
          <w:p w14:paraId="6CBA41F8" w14:textId="77777777" w:rsidR="00B777C2" w:rsidRPr="00835F44" w:rsidRDefault="00B777C2" w:rsidP="00E97259">
            <w:pPr>
              <w:pStyle w:val="TAH"/>
            </w:pPr>
            <w:r w:rsidRPr="00835F44">
              <w:t>Channel bandwidth (MHz)</w:t>
            </w:r>
          </w:p>
        </w:tc>
        <w:tc>
          <w:tcPr>
            <w:tcW w:w="1721" w:type="dxa"/>
            <w:tcBorders>
              <w:top w:val="single" w:sz="4" w:space="0" w:color="auto"/>
              <w:left w:val="single" w:sz="4" w:space="0" w:color="auto"/>
              <w:bottom w:val="single" w:sz="4" w:space="0" w:color="auto"/>
              <w:right w:val="single" w:sz="4" w:space="0" w:color="auto"/>
            </w:tcBorders>
          </w:tcPr>
          <w:p w14:paraId="4081C38D" w14:textId="77777777" w:rsidR="00B777C2" w:rsidRPr="00835F44" w:rsidRDefault="00B777C2" w:rsidP="00E97259">
            <w:pPr>
              <w:pStyle w:val="TAH"/>
            </w:pPr>
            <w:r w:rsidRPr="00835F44">
              <w:t>Resources blocks</w:t>
            </w:r>
            <w:r w:rsidRPr="00835F44">
              <w:rPr>
                <w:lang w:eastAsia="zh-CN"/>
              </w:rPr>
              <w:t xml:space="preserve"> </w:t>
            </w:r>
            <w:r w:rsidRPr="00835F44">
              <w:t>(</w:t>
            </w:r>
            <w:r w:rsidRPr="00835F44">
              <w:rPr>
                <w:i/>
                <w:iCs/>
              </w:rPr>
              <w:t>N</w:t>
            </w:r>
            <w:r w:rsidRPr="00835F44">
              <w:rPr>
                <w:vertAlign w:val="subscript"/>
              </w:rPr>
              <w:t>RB</w:t>
            </w:r>
            <w:r w:rsidRPr="00835F44">
              <w:t>)</w:t>
            </w:r>
          </w:p>
        </w:tc>
        <w:tc>
          <w:tcPr>
            <w:tcW w:w="1423" w:type="dxa"/>
            <w:tcBorders>
              <w:top w:val="single" w:sz="4" w:space="0" w:color="auto"/>
              <w:left w:val="single" w:sz="4" w:space="0" w:color="auto"/>
              <w:bottom w:val="single" w:sz="4" w:space="0" w:color="auto"/>
              <w:right w:val="single" w:sz="4" w:space="0" w:color="auto"/>
            </w:tcBorders>
          </w:tcPr>
          <w:p w14:paraId="4D37C6D2" w14:textId="77777777" w:rsidR="00B777C2" w:rsidRPr="00835F44" w:rsidRDefault="00B777C2" w:rsidP="00E97259">
            <w:pPr>
              <w:pStyle w:val="TAH"/>
            </w:pPr>
            <w:r w:rsidRPr="00835F44">
              <w:t>A-MPR (dB)</w:t>
            </w:r>
          </w:p>
        </w:tc>
      </w:tr>
      <w:tr w:rsidR="00B777C2" w:rsidRPr="00835F44" w14:paraId="7BE02DB5" w14:textId="77777777" w:rsidTr="00E97259">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14:paraId="2FF76AC1" w14:textId="77777777" w:rsidR="00B777C2" w:rsidRPr="00835F44" w:rsidRDefault="00B777C2" w:rsidP="00E97259">
            <w:pPr>
              <w:pStyle w:val="TAC"/>
              <w:rPr>
                <w:rFonts w:cs="Arial"/>
              </w:rPr>
            </w:pPr>
            <w:r w:rsidRPr="00835F44">
              <w:rPr>
                <w:rFonts w:cs="Arial"/>
              </w:rPr>
              <w:t>NS_01</w:t>
            </w:r>
          </w:p>
        </w:tc>
        <w:tc>
          <w:tcPr>
            <w:tcW w:w="1894" w:type="dxa"/>
            <w:tcBorders>
              <w:top w:val="single" w:sz="4" w:space="0" w:color="auto"/>
              <w:left w:val="single" w:sz="4" w:space="0" w:color="auto"/>
              <w:bottom w:val="single" w:sz="4" w:space="0" w:color="auto"/>
              <w:right w:val="single" w:sz="4" w:space="0" w:color="auto"/>
            </w:tcBorders>
            <w:vAlign w:val="center"/>
          </w:tcPr>
          <w:p w14:paraId="41C7475A" w14:textId="77777777" w:rsidR="00B777C2" w:rsidRPr="00835F44" w:rsidRDefault="00B777C2" w:rsidP="00E97259">
            <w:pPr>
              <w:pStyle w:val="TAC"/>
              <w:rPr>
                <w:rFonts w:cs="Arial"/>
              </w:rPr>
            </w:pPr>
          </w:p>
        </w:tc>
        <w:tc>
          <w:tcPr>
            <w:tcW w:w="1883" w:type="dxa"/>
            <w:tcBorders>
              <w:top w:val="single" w:sz="4" w:space="0" w:color="auto"/>
              <w:left w:val="single" w:sz="4" w:space="0" w:color="auto"/>
              <w:bottom w:val="single" w:sz="4" w:space="0" w:color="auto"/>
              <w:right w:val="single" w:sz="4" w:space="0" w:color="auto"/>
            </w:tcBorders>
            <w:vAlign w:val="center"/>
          </w:tcPr>
          <w:p w14:paraId="15092E5A" w14:textId="77777777" w:rsidR="00B777C2" w:rsidRDefault="00B777C2" w:rsidP="00E97259">
            <w:pPr>
              <w:pStyle w:val="TAC"/>
              <w:rPr>
                <w:ins w:id="139" w:author="ZTE-Ma Zhifeng" w:date="2022-02-24T10:50:00Z"/>
                <w:rFonts w:cs="Arial"/>
                <w:lang w:eastAsia="zh-CN"/>
              </w:rPr>
            </w:pPr>
            <w:r w:rsidRPr="00835F44">
              <w:rPr>
                <w:rFonts w:cs="Arial" w:hint="eastAsia"/>
                <w:lang w:eastAsia="zh-CN"/>
              </w:rPr>
              <w:t>Table 5.2-1</w:t>
            </w:r>
          </w:p>
          <w:p w14:paraId="1C43E054" w14:textId="77777777" w:rsidR="00B777C2" w:rsidRPr="00835F44" w:rsidRDefault="00B777C2" w:rsidP="00E97259">
            <w:pPr>
              <w:pStyle w:val="TAC"/>
              <w:rPr>
                <w:rFonts w:cs="Arial"/>
                <w:lang w:eastAsia="zh-CN"/>
              </w:rPr>
            </w:pPr>
            <w:ins w:id="140" w:author="ZTE-Ma Zhifeng" w:date="2022-02-24T10:50:00Z">
              <w:r>
                <w:rPr>
                  <w:rFonts w:cs="Arial"/>
                  <w:lang w:eastAsia="zh-CN"/>
                </w:rPr>
                <w:t>(NOTE 4)</w:t>
              </w:r>
            </w:ins>
          </w:p>
        </w:tc>
        <w:tc>
          <w:tcPr>
            <w:tcW w:w="1480" w:type="dxa"/>
            <w:tcBorders>
              <w:top w:val="single" w:sz="4" w:space="0" w:color="auto"/>
              <w:left w:val="single" w:sz="4" w:space="0" w:color="auto"/>
              <w:bottom w:val="single" w:sz="4" w:space="0" w:color="auto"/>
              <w:right w:val="single" w:sz="4" w:space="0" w:color="auto"/>
            </w:tcBorders>
            <w:vAlign w:val="center"/>
          </w:tcPr>
          <w:p w14:paraId="7301C1BE" w14:textId="77777777" w:rsidR="00B777C2" w:rsidRPr="00835F44" w:rsidRDefault="00B777C2" w:rsidP="00E97259">
            <w:pPr>
              <w:pStyle w:val="TAC"/>
              <w:rPr>
                <w:rFonts w:cs="Arial"/>
              </w:rPr>
            </w:pPr>
            <w:r w:rsidRPr="00835F44">
              <w:rPr>
                <w:rFonts w:cs="Arial"/>
              </w:rPr>
              <w:t>5, 10, 15, 20, 25, 30, 40, 50, 60, 80, 90, 100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25727DF3" w14:textId="77777777" w:rsidR="00B777C2" w:rsidRPr="00835F44" w:rsidRDefault="00B777C2" w:rsidP="00E97259">
            <w:pPr>
              <w:pStyle w:val="TAC"/>
              <w:rPr>
                <w:rFonts w:cs="Arial"/>
              </w:rPr>
            </w:pPr>
            <w:r w:rsidRPr="00835F44">
              <w:rPr>
                <w:rFonts w:cs="Arial"/>
              </w:rPr>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3456AAB8" w14:textId="77777777" w:rsidR="00B777C2" w:rsidRPr="00835F44" w:rsidRDefault="00B777C2" w:rsidP="00E97259">
            <w:pPr>
              <w:pStyle w:val="TAC"/>
              <w:rPr>
                <w:rFonts w:cs="Arial"/>
              </w:rPr>
            </w:pPr>
            <w:r w:rsidRPr="00835F44">
              <w:rPr>
                <w:rFonts w:cs="Arial"/>
              </w:rPr>
              <w:t>N/A</w:t>
            </w:r>
          </w:p>
        </w:tc>
      </w:tr>
      <w:tr w:rsidR="00B777C2" w:rsidRPr="00835F44" w14:paraId="2813BB30" w14:textId="77777777" w:rsidTr="00E97259">
        <w:trPr>
          <w:trHeight w:val="481"/>
          <w:jc w:val="center"/>
        </w:trPr>
        <w:tc>
          <w:tcPr>
            <w:tcW w:w="1379" w:type="dxa"/>
            <w:tcBorders>
              <w:top w:val="single" w:sz="4" w:space="0" w:color="auto"/>
              <w:left w:val="single" w:sz="4" w:space="0" w:color="auto"/>
              <w:right w:val="single" w:sz="4" w:space="0" w:color="auto"/>
            </w:tcBorders>
            <w:vAlign w:val="center"/>
          </w:tcPr>
          <w:p w14:paraId="22145755" w14:textId="77777777" w:rsidR="00B777C2" w:rsidRPr="00835F44" w:rsidRDefault="00B777C2" w:rsidP="00E97259">
            <w:pPr>
              <w:pStyle w:val="TAC"/>
            </w:pPr>
            <w:r w:rsidRPr="00835F44">
              <w:t>NS_03</w:t>
            </w:r>
          </w:p>
        </w:tc>
        <w:tc>
          <w:tcPr>
            <w:tcW w:w="1894" w:type="dxa"/>
            <w:tcBorders>
              <w:top w:val="single" w:sz="4" w:space="0" w:color="auto"/>
              <w:left w:val="single" w:sz="4" w:space="0" w:color="auto"/>
              <w:right w:val="single" w:sz="4" w:space="0" w:color="auto"/>
            </w:tcBorders>
            <w:vAlign w:val="center"/>
          </w:tcPr>
          <w:p w14:paraId="01672968" w14:textId="77777777" w:rsidR="00B777C2" w:rsidRPr="00835F44" w:rsidRDefault="00B777C2" w:rsidP="00E97259">
            <w:pPr>
              <w:pStyle w:val="TAC"/>
            </w:pPr>
            <w:r w:rsidRPr="00835F44">
              <w:t>6.5.2.3.3</w:t>
            </w:r>
          </w:p>
        </w:tc>
        <w:tc>
          <w:tcPr>
            <w:tcW w:w="1883" w:type="dxa"/>
            <w:tcBorders>
              <w:top w:val="single" w:sz="4" w:space="0" w:color="auto"/>
              <w:left w:val="single" w:sz="4" w:space="0" w:color="auto"/>
              <w:right w:val="single" w:sz="4" w:space="0" w:color="auto"/>
            </w:tcBorders>
            <w:vAlign w:val="center"/>
          </w:tcPr>
          <w:p w14:paraId="6DAC1FDE" w14:textId="77777777" w:rsidR="00B777C2" w:rsidRPr="00835F44" w:rsidRDefault="00B777C2" w:rsidP="00E97259">
            <w:pPr>
              <w:pStyle w:val="TAC"/>
            </w:pPr>
            <w:r w:rsidRPr="00835F44">
              <w:t>n2, n25, n66,</w:t>
            </w:r>
          </w:p>
          <w:p w14:paraId="7F4F847A" w14:textId="77777777" w:rsidR="00B777C2" w:rsidRPr="00835F44" w:rsidRDefault="00B777C2" w:rsidP="00E97259">
            <w:pPr>
              <w:pStyle w:val="TAC"/>
            </w:pPr>
            <w:r w:rsidRPr="00835F44">
              <w:t>n70, n86</w:t>
            </w:r>
          </w:p>
        </w:tc>
        <w:tc>
          <w:tcPr>
            <w:tcW w:w="1480" w:type="dxa"/>
            <w:tcBorders>
              <w:top w:val="single" w:sz="4" w:space="0" w:color="auto"/>
              <w:left w:val="single" w:sz="4" w:space="0" w:color="auto"/>
              <w:right w:val="single" w:sz="4" w:space="0" w:color="auto"/>
            </w:tcBorders>
          </w:tcPr>
          <w:p w14:paraId="289A393A" w14:textId="77777777" w:rsidR="00B777C2" w:rsidRPr="00835F44" w:rsidRDefault="00B777C2" w:rsidP="00E97259">
            <w:pPr>
              <w:pStyle w:val="TAC"/>
            </w:pPr>
          </w:p>
        </w:tc>
        <w:tc>
          <w:tcPr>
            <w:tcW w:w="1721" w:type="dxa"/>
            <w:tcBorders>
              <w:top w:val="single" w:sz="4" w:space="0" w:color="auto"/>
              <w:left w:val="single" w:sz="4" w:space="0" w:color="auto"/>
              <w:right w:val="single" w:sz="4" w:space="0" w:color="auto"/>
            </w:tcBorders>
          </w:tcPr>
          <w:p w14:paraId="3F92381E" w14:textId="77777777" w:rsidR="00B777C2" w:rsidRPr="00835F44" w:rsidRDefault="00B777C2" w:rsidP="00E97259">
            <w:pPr>
              <w:pStyle w:val="TAC"/>
            </w:pPr>
          </w:p>
        </w:tc>
        <w:tc>
          <w:tcPr>
            <w:tcW w:w="1423" w:type="dxa"/>
            <w:tcBorders>
              <w:top w:val="single" w:sz="4" w:space="0" w:color="auto"/>
              <w:left w:val="single" w:sz="4" w:space="0" w:color="auto"/>
              <w:right w:val="single" w:sz="4" w:space="0" w:color="auto"/>
            </w:tcBorders>
          </w:tcPr>
          <w:p w14:paraId="677FACC4" w14:textId="77777777" w:rsidR="00B777C2" w:rsidRPr="00835F44" w:rsidRDefault="00B777C2" w:rsidP="00E97259">
            <w:pPr>
              <w:pStyle w:val="TAC"/>
            </w:pPr>
            <w:r w:rsidRPr="00835F44">
              <w:t>Clause 6.2.3.7</w:t>
            </w:r>
          </w:p>
        </w:tc>
      </w:tr>
      <w:tr w:rsidR="00B777C2" w:rsidRPr="00835F44" w14:paraId="128A707C" w14:textId="77777777" w:rsidTr="00E97259">
        <w:trPr>
          <w:trHeight w:val="289"/>
          <w:jc w:val="center"/>
        </w:trPr>
        <w:tc>
          <w:tcPr>
            <w:tcW w:w="1379" w:type="dxa"/>
            <w:tcBorders>
              <w:left w:val="single" w:sz="4" w:space="0" w:color="auto"/>
              <w:bottom w:val="single" w:sz="4" w:space="0" w:color="auto"/>
              <w:right w:val="single" w:sz="4" w:space="0" w:color="auto"/>
            </w:tcBorders>
            <w:vAlign w:val="center"/>
          </w:tcPr>
          <w:p w14:paraId="1800EE11" w14:textId="77777777" w:rsidR="00B777C2" w:rsidRPr="00835F44" w:rsidRDefault="00B777C2" w:rsidP="00E97259">
            <w:pPr>
              <w:pStyle w:val="TAC"/>
            </w:pPr>
            <w:r w:rsidRPr="00835F44">
              <w:t>NS_03U</w:t>
            </w:r>
          </w:p>
        </w:tc>
        <w:tc>
          <w:tcPr>
            <w:tcW w:w="1894" w:type="dxa"/>
            <w:tcBorders>
              <w:left w:val="single" w:sz="4" w:space="0" w:color="auto"/>
              <w:bottom w:val="single" w:sz="4" w:space="0" w:color="auto"/>
              <w:right w:val="single" w:sz="4" w:space="0" w:color="auto"/>
            </w:tcBorders>
            <w:vAlign w:val="center"/>
          </w:tcPr>
          <w:p w14:paraId="76B9BC8B" w14:textId="77777777" w:rsidR="00B777C2" w:rsidRPr="00835F44" w:rsidRDefault="00B777C2" w:rsidP="00E97259">
            <w:pPr>
              <w:pStyle w:val="TAC"/>
            </w:pPr>
            <w:r w:rsidRPr="00835F44">
              <w:t>6.5.2.3.3, 6.5.2.4.2</w:t>
            </w:r>
          </w:p>
        </w:tc>
        <w:tc>
          <w:tcPr>
            <w:tcW w:w="1883" w:type="dxa"/>
            <w:tcBorders>
              <w:top w:val="single" w:sz="4" w:space="0" w:color="auto"/>
              <w:left w:val="single" w:sz="4" w:space="0" w:color="auto"/>
              <w:bottom w:val="single" w:sz="4" w:space="0" w:color="auto"/>
              <w:right w:val="single" w:sz="4" w:space="0" w:color="auto"/>
            </w:tcBorders>
            <w:vAlign w:val="center"/>
          </w:tcPr>
          <w:p w14:paraId="4E830D71" w14:textId="77777777" w:rsidR="00B777C2" w:rsidRPr="00835F44" w:rsidRDefault="00B777C2" w:rsidP="00E97259">
            <w:pPr>
              <w:pStyle w:val="TAC"/>
            </w:pPr>
            <w:r w:rsidRPr="00835F44">
              <w:t>n2, n25, n66, n86</w:t>
            </w:r>
          </w:p>
        </w:tc>
        <w:tc>
          <w:tcPr>
            <w:tcW w:w="1480" w:type="dxa"/>
            <w:tcBorders>
              <w:top w:val="single" w:sz="4" w:space="0" w:color="auto"/>
              <w:left w:val="single" w:sz="4" w:space="0" w:color="auto"/>
              <w:bottom w:val="single" w:sz="4" w:space="0" w:color="auto"/>
              <w:right w:val="single" w:sz="4" w:space="0" w:color="auto"/>
            </w:tcBorders>
            <w:vAlign w:val="center"/>
          </w:tcPr>
          <w:p w14:paraId="14A78617" w14:textId="77777777" w:rsidR="00B777C2" w:rsidRPr="00835F44" w:rsidRDefault="00B777C2" w:rsidP="00E97259">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79CFD241" w14:textId="77777777" w:rsidR="00B777C2" w:rsidRPr="00835F44" w:rsidRDefault="00B777C2" w:rsidP="00E97259">
            <w:pPr>
              <w:pStyle w:val="TAC"/>
            </w:pPr>
          </w:p>
        </w:tc>
        <w:tc>
          <w:tcPr>
            <w:tcW w:w="1423" w:type="dxa"/>
            <w:tcBorders>
              <w:left w:val="single" w:sz="4" w:space="0" w:color="auto"/>
              <w:bottom w:val="single" w:sz="4" w:space="0" w:color="auto"/>
              <w:right w:val="single" w:sz="4" w:space="0" w:color="auto"/>
            </w:tcBorders>
            <w:vAlign w:val="center"/>
          </w:tcPr>
          <w:p w14:paraId="34C206C5" w14:textId="77777777" w:rsidR="00B777C2" w:rsidRPr="00835F44" w:rsidRDefault="00B777C2" w:rsidP="00E97259">
            <w:pPr>
              <w:pStyle w:val="TAC"/>
            </w:pPr>
            <w:r w:rsidRPr="00835F44">
              <w:t>Clause 6.2.3.7</w:t>
            </w:r>
          </w:p>
        </w:tc>
      </w:tr>
      <w:tr w:rsidR="00B777C2" w:rsidRPr="00835F44" w14:paraId="55E6C306"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40A125F" w14:textId="77777777" w:rsidR="00B777C2" w:rsidRPr="00835F44" w:rsidRDefault="00B777C2" w:rsidP="00E97259">
            <w:pPr>
              <w:pStyle w:val="TAC"/>
            </w:pPr>
            <w:r w:rsidRPr="00835F44">
              <w:t>NS_04</w:t>
            </w:r>
          </w:p>
        </w:tc>
        <w:tc>
          <w:tcPr>
            <w:tcW w:w="1894" w:type="dxa"/>
            <w:tcBorders>
              <w:top w:val="single" w:sz="4" w:space="0" w:color="auto"/>
              <w:left w:val="single" w:sz="4" w:space="0" w:color="auto"/>
              <w:bottom w:val="single" w:sz="4" w:space="0" w:color="auto"/>
              <w:right w:val="single" w:sz="4" w:space="0" w:color="auto"/>
            </w:tcBorders>
            <w:vAlign w:val="center"/>
          </w:tcPr>
          <w:p w14:paraId="716FB1BB" w14:textId="77777777" w:rsidR="00B777C2" w:rsidRPr="00835F44" w:rsidRDefault="00B777C2" w:rsidP="00E97259">
            <w:pPr>
              <w:pStyle w:val="TAC"/>
            </w:pPr>
            <w:r w:rsidRPr="00835F44">
              <w:t>6.5.2.3.2, 6.5.3.3.1</w:t>
            </w:r>
          </w:p>
        </w:tc>
        <w:tc>
          <w:tcPr>
            <w:tcW w:w="1883" w:type="dxa"/>
            <w:tcBorders>
              <w:top w:val="single" w:sz="4" w:space="0" w:color="auto"/>
              <w:left w:val="single" w:sz="4" w:space="0" w:color="auto"/>
              <w:bottom w:val="single" w:sz="4" w:space="0" w:color="auto"/>
              <w:right w:val="single" w:sz="4" w:space="0" w:color="auto"/>
            </w:tcBorders>
            <w:vAlign w:val="center"/>
          </w:tcPr>
          <w:p w14:paraId="6502505D" w14:textId="77777777" w:rsidR="00B777C2" w:rsidRPr="00835F44" w:rsidRDefault="00B777C2" w:rsidP="00E97259">
            <w:pPr>
              <w:pStyle w:val="TAC"/>
            </w:pPr>
            <w:r w:rsidRPr="00835F44">
              <w:t>n41</w:t>
            </w:r>
          </w:p>
        </w:tc>
        <w:tc>
          <w:tcPr>
            <w:tcW w:w="1480" w:type="dxa"/>
            <w:tcBorders>
              <w:top w:val="single" w:sz="4" w:space="0" w:color="auto"/>
              <w:left w:val="single" w:sz="4" w:space="0" w:color="auto"/>
              <w:bottom w:val="single" w:sz="4" w:space="0" w:color="auto"/>
              <w:right w:val="single" w:sz="4" w:space="0" w:color="auto"/>
            </w:tcBorders>
          </w:tcPr>
          <w:p w14:paraId="24D1DC53" w14:textId="77777777" w:rsidR="00B777C2" w:rsidRPr="00835F44" w:rsidRDefault="00B777C2" w:rsidP="00E97259">
            <w:pPr>
              <w:pStyle w:val="TAC"/>
            </w:pPr>
            <w:r w:rsidRPr="00835F44">
              <w:t>10, 15, 20, 40, 50, 60 80, 90, 100</w:t>
            </w:r>
          </w:p>
        </w:tc>
        <w:tc>
          <w:tcPr>
            <w:tcW w:w="1721" w:type="dxa"/>
            <w:tcBorders>
              <w:top w:val="single" w:sz="4" w:space="0" w:color="auto"/>
              <w:left w:val="single" w:sz="4" w:space="0" w:color="auto"/>
              <w:bottom w:val="single" w:sz="4" w:space="0" w:color="auto"/>
              <w:right w:val="single" w:sz="4" w:space="0" w:color="auto"/>
            </w:tcBorders>
          </w:tcPr>
          <w:p w14:paraId="21FE1C25"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tcPr>
          <w:p w14:paraId="2C8A6F90" w14:textId="77777777" w:rsidR="00B777C2" w:rsidRPr="00835F44" w:rsidRDefault="00B777C2" w:rsidP="00E97259">
            <w:pPr>
              <w:pStyle w:val="TAC"/>
            </w:pPr>
            <w:r w:rsidRPr="00835F44">
              <w:t>Clause 6.2.3.2</w:t>
            </w:r>
          </w:p>
        </w:tc>
      </w:tr>
      <w:tr w:rsidR="00B777C2" w:rsidRPr="00835F44" w14:paraId="4280F1AF"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0D4A39C" w14:textId="77777777" w:rsidR="00B777C2" w:rsidRPr="00835F44" w:rsidRDefault="00B777C2" w:rsidP="00E97259">
            <w:pPr>
              <w:pStyle w:val="TAC"/>
            </w:pPr>
            <w:r w:rsidRPr="00835F44">
              <w:t>NS_05</w:t>
            </w:r>
          </w:p>
        </w:tc>
        <w:tc>
          <w:tcPr>
            <w:tcW w:w="1894" w:type="dxa"/>
            <w:tcBorders>
              <w:top w:val="single" w:sz="4" w:space="0" w:color="auto"/>
              <w:left w:val="single" w:sz="4" w:space="0" w:color="auto"/>
              <w:bottom w:val="single" w:sz="4" w:space="0" w:color="auto"/>
              <w:right w:val="single" w:sz="4" w:space="0" w:color="auto"/>
            </w:tcBorders>
            <w:vAlign w:val="center"/>
          </w:tcPr>
          <w:p w14:paraId="489556C3" w14:textId="77777777" w:rsidR="00B777C2" w:rsidRPr="00835F44" w:rsidRDefault="00B777C2" w:rsidP="00E97259">
            <w:pPr>
              <w:pStyle w:val="TAC"/>
            </w:pPr>
            <w:r w:rsidRPr="00835F44">
              <w:t>6.5.3.3.4</w:t>
            </w:r>
          </w:p>
        </w:tc>
        <w:tc>
          <w:tcPr>
            <w:tcW w:w="1883" w:type="dxa"/>
            <w:tcBorders>
              <w:top w:val="single" w:sz="4" w:space="0" w:color="auto"/>
              <w:left w:val="single" w:sz="4" w:space="0" w:color="auto"/>
              <w:bottom w:val="single" w:sz="4" w:space="0" w:color="auto"/>
              <w:right w:val="single" w:sz="4" w:space="0" w:color="auto"/>
            </w:tcBorders>
            <w:vAlign w:val="center"/>
          </w:tcPr>
          <w:p w14:paraId="242E4E6F" w14:textId="77777777" w:rsidR="00B777C2" w:rsidRPr="00835F44" w:rsidRDefault="00B777C2" w:rsidP="00E97259">
            <w:pPr>
              <w:pStyle w:val="TAC"/>
            </w:pPr>
            <w:r w:rsidRPr="00835F44">
              <w:t>n1, n84</w:t>
            </w:r>
          </w:p>
        </w:tc>
        <w:tc>
          <w:tcPr>
            <w:tcW w:w="1480" w:type="dxa"/>
            <w:tcBorders>
              <w:top w:val="single" w:sz="4" w:space="0" w:color="auto"/>
              <w:left w:val="single" w:sz="4" w:space="0" w:color="auto"/>
              <w:bottom w:val="single" w:sz="4" w:space="0" w:color="auto"/>
              <w:right w:val="single" w:sz="4" w:space="0" w:color="auto"/>
            </w:tcBorders>
            <w:vAlign w:val="center"/>
          </w:tcPr>
          <w:p w14:paraId="1F83B8C4" w14:textId="77777777" w:rsidR="00B777C2" w:rsidRPr="00835F44" w:rsidRDefault="00B777C2" w:rsidP="00E97259">
            <w:pPr>
              <w:pStyle w:val="TAC"/>
            </w:pPr>
            <w:r w:rsidRPr="00835F44">
              <w:t>5, 10, 15, 20</w:t>
            </w:r>
            <w:r w:rsidRPr="00835F44">
              <w:rPr>
                <w:vertAlign w:val="superscript"/>
              </w:rPr>
              <w:t xml:space="preserve"> </w:t>
            </w:r>
            <w:r w:rsidRPr="00835F44">
              <w:t>(NOTE 2)</w:t>
            </w:r>
          </w:p>
        </w:tc>
        <w:tc>
          <w:tcPr>
            <w:tcW w:w="1721" w:type="dxa"/>
            <w:tcBorders>
              <w:top w:val="single" w:sz="4" w:space="0" w:color="auto"/>
              <w:left w:val="single" w:sz="4" w:space="0" w:color="auto"/>
              <w:bottom w:val="single" w:sz="4" w:space="0" w:color="auto"/>
              <w:right w:val="single" w:sz="4" w:space="0" w:color="auto"/>
            </w:tcBorders>
          </w:tcPr>
          <w:p w14:paraId="1B53F2C6"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E9558E9" w14:textId="77777777" w:rsidR="00B777C2" w:rsidRPr="00835F44" w:rsidRDefault="00B777C2" w:rsidP="00E97259">
            <w:pPr>
              <w:pStyle w:val="TAC"/>
            </w:pPr>
            <w:r w:rsidRPr="00835F44">
              <w:t>Clause 6.2.3.4</w:t>
            </w:r>
          </w:p>
        </w:tc>
      </w:tr>
      <w:tr w:rsidR="00B777C2" w:rsidRPr="00835F44" w14:paraId="3CCAF93B"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7C496F8" w14:textId="77777777" w:rsidR="00B777C2" w:rsidRPr="00835F44" w:rsidRDefault="00B777C2" w:rsidP="00E97259">
            <w:pPr>
              <w:pStyle w:val="TAC"/>
            </w:pPr>
            <w:r w:rsidRPr="00835F44">
              <w:t>NS_05U</w:t>
            </w:r>
          </w:p>
        </w:tc>
        <w:tc>
          <w:tcPr>
            <w:tcW w:w="1894" w:type="dxa"/>
            <w:tcBorders>
              <w:top w:val="single" w:sz="4" w:space="0" w:color="auto"/>
              <w:left w:val="single" w:sz="4" w:space="0" w:color="auto"/>
              <w:bottom w:val="single" w:sz="4" w:space="0" w:color="auto"/>
              <w:right w:val="single" w:sz="4" w:space="0" w:color="auto"/>
            </w:tcBorders>
            <w:vAlign w:val="center"/>
          </w:tcPr>
          <w:p w14:paraId="7BE0A479" w14:textId="77777777" w:rsidR="00B777C2" w:rsidRPr="00835F44" w:rsidRDefault="00B777C2" w:rsidP="00E97259">
            <w:pPr>
              <w:pStyle w:val="TAC"/>
            </w:pPr>
            <w:r w:rsidRPr="00835F44">
              <w:t>6.5.3.3.4, 6.5.2.4.2</w:t>
            </w:r>
          </w:p>
        </w:tc>
        <w:tc>
          <w:tcPr>
            <w:tcW w:w="1883" w:type="dxa"/>
            <w:tcBorders>
              <w:top w:val="single" w:sz="4" w:space="0" w:color="auto"/>
              <w:left w:val="single" w:sz="4" w:space="0" w:color="auto"/>
              <w:bottom w:val="single" w:sz="4" w:space="0" w:color="auto"/>
              <w:right w:val="single" w:sz="4" w:space="0" w:color="auto"/>
            </w:tcBorders>
            <w:vAlign w:val="center"/>
          </w:tcPr>
          <w:p w14:paraId="7412A3E0" w14:textId="77777777" w:rsidR="00B777C2" w:rsidRPr="00835F44" w:rsidRDefault="00B777C2" w:rsidP="00E97259">
            <w:pPr>
              <w:pStyle w:val="TAC"/>
            </w:pPr>
            <w:r w:rsidRPr="00835F44">
              <w:t>n1, n84</w:t>
            </w:r>
          </w:p>
        </w:tc>
        <w:tc>
          <w:tcPr>
            <w:tcW w:w="1480" w:type="dxa"/>
            <w:tcBorders>
              <w:top w:val="single" w:sz="4" w:space="0" w:color="auto"/>
              <w:left w:val="single" w:sz="4" w:space="0" w:color="auto"/>
              <w:bottom w:val="single" w:sz="4" w:space="0" w:color="auto"/>
              <w:right w:val="single" w:sz="4" w:space="0" w:color="auto"/>
            </w:tcBorders>
            <w:vAlign w:val="center"/>
          </w:tcPr>
          <w:p w14:paraId="0A25B433" w14:textId="77777777" w:rsidR="00B777C2" w:rsidRPr="00835F44" w:rsidRDefault="00B777C2" w:rsidP="00E97259">
            <w:pPr>
              <w:pStyle w:val="TAC"/>
            </w:pPr>
            <w:r w:rsidRPr="00835F44">
              <w:t>5, 10, 15, 20</w:t>
            </w:r>
          </w:p>
        </w:tc>
        <w:tc>
          <w:tcPr>
            <w:tcW w:w="1721" w:type="dxa"/>
            <w:tcBorders>
              <w:top w:val="single" w:sz="4" w:space="0" w:color="auto"/>
              <w:left w:val="single" w:sz="4" w:space="0" w:color="auto"/>
              <w:bottom w:val="single" w:sz="4" w:space="0" w:color="auto"/>
              <w:right w:val="single" w:sz="4" w:space="0" w:color="auto"/>
            </w:tcBorders>
          </w:tcPr>
          <w:p w14:paraId="637ECAB0"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tcPr>
          <w:p w14:paraId="1232AAB1" w14:textId="77777777" w:rsidR="00B777C2" w:rsidRPr="00835F44" w:rsidRDefault="00B777C2" w:rsidP="00E97259">
            <w:pPr>
              <w:pStyle w:val="TAC"/>
            </w:pPr>
            <w:r w:rsidRPr="00835F44">
              <w:t>Clause 6.2.3.4</w:t>
            </w:r>
          </w:p>
        </w:tc>
      </w:tr>
      <w:tr w:rsidR="00B777C2" w:rsidRPr="00835F44" w14:paraId="44B44658"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1C8175C" w14:textId="77777777" w:rsidR="00B777C2" w:rsidRPr="00835F44" w:rsidRDefault="00B777C2" w:rsidP="00E97259">
            <w:pPr>
              <w:pStyle w:val="TAC"/>
            </w:pPr>
            <w:r w:rsidRPr="00835F44">
              <w:t>NS_06</w:t>
            </w:r>
          </w:p>
        </w:tc>
        <w:tc>
          <w:tcPr>
            <w:tcW w:w="1894" w:type="dxa"/>
            <w:tcBorders>
              <w:top w:val="single" w:sz="4" w:space="0" w:color="auto"/>
              <w:left w:val="single" w:sz="4" w:space="0" w:color="auto"/>
              <w:bottom w:val="single" w:sz="4" w:space="0" w:color="auto"/>
              <w:right w:val="single" w:sz="4" w:space="0" w:color="auto"/>
            </w:tcBorders>
            <w:vAlign w:val="center"/>
          </w:tcPr>
          <w:p w14:paraId="043516D7" w14:textId="77777777" w:rsidR="00B777C2" w:rsidRPr="00835F44" w:rsidRDefault="00B777C2" w:rsidP="00E97259">
            <w:pPr>
              <w:pStyle w:val="TAC"/>
            </w:pPr>
            <w:r w:rsidRPr="00835F44">
              <w:t>6.5.2.3.4</w:t>
            </w:r>
          </w:p>
        </w:tc>
        <w:tc>
          <w:tcPr>
            <w:tcW w:w="1883" w:type="dxa"/>
            <w:tcBorders>
              <w:top w:val="single" w:sz="4" w:space="0" w:color="auto"/>
              <w:left w:val="single" w:sz="4" w:space="0" w:color="auto"/>
              <w:bottom w:val="single" w:sz="4" w:space="0" w:color="auto"/>
              <w:right w:val="single" w:sz="4" w:space="0" w:color="auto"/>
            </w:tcBorders>
            <w:vAlign w:val="center"/>
          </w:tcPr>
          <w:p w14:paraId="03B9F799" w14:textId="77777777" w:rsidR="00B777C2" w:rsidRPr="00835F44" w:rsidRDefault="00B777C2" w:rsidP="00E97259">
            <w:pPr>
              <w:pStyle w:val="TAC"/>
            </w:pPr>
            <w:r w:rsidRPr="00835F44">
              <w:t>n12</w:t>
            </w:r>
          </w:p>
        </w:tc>
        <w:tc>
          <w:tcPr>
            <w:tcW w:w="1480" w:type="dxa"/>
            <w:tcBorders>
              <w:top w:val="single" w:sz="4" w:space="0" w:color="auto"/>
              <w:left w:val="single" w:sz="4" w:space="0" w:color="auto"/>
              <w:bottom w:val="single" w:sz="4" w:space="0" w:color="auto"/>
              <w:right w:val="single" w:sz="4" w:space="0" w:color="auto"/>
            </w:tcBorders>
          </w:tcPr>
          <w:p w14:paraId="105C529F" w14:textId="77777777" w:rsidR="00B777C2" w:rsidRPr="00835F44" w:rsidRDefault="00B777C2" w:rsidP="00E97259">
            <w:pPr>
              <w:pStyle w:val="TAC"/>
            </w:pPr>
            <w:r w:rsidRPr="00835F44">
              <w:t>5, 10, 15</w:t>
            </w:r>
          </w:p>
        </w:tc>
        <w:tc>
          <w:tcPr>
            <w:tcW w:w="1721" w:type="dxa"/>
            <w:tcBorders>
              <w:top w:val="single" w:sz="4" w:space="0" w:color="auto"/>
              <w:left w:val="single" w:sz="4" w:space="0" w:color="auto"/>
              <w:bottom w:val="single" w:sz="4" w:space="0" w:color="auto"/>
              <w:right w:val="single" w:sz="4" w:space="0" w:color="auto"/>
            </w:tcBorders>
          </w:tcPr>
          <w:p w14:paraId="40DA4D6B"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tcPr>
          <w:p w14:paraId="11D8C96E" w14:textId="77777777" w:rsidR="00B777C2" w:rsidRPr="00835F44" w:rsidRDefault="00B777C2" w:rsidP="00E97259">
            <w:pPr>
              <w:pStyle w:val="TAC"/>
            </w:pPr>
            <w:r w:rsidRPr="00835F44">
              <w:t>N/A</w:t>
            </w:r>
          </w:p>
        </w:tc>
      </w:tr>
      <w:tr w:rsidR="00B777C2" w:rsidRPr="00835F44" w14:paraId="77BCA4D8" w14:textId="77777777" w:rsidTr="00E97259">
        <w:trPr>
          <w:trHeight w:val="320"/>
          <w:jc w:val="center"/>
        </w:trPr>
        <w:tc>
          <w:tcPr>
            <w:tcW w:w="1379" w:type="dxa"/>
            <w:tcBorders>
              <w:top w:val="single" w:sz="4" w:space="0" w:color="auto"/>
              <w:left w:val="single" w:sz="4" w:space="0" w:color="auto"/>
              <w:right w:val="single" w:sz="4" w:space="0" w:color="auto"/>
            </w:tcBorders>
            <w:vAlign w:val="center"/>
          </w:tcPr>
          <w:p w14:paraId="52FB7F73" w14:textId="77777777" w:rsidR="00B777C2" w:rsidRPr="00835F44" w:rsidRDefault="00B777C2" w:rsidP="00E97259">
            <w:pPr>
              <w:pStyle w:val="TAC"/>
            </w:pPr>
            <w:r w:rsidRPr="00835F44">
              <w:t>NS_10</w:t>
            </w:r>
          </w:p>
        </w:tc>
        <w:tc>
          <w:tcPr>
            <w:tcW w:w="1894" w:type="dxa"/>
            <w:tcBorders>
              <w:top w:val="single" w:sz="4" w:space="0" w:color="auto"/>
              <w:left w:val="single" w:sz="4" w:space="0" w:color="auto"/>
              <w:bottom w:val="single" w:sz="4" w:space="0" w:color="auto"/>
              <w:right w:val="single" w:sz="4" w:space="0" w:color="auto"/>
            </w:tcBorders>
            <w:vAlign w:val="center"/>
          </w:tcPr>
          <w:p w14:paraId="155544AF" w14:textId="77777777" w:rsidR="00B777C2" w:rsidRPr="00835F44" w:rsidRDefault="00B777C2" w:rsidP="00E97259">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0338A241" w14:textId="77777777" w:rsidR="00B777C2" w:rsidRPr="00835F44" w:rsidRDefault="00B777C2" w:rsidP="00E97259">
            <w:pPr>
              <w:pStyle w:val="TAC"/>
            </w:pPr>
            <w:r w:rsidRPr="00835F44">
              <w:t>n20</w:t>
            </w:r>
            <w:r>
              <w:rPr>
                <w:rFonts w:hint="eastAsia"/>
                <w:lang w:eastAsia="zh-CN"/>
              </w:rPr>
              <w:t>,</w:t>
            </w:r>
            <w:r>
              <w:rPr>
                <w:lang w:eastAsia="zh-CN"/>
              </w:rPr>
              <w:t xml:space="preserve"> n82</w:t>
            </w:r>
          </w:p>
        </w:tc>
        <w:tc>
          <w:tcPr>
            <w:tcW w:w="1480" w:type="dxa"/>
            <w:tcBorders>
              <w:top w:val="single" w:sz="4" w:space="0" w:color="auto"/>
              <w:left w:val="single" w:sz="4" w:space="0" w:color="auto"/>
              <w:bottom w:val="single" w:sz="4" w:space="0" w:color="auto"/>
              <w:right w:val="single" w:sz="4" w:space="0" w:color="auto"/>
            </w:tcBorders>
            <w:vAlign w:val="center"/>
          </w:tcPr>
          <w:p w14:paraId="2EB53F54" w14:textId="77777777" w:rsidR="00B777C2" w:rsidRPr="00835F44" w:rsidRDefault="00B777C2" w:rsidP="00E97259">
            <w:pPr>
              <w:pStyle w:val="TAC"/>
            </w:pPr>
            <w:r w:rsidRPr="00835F44">
              <w:t>15, 20</w:t>
            </w:r>
          </w:p>
        </w:tc>
        <w:tc>
          <w:tcPr>
            <w:tcW w:w="1721" w:type="dxa"/>
            <w:tcBorders>
              <w:top w:val="single" w:sz="4" w:space="0" w:color="auto"/>
              <w:left w:val="single" w:sz="4" w:space="0" w:color="auto"/>
              <w:bottom w:val="single" w:sz="4" w:space="0" w:color="auto"/>
              <w:right w:val="single" w:sz="4" w:space="0" w:color="auto"/>
            </w:tcBorders>
          </w:tcPr>
          <w:p w14:paraId="7A4B3755" w14:textId="77777777" w:rsidR="00B777C2" w:rsidRPr="00835F44" w:rsidRDefault="00B777C2" w:rsidP="00E97259">
            <w:pPr>
              <w:pStyle w:val="TAC"/>
            </w:pPr>
            <w:r w:rsidRPr="00835F44">
              <w:t>Table 6.2.3.3-1</w:t>
            </w:r>
          </w:p>
        </w:tc>
        <w:tc>
          <w:tcPr>
            <w:tcW w:w="1423" w:type="dxa"/>
            <w:tcBorders>
              <w:top w:val="single" w:sz="4" w:space="0" w:color="auto"/>
              <w:left w:val="single" w:sz="4" w:space="0" w:color="auto"/>
              <w:bottom w:val="single" w:sz="4" w:space="0" w:color="auto"/>
              <w:right w:val="single" w:sz="4" w:space="0" w:color="auto"/>
            </w:tcBorders>
          </w:tcPr>
          <w:p w14:paraId="3296A31A" w14:textId="77777777" w:rsidR="00B777C2" w:rsidRPr="00835F44" w:rsidRDefault="00B777C2" w:rsidP="00E97259">
            <w:pPr>
              <w:pStyle w:val="TAC"/>
            </w:pPr>
            <w:r w:rsidRPr="00835F44">
              <w:t>Table</w:t>
            </w:r>
          </w:p>
          <w:p w14:paraId="57FBF396" w14:textId="77777777" w:rsidR="00B777C2" w:rsidRPr="00835F44" w:rsidRDefault="00B777C2" w:rsidP="00E97259">
            <w:pPr>
              <w:pStyle w:val="TAC"/>
            </w:pPr>
            <w:r w:rsidRPr="00835F44">
              <w:t>6.2.3.3-1</w:t>
            </w:r>
          </w:p>
        </w:tc>
      </w:tr>
      <w:tr w:rsidR="00B777C2" w:rsidRPr="00835F44" w14:paraId="2D053285" w14:textId="77777777" w:rsidTr="00E97259">
        <w:trPr>
          <w:trHeight w:val="289"/>
          <w:jc w:val="center"/>
        </w:trPr>
        <w:tc>
          <w:tcPr>
            <w:tcW w:w="1379" w:type="dxa"/>
            <w:tcBorders>
              <w:left w:val="single" w:sz="4" w:space="0" w:color="auto"/>
              <w:bottom w:val="single" w:sz="4" w:space="0" w:color="auto"/>
              <w:right w:val="single" w:sz="4" w:space="0" w:color="auto"/>
            </w:tcBorders>
            <w:vAlign w:val="center"/>
          </w:tcPr>
          <w:p w14:paraId="1B0CED21" w14:textId="77777777" w:rsidR="00B777C2" w:rsidRPr="00835F44" w:rsidRDefault="00B777C2" w:rsidP="00E97259">
            <w:pPr>
              <w:pStyle w:val="TAC"/>
            </w:pPr>
            <w:r w:rsidRPr="00835F44">
              <w:t>NS_17</w:t>
            </w:r>
          </w:p>
        </w:tc>
        <w:tc>
          <w:tcPr>
            <w:tcW w:w="1894" w:type="dxa"/>
            <w:tcBorders>
              <w:top w:val="single" w:sz="4" w:space="0" w:color="auto"/>
              <w:left w:val="single" w:sz="4" w:space="0" w:color="auto"/>
              <w:bottom w:val="single" w:sz="4" w:space="0" w:color="auto"/>
              <w:right w:val="single" w:sz="4" w:space="0" w:color="auto"/>
            </w:tcBorders>
            <w:vAlign w:val="center"/>
          </w:tcPr>
          <w:p w14:paraId="59F1CBCD" w14:textId="77777777" w:rsidR="00B777C2" w:rsidRPr="00835F44" w:rsidRDefault="00B777C2" w:rsidP="00E97259">
            <w:pPr>
              <w:pStyle w:val="TAC"/>
            </w:pPr>
            <w:r w:rsidRPr="00835F44">
              <w:t>6.5.3.3.2</w:t>
            </w:r>
          </w:p>
        </w:tc>
        <w:tc>
          <w:tcPr>
            <w:tcW w:w="1883" w:type="dxa"/>
            <w:tcBorders>
              <w:top w:val="single" w:sz="4" w:space="0" w:color="auto"/>
              <w:left w:val="single" w:sz="4" w:space="0" w:color="auto"/>
              <w:bottom w:val="single" w:sz="4" w:space="0" w:color="auto"/>
              <w:right w:val="single" w:sz="4" w:space="0" w:color="auto"/>
            </w:tcBorders>
            <w:vAlign w:val="center"/>
          </w:tcPr>
          <w:p w14:paraId="2C2455E2" w14:textId="77777777" w:rsidR="00B777C2" w:rsidRPr="00835F44" w:rsidRDefault="00B777C2" w:rsidP="00E97259">
            <w:pPr>
              <w:pStyle w:val="TAC"/>
            </w:pPr>
            <w:r w:rsidRPr="00835F4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08FF93D9" w14:textId="77777777" w:rsidR="00B777C2" w:rsidRPr="00835F44" w:rsidRDefault="00B777C2" w:rsidP="00E97259">
            <w:pPr>
              <w:pStyle w:val="TAC"/>
            </w:pPr>
            <w:r w:rsidRPr="00835F44">
              <w:t>5,10</w:t>
            </w:r>
          </w:p>
        </w:tc>
        <w:tc>
          <w:tcPr>
            <w:tcW w:w="1721" w:type="dxa"/>
            <w:tcBorders>
              <w:top w:val="single" w:sz="4" w:space="0" w:color="auto"/>
              <w:left w:val="single" w:sz="4" w:space="0" w:color="auto"/>
              <w:bottom w:val="single" w:sz="4" w:space="0" w:color="auto"/>
              <w:right w:val="single" w:sz="4" w:space="0" w:color="auto"/>
            </w:tcBorders>
          </w:tcPr>
          <w:p w14:paraId="4FD7B004" w14:textId="77777777" w:rsidR="00B777C2" w:rsidRPr="00835F44" w:rsidRDefault="00B777C2" w:rsidP="00E97259">
            <w:pPr>
              <w:pStyle w:val="TAC"/>
            </w:pPr>
            <w:r w:rsidRPr="00835F44">
              <w:t>Table 5.3.2-1</w:t>
            </w:r>
          </w:p>
        </w:tc>
        <w:tc>
          <w:tcPr>
            <w:tcW w:w="1423" w:type="dxa"/>
            <w:tcBorders>
              <w:top w:val="single" w:sz="4" w:space="0" w:color="auto"/>
              <w:left w:val="single" w:sz="4" w:space="0" w:color="auto"/>
              <w:bottom w:val="single" w:sz="4" w:space="0" w:color="auto"/>
              <w:right w:val="single" w:sz="4" w:space="0" w:color="auto"/>
            </w:tcBorders>
          </w:tcPr>
          <w:p w14:paraId="20886E89" w14:textId="77777777" w:rsidR="00B777C2" w:rsidRPr="00835F44" w:rsidRDefault="00B777C2" w:rsidP="00E97259">
            <w:pPr>
              <w:pStyle w:val="TAC"/>
            </w:pPr>
            <w:r w:rsidRPr="00835F44">
              <w:t>N/A</w:t>
            </w:r>
          </w:p>
        </w:tc>
      </w:tr>
      <w:tr w:rsidR="00B777C2" w:rsidRPr="00835F44" w14:paraId="581A2444" w14:textId="77777777" w:rsidTr="00E97259">
        <w:trPr>
          <w:trHeight w:val="289"/>
          <w:jc w:val="center"/>
        </w:trPr>
        <w:tc>
          <w:tcPr>
            <w:tcW w:w="1379" w:type="dxa"/>
            <w:vMerge w:val="restart"/>
            <w:tcBorders>
              <w:top w:val="single" w:sz="4" w:space="0" w:color="auto"/>
              <w:left w:val="single" w:sz="4" w:space="0" w:color="auto"/>
              <w:right w:val="single" w:sz="4" w:space="0" w:color="auto"/>
            </w:tcBorders>
            <w:vAlign w:val="center"/>
          </w:tcPr>
          <w:p w14:paraId="3B6FED5C" w14:textId="77777777" w:rsidR="00B777C2" w:rsidRPr="00835F44" w:rsidRDefault="00B777C2" w:rsidP="00E97259">
            <w:pPr>
              <w:pStyle w:val="TAC"/>
            </w:pPr>
            <w:r w:rsidRPr="00835F44">
              <w:t>NS_18</w:t>
            </w:r>
          </w:p>
        </w:tc>
        <w:tc>
          <w:tcPr>
            <w:tcW w:w="1894" w:type="dxa"/>
            <w:vMerge w:val="restart"/>
            <w:tcBorders>
              <w:top w:val="single" w:sz="4" w:space="0" w:color="auto"/>
              <w:left w:val="single" w:sz="4" w:space="0" w:color="auto"/>
              <w:right w:val="single" w:sz="4" w:space="0" w:color="auto"/>
            </w:tcBorders>
            <w:vAlign w:val="center"/>
          </w:tcPr>
          <w:p w14:paraId="4FF1C27B" w14:textId="77777777" w:rsidR="00B777C2" w:rsidRPr="00835F44" w:rsidRDefault="00B777C2" w:rsidP="00E97259">
            <w:pPr>
              <w:pStyle w:val="TAC"/>
            </w:pPr>
            <w:r w:rsidRPr="00835F44">
              <w:t>6.5.3.3.3</w:t>
            </w:r>
          </w:p>
        </w:tc>
        <w:tc>
          <w:tcPr>
            <w:tcW w:w="1883" w:type="dxa"/>
            <w:vMerge w:val="restart"/>
            <w:tcBorders>
              <w:top w:val="single" w:sz="4" w:space="0" w:color="auto"/>
              <w:left w:val="single" w:sz="4" w:space="0" w:color="auto"/>
              <w:right w:val="single" w:sz="4" w:space="0" w:color="auto"/>
            </w:tcBorders>
            <w:vAlign w:val="center"/>
          </w:tcPr>
          <w:p w14:paraId="08BEBD48" w14:textId="77777777" w:rsidR="00B777C2" w:rsidRPr="00835F44" w:rsidRDefault="00B777C2" w:rsidP="00E97259">
            <w:pPr>
              <w:pStyle w:val="TAC"/>
            </w:pPr>
            <w:r w:rsidRPr="00835F4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18702968" w14:textId="77777777" w:rsidR="00B777C2" w:rsidRPr="00835F44" w:rsidRDefault="00B777C2" w:rsidP="00E97259">
            <w:pPr>
              <w:pStyle w:val="TAC"/>
            </w:pPr>
            <w:r w:rsidRPr="00835F44">
              <w:t>5</w:t>
            </w:r>
          </w:p>
        </w:tc>
        <w:tc>
          <w:tcPr>
            <w:tcW w:w="1721" w:type="dxa"/>
            <w:tcBorders>
              <w:top w:val="single" w:sz="4" w:space="0" w:color="auto"/>
              <w:left w:val="single" w:sz="4" w:space="0" w:color="auto"/>
              <w:bottom w:val="single" w:sz="4" w:space="0" w:color="auto"/>
              <w:right w:val="single" w:sz="4" w:space="0" w:color="auto"/>
            </w:tcBorders>
            <w:vAlign w:val="center"/>
          </w:tcPr>
          <w:p w14:paraId="21F141BE"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F73CA06" w14:textId="77777777" w:rsidR="00B777C2" w:rsidRPr="00835F44" w:rsidRDefault="00B777C2" w:rsidP="00E97259">
            <w:pPr>
              <w:pStyle w:val="TAC"/>
            </w:pPr>
            <w:r w:rsidRPr="00835F44">
              <w:rPr>
                <w:rFonts w:cs="Arial"/>
              </w:rPr>
              <w:t>Table 6.2.3</w:t>
            </w:r>
            <w:r w:rsidRPr="00835F44">
              <w:rPr>
                <w:rFonts w:cs="Arial" w:hint="eastAsia"/>
                <w:lang w:eastAsia="zh-CN"/>
              </w:rPr>
              <w:t>.13</w:t>
            </w:r>
            <w:r w:rsidRPr="00835F44">
              <w:rPr>
                <w:rFonts w:cs="Arial"/>
              </w:rPr>
              <w:t>-</w:t>
            </w:r>
            <w:r w:rsidRPr="00835F44">
              <w:rPr>
                <w:rFonts w:cs="Arial" w:hint="eastAsia"/>
                <w:lang w:eastAsia="zh-CN"/>
              </w:rPr>
              <w:t>1</w:t>
            </w:r>
            <w:r w:rsidRPr="00835F44">
              <w:rPr>
                <w:rFonts w:cs="Arial"/>
              </w:rPr>
              <w:t>, A1</w:t>
            </w:r>
          </w:p>
        </w:tc>
      </w:tr>
      <w:tr w:rsidR="00B777C2" w:rsidRPr="00835F44" w14:paraId="468B9DE1" w14:textId="77777777" w:rsidTr="00E97259">
        <w:trPr>
          <w:trHeight w:val="289"/>
          <w:jc w:val="center"/>
        </w:trPr>
        <w:tc>
          <w:tcPr>
            <w:tcW w:w="1379" w:type="dxa"/>
            <w:vMerge/>
            <w:tcBorders>
              <w:left w:val="single" w:sz="4" w:space="0" w:color="auto"/>
              <w:right w:val="single" w:sz="4" w:space="0" w:color="auto"/>
            </w:tcBorders>
            <w:vAlign w:val="center"/>
          </w:tcPr>
          <w:p w14:paraId="7DEE279B" w14:textId="77777777" w:rsidR="00B777C2" w:rsidRPr="00835F44" w:rsidRDefault="00B777C2" w:rsidP="00E97259">
            <w:pPr>
              <w:pStyle w:val="TAC"/>
            </w:pPr>
          </w:p>
        </w:tc>
        <w:tc>
          <w:tcPr>
            <w:tcW w:w="1894" w:type="dxa"/>
            <w:vMerge/>
            <w:tcBorders>
              <w:left w:val="single" w:sz="4" w:space="0" w:color="auto"/>
              <w:right w:val="single" w:sz="4" w:space="0" w:color="auto"/>
            </w:tcBorders>
            <w:vAlign w:val="center"/>
          </w:tcPr>
          <w:p w14:paraId="34725C85" w14:textId="77777777" w:rsidR="00B777C2" w:rsidRPr="00835F44" w:rsidRDefault="00B777C2" w:rsidP="00E97259">
            <w:pPr>
              <w:pStyle w:val="TAC"/>
            </w:pPr>
          </w:p>
        </w:tc>
        <w:tc>
          <w:tcPr>
            <w:tcW w:w="1883" w:type="dxa"/>
            <w:vMerge/>
            <w:tcBorders>
              <w:left w:val="single" w:sz="4" w:space="0" w:color="auto"/>
              <w:bottom w:val="single" w:sz="4" w:space="0" w:color="auto"/>
              <w:right w:val="single" w:sz="4" w:space="0" w:color="auto"/>
            </w:tcBorders>
            <w:vAlign w:val="center"/>
          </w:tcPr>
          <w:p w14:paraId="225433DC" w14:textId="77777777" w:rsidR="00B777C2" w:rsidRPr="00835F44" w:rsidRDefault="00B777C2" w:rsidP="00E97259">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14:paraId="135634B9" w14:textId="77777777" w:rsidR="00B777C2" w:rsidRPr="00835F44" w:rsidRDefault="00B777C2" w:rsidP="00E97259">
            <w:pPr>
              <w:pStyle w:val="TAC"/>
            </w:pPr>
            <w:r w:rsidRPr="00835F44">
              <w:t>10, 15, 20</w:t>
            </w:r>
          </w:p>
        </w:tc>
        <w:tc>
          <w:tcPr>
            <w:tcW w:w="1721" w:type="dxa"/>
            <w:tcBorders>
              <w:top w:val="single" w:sz="4" w:space="0" w:color="auto"/>
              <w:left w:val="single" w:sz="4" w:space="0" w:color="auto"/>
              <w:bottom w:val="single" w:sz="4" w:space="0" w:color="auto"/>
              <w:right w:val="single" w:sz="4" w:space="0" w:color="auto"/>
            </w:tcBorders>
          </w:tcPr>
          <w:p w14:paraId="6D3160B7"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tcPr>
          <w:p w14:paraId="1A583F93" w14:textId="77777777" w:rsidR="00B777C2" w:rsidRPr="00835F44" w:rsidRDefault="00B777C2" w:rsidP="00E97259">
            <w:pPr>
              <w:pStyle w:val="TAC"/>
            </w:pPr>
            <w:r w:rsidRPr="00835F44">
              <w:rPr>
                <w:rFonts w:cs="Arial"/>
              </w:rPr>
              <w:t>Table 6.2.3</w:t>
            </w:r>
            <w:r w:rsidRPr="00835F44">
              <w:rPr>
                <w:rFonts w:cs="Arial" w:hint="eastAsia"/>
                <w:lang w:eastAsia="zh-CN"/>
              </w:rPr>
              <w:t>.13</w:t>
            </w:r>
            <w:r w:rsidRPr="00835F44">
              <w:rPr>
                <w:rFonts w:cs="Arial"/>
              </w:rPr>
              <w:t>-</w:t>
            </w:r>
            <w:r w:rsidRPr="00835F44">
              <w:rPr>
                <w:rFonts w:cs="Arial" w:hint="eastAsia"/>
                <w:lang w:eastAsia="zh-CN"/>
              </w:rPr>
              <w:t>1</w:t>
            </w:r>
            <w:r w:rsidRPr="00835F44">
              <w:rPr>
                <w:rFonts w:cs="Arial"/>
              </w:rPr>
              <w:t>, A2</w:t>
            </w:r>
          </w:p>
        </w:tc>
      </w:tr>
      <w:tr w:rsidR="00B777C2" w:rsidRPr="00835F44" w14:paraId="2AD02154"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75349268" w14:textId="77777777" w:rsidR="00B777C2" w:rsidRPr="00835F44" w:rsidRDefault="00B777C2" w:rsidP="00E97259">
            <w:pPr>
              <w:pStyle w:val="TAC"/>
            </w:pPr>
            <w:r w:rsidRPr="00835F44">
              <w:t>NS_35</w:t>
            </w:r>
          </w:p>
        </w:tc>
        <w:tc>
          <w:tcPr>
            <w:tcW w:w="1894" w:type="dxa"/>
            <w:tcBorders>
              <w:top w:val="single" w:sz="4" w:space="0" w:color="auto"/>
              <w:left w:val="single" w:sz="4" w:space="0" w:color="auto"/>
              <w:bottom w:val="single" w:sz="4" w:space="0" w:color="auto"/>
              <w:right w:val="single" w:sz="4" w:space="0" w:color="auto"/>
            </w:tcBorders>
            <w:vAlign w:val="center"/>
          </w:tcPr>
          <w:p w14:paraId="7CE19F88" w14:textId="77777777" w:rsidR="00B777C2" w:rsidRPr="00835F44" w:rsidRDefault="00B777C2" w:rsidP="00E97259">
            <w:pPr>
              <w:pStyle w:val="TAC"/>
            </w:pPr>
            <w:r w:rsidRPr="00835F44">
              <w:t>6.5.2.3.1</w:t>
            </w:r>
          </w:p>
        </w:tc>
        <w:tc>
          <w:tcPr>
            <w:tcW w:w="1883" w:type="dxa"/>
            <w:tcBorders>
              <w:top w:val="single" w:sz="4" w:space="0" w:color="auto"/>
              <w:left w:val="single" w:sz="4" w:space="0" w:color="auto"/>
              <w:bottom w:val="single" w:sz="4" w:space="0" w:color="auto"/>
              <w:right w:val="single" w:sz="4" w:space="0" w:color="auto"/>
            </w:tcBorders>
            <w:vAlign w:val="center"/>
          </w:tcPr>
          <w:p w14:paraId="76B21911" w14:textId="77777777" w:rsidR="00B777C2" w:rsidRPr="00835F44" w:rsidRDefault="00B777C2" w:rsidP="00E97259">
            <w:pPr>
              <w:pStyle w:val="TAC"/>
            </w:pPr>
            <w:r w:rsidRPr="00835F44">
              <w:t>n71</w:t>
            </w:r>
          </w:p>
        </w:tc>
        <w:tc>
          <w:tcPr>
            <w:tcW w:w="1480" w:type="dxa"/>
            <w:tcBorders>
              <w:top w:val="single" w:sz="4" w:space="0" w:color="auto"/>
              <w:left w:val="single" w:sz="4" w:space="0" w:color="auto"/>
              <w:bottom w:val="single" w:sz="4" w:space="0" w:color="auto"/>
              <w:right w:val="single" w:sz="4" w:space="0" w:color="auto"/>
            </w:tcBorders>
            <w:vAlign w:val="center"/>
          </w:tcPr>
          <w:p w14:paraId="29789A56" w14:textId="77777777" w:rsidR="00B777C2" w:rsidRPr="00835F44" w:rsidRDefault="00B777C2" w:rsidP="00E97259">
            <w:pPr>
              <w:pStyle w:val="TAC"/>
            </w:pPr>
            <w:r w:rsidRPr="00835F4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12C5A425" w14:textId="77777777" w:rsidR="00B777C2" w:rsidRPr="00835F44" w:rsidRDefault="00B777C2" w:rsidP="00E97259">
            <w:pPr>
              <w:pStyle w:val="TAC"/>
            </w:pPr>
            <w:r w:rsidRPr="00835F4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4336DD2F" w14:textId="77777777" w:rsidR="00B777C2" w:rsidRPr="00835F44" w:rsidRDefault="00B777C2" w:rsidP="00E97259">
            <w:pPr>
              <w:pStyle w:val="TAC"/>
            </w:pPr>
            <w:r w:rsidRPr="00835F44">
              <w:t>N/A</w:t>
            </w:r>
          </w:p>
        </w:tc>
      </w:tr>
      <w:tr w:rsidR="00B777C2" w:rsidRPr="00835F44" w14:paraId="0E852B38" w14:textId="77777777" w:rsidTr="00E97259">
        <w:trPr>
          <w:trHeight w:val="289"/>
          <w:jc w:val="center"/>
        </w:trPr>
        <w:tc>
          <w:tcPr>
            <w:tcW w:w="1379" w:type="dxa"/>
            <w:tcBorders>
              <w:left w:val="single" w:sz="4" w:space="0" w:color="auto"/>
              <w:bottom w:val="single" w:sz="4" w:space="0" w:color="auto"/>
              <w:right w:val="single" w:sz="4" w:space="0" w:color="auto"/>
            </w:tcBorders>
            <w:vAlign w:val="center"/>
          </w:tcPr>
          <w:p w14:paraId="0D9B5169" w14:textId="77777777" w:rsidR="00B777C2" w:rsidRPr="00835F44" w:rsidRDefault="00B777C2" w:rsidP="00E97259">
            <w:pPr>
              <w:pStyle w:val="TAC"/>
            </w:pPr>
            <w:r w:rsidRPr="00835F44">
              <w:rPr>
                <w:rFonts w:hint="eastAsia"/>
                <w:lang w:eastAsia="ja-JP"/>
              </w:rPr>
              <w:t>N</w:t>
            </w:r>
            <w:r w:rsidRPr="00835F44">
              <w:rPr>
                <w:lang w:eastAsia="ja-JP"/>
              </w:rPr>
              <w:t>S_37</w:t>
            </w:r>
          </w:p>
        </w:tc>
        <w:tc>
          <w:tcPr>
            <w:tcW w:w="1894" w:type="dxa"/>
            <w:tcBorders>
              <w:left w:val="single" w:sz="4" w:space="0" w:color="auto"/>
              <w:bottom w:val="single" w:sz="4" w:space="0" w:color="auto"/>
              <w:right w:val="single" w:sz="4" w:space="0" w:color="auto"/>
            </w:tcBorders>
            <w:vAlign w:val="center"/>
          </w:tcPr>
          <w:p w14:paraId="1A8EDDF9" w14:textId="77777777" w:rsidR="00B777C2" w:rsidRPr="00835F44" w:rsidRDefault="00B777C2" w:rsidP="00E97259">
            <w:pPr>
              <w:pStyle w:val="TAC"/>
            </w:pPr>
            <w:r w:rsidRPr="00835F44">
              <w:t>6.5.3.3.6</w:t>
            </w:r>
          </w:p>
        </w:tc>
        <w:tc>
          <w:tcPr>
            <w:tcW w:w="1883" w:type="dxa"/>
            <w:tcBorders>
              <w:left w:val="single" w:sz="4" w:space="0" w:color="auto"/>
              <w:bottom w:val="single" w:sz="4" w:space="0" w:color="auto"/>
              <w:right w:val="single" w:sz="4" w:space="0" w:color="auto"/>
            </w:tcBorders>
            <w:vAlign w:val="center"/>
          </w:tcPr>
          <w:p w14:paraId="75E64F1A" w14:textId="77777777" w:rsidR="00B777C2" w:rsidRPr="00835F44" w:rsidRDefault="00B777C2" w:rsidP="00E97259">
            <w:pPr>
              <w:pStyle w:val="TAC"/>
              <w:rPr>
                <w:lang w:eastAsia="ja-JP"/>
              </w:rPr>
            </w:pPr>
            <w:r w:rsidRPr="00835F44">
              <w:rPr>
                <w:lang w:eastAsia="ja-JP"/>
              </w:rPr>
              <w:t>n74</w:t>
            </w:r>
          </w:p>
          <w:p w14:paraId="1F759ABF" w14:textId="77777777" w:rsidR="00B777C2" w:rsidRPr="00835F44" w:rsidRDefault="00B777C2" w:rsidP="00E97259">
            <w:pPr>
              <w:pStyle w:val="TAC"/>
            </w:pPr>
            <w:r w:rsidRPr="00835F4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14:paraId="7DBE666D" w14:textId="77777777" w:rsidR="00B777C2" w:rsidRPr="00835F44" w:rsidRDefault="00B777C2" w:rsidP="00E97259">
            <w:pPr>
              <w:pStyle w:val="TAC"/>
            </w:pPr>
            <w:r w:rsidRPr="00835F4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0C6C6A06" w14:textId="77777777" w:rsidR="00B777C2" w:rsidRPr="00835F44" w:rsidRDefault="00B777C2" w:rsidP="00E97259">
            <w:pPr>
              <w:pStyle w:val="TAC"/>
            </w:pPr>
            <w:r w:rsidRPr="00835F44">
              <w:t>Table 6.2.3.8-1</w:t>
            </w:r>
          </w:p>
        </w:tc>
        <w:tc>
          <w:tcPr>
            <w:tcW w:w="1423" w:type="dxa"/>
            <w:tcBorders>
              <w:top w:val="single" w:sz="4" w:space="0" w:color="auto"/>
              <w:left w:val="single" w:sz="4" w:space="0" w:color="auto"/>
              <w:bottom w:val="single" w:sz="4" w:space="0" w:color="auto"/>
              <w:right w:val="single" w:sz="4" w:space="0" w:color="auto"/>
            </w:tcBorders>
          </w:tcPr>
          <w:p w14:paraId="362C1690" w14:textId="77777777" w:rsidR="00B777C2" w:rsidRPr="00835F44" w:rsidRDefault="00B777C2" w:rsidP="00E97259">
            <w:pPr>
              <w:pStyle w:val="TAC"/>
            </w:pPr>
            <w:r w:rsidRPr="00835F44">
              <w:t>Table</w:t>
            </w:r>
          </w:p>
          <w:p w14:paraId="546A567F" w14:textId="77777777" w:rsidR="00B777C2" w:rsidRPr="00835F44" w:rsidRDefault="00B777C2" w:rsidP="00E97259">
            <w:pPr>
              <w:pStyle w:val="TAC"/>
            </w:pPr>
            <w:r w:rsidRPr="00835F44">
              <w:t>6.2.3.8-1</w:t>
            </w:r>
          </w:p>
        </w:tc>
      </w:tr>
      <w:tr w:rsidR="00B777C2" w:rsidRPr="00835F44" w14:paraId="0D177654"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5D7B818" w14:textId="77777777" w:rsidR="00B777C2" w:rsidRPr="00835F44" w:rsidRDefault="00B777C2" w:rsidP="00E97259">
            <w:pPr>
              <w:pStyle w:val="TAC"/>
            </w:pPr>
            <w:r w:rsidRPr="00835F44">
              <w:rPr>
                <w:rFonts w:hint="eastAsia"/>
                <w:lang w:eastAsia="ja-JP"/>
              </w:rPr>
              <w:t>N</w:t>
            </w:r>
            <w:r w:rsidRPr="00835F4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14:paraId="5FBE45C3" w14:textId="77777777" w:rsidR="00B777C2" w:rsidRPr="00835F44" w:rsidRDefault="00B777C2" w:rsidP="00E97259">
            <w:pPr>
              <w:pStyle w:val="TAC"/>
            </w:pPr>
            <w:r w:rsidRPr="00835F44">
              <w:t>6.5.3.3.7</w:t>
            </w:r>
          </w:p>
        </w:tc>
        <w:tc>
          <w:tcPr>
            <w:tcW w:w="1883" w:type="dxa"/>
            <w:tcBorders>
              <w:top w:val="single" w:sz="4" w:space="0" w:color="auto"/>
              <w:left w:val="single" w:sz="4" w:space="0" w:color="auto"/>
              <w:bottom w:val="single" w:sz="4" w:space="0" w:color="auto"/>
              <w:right w:val="single" w:sz="4" w:space="0" w:color="auto"/>
            </w:tcBorders>
            <w:vAlign w:val="center"/>
          </w:tcPr>
          <w:p w14:paraId="218729E6" w14:textId="77777777" w:rsidR="00B777C2" w:rsidRPr="00835F44" w:rsidRDefault="00B777C2" w:rsidP="00E97259">
            <w:pPr>
              <w:pStyle w:val="TAC"/>
            </w:pPr>
            <w:r w:rsidRPr="00835F4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595F3126" w14:textId="77777777" w:rsidR="00B777C2" w:rsidRPr="00835F44" w:rsidRDefault="00B777C2" w:rsidP="00E97259">
            <w:pPr>
              <w:pStyle w:val="TAC"/>
            </w:pPr>
            <w:r w:rsidRPr="00835F4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33ED5B6B" w14:textId="77777777" w:rsidR="00B777C2" w:rsidRPr="00835F44" w:rsidRDefault="00B777C2" w:rsidP="00E97259">
            <w:pPr>
              <w:pStyle w:val="TAC"/>
            </w:pPr>
            <w:r w:rsidRPr="00835F44">
              <w:t>Table 6.2.3.9-1</w:t>
            </w:r>
          </w:p>
        </w:tc>
        <w:tc>
          <w:tcPr>
            <w:tcW w:w="1423" w:type="dxa"/>
            <w:tcBorders>
              <w:top w:val="single" w:sz="4" w:space="0" w:color="auto"/>
              <w:left w:val="single" w:sz="4" w:space="0" w:color="auto"/>
              <w:bottom w:val="single" w:sz="4" w:space="0" w:color="auto"/>
              <w:right w:val="single" w:sz="4" w:space="0" w:color="auto"/>
            </w:tcBorders>
            <w:vAlign w:val="center"/>
          </w:tcPr>
          <w:p w14:paraId="33D8DED4" w14:textId="77777777" w:rsidR="00B777C2" w:rsidRPr="00835F44" w:rsidRDefault="00B777C2" w:rsidP="00E97259">
            <w:pPr>
              <w:pStyle w:val="TAC"/>
            </w:pPr>
            <w:r w:rsidRPr="00835F44">
              <w:t>Table</w:t>
            </w:r>
          </w:p>
          <w:p w14:paraId="21E94562" w14:textId="77777777" w:rsidR="00B777C2" w:rsidRPr="00835F44" w:rsidRDefault="00B777C2" w:rsidP="00E97259">
            <w:pPr>
              <w:pStyle w:val="TAC"/>
            </w:pPr>
            <w:r w:rsidRPr="00835F44">
              <w:t>6.2.3.9-1</w:t>
            </w:r>
          </w:p>
        </w:tc>
      </w:tr>
      <w:tr w:rsidR="00B777C2" w:rsidRPr="00835F44" w14:paraId="338522BE"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823310E" w14:textId="77777777" w:rsidR="00B777C2" w:rsidRPr="00835F44" w:rsidRDefault="00B777C2" w:rsidP="00E97259">
            <w:pPr>
              <w:pStyle w:val="TAC"/>
            </w:pPr>
            <w:r w:rsidRPr="00835F44">
              <w:rPr>
                <w:rFonts w:hint="eastAsia"/>
                <w:lang w:eastAsia="ja-JP"/>
              </w:rPr>
              <w:t>N</w:t>
            </w:r>
            <w:r w:rsidRPr="00835F4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14:paraId="591DDD4C" w14:textId="77777777" w:rsidR="00B777C2" w:rsidRPr="00835F44" w:rsidRDefault="00B777C2" w:rsidP="00E97259">
            <w:pPr>
              <w:pStyle w:val="TAC"/>
            </w:pPr>
            <w:r w:rsidRPr="00835F44">
              <w:t>6.5.3.3.8</w:t>
            </w:r>
          </w:p>
        </w:tc>
        <w:tc>
          <w:tcPr>
            <w:tcW w:w="1883" w:type="dxa"/>
            <w:tcBorders>
              <w:top w:val="single" w:sz="4" w:space="0" w:color="auto"/>
              <w:left w:val="single" w:sz="4" w:space="0" w:color="auto"/>
              <w:bottom w:val="single" w:sz="4" w:space="0" w:color="auto"/>
              <w:right w:val="single" w:sz="4" w:space="0" w:color="auto"/>
            </w:tcBorders>
            <w:vAlign w:val="center"/>
          </w:tcPr>
          <w:p w14:paraId="69BF8612" w14:textId="77777777" w:rsidR="00B777C2" w:rsidRPr="00835F44" w:rsidRDefault="00B777C2" w:rsidP="00E97259">
            <w:pPr>
              <w:pStyle w:val="TAC"/>
            </w:pPr>
            <w:r w:rsidRPr="00835F4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73875C18" w14:textId="77777777" w:rsidR="00B777C2" w:rsidRPr="00835F44" w:rsidRDefault="00B777C2" w:rsidP="00E97259">
            <w:pPr>
              <w:pStyle w:val="TAC"/>
            </w:pPr>
            <w:r w:rsidRPr="00835F4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2AE4F2B7" w14:textId="77777777" w:rsidR="00B777C2" w:rsidRPr="00835F44" w:rsidRDefault="00B777C2" w:rsidP="00E97259">
            <w:pPr>
              <w:pStyle w:val="TAC"/>
            </w:pPr>
            <w:r w:rsidRPr="00835F44">
              <w:t>Table 6.2.3.10-1</w:t>
            </w:r>
          </w:p>
        </w:tc>
        <w:tc>
          <w:tcPr>
            <w:tcW w:w="1423" w:type="dxa"/>
            <w:tcBorders>
              <w:top w:val="single" w:sz="4" w:space="0" w:color="auto"/>
              <w:left w:val="single" w:sz="4" w:space="0" w:color="auto"/>
              <w:bottom w:val="single" w:sz="4" w:space="0" w:color="auto"/>
              <w:right w:val="single" w:sz="4" w:space="0" w:color="auto"/>
            </w:tcBorders>
            <w:vAlign w:val="center"/>
          </w:tcPr>
          <w:p w14:paraId="2C4022D5" w14:textId="77777777" w:rsidR="00B777C2" w:rsidRPr="00835F44" w:rsidRDefault="00B777C2" w:rsidP="00E97259">
            <w:pPr>
              <w:pStyle w:val="TAC"/>
            </w:pPr>
            <w:r w:rsidRPr="00835F44">
              <w:t>Table 6.2.3.10-1</w:t>
            </w:r>
          </w:p>
        </w:tc>
      </w:tr>
      <w:tr w:rsidR="00B777C2" w:rsidRPr="00835F44" w14:paraId="42A0D724"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59292F1" w14:textId="77777777" w:rsidR="00B777C2" w:rsidRPr="00835F44" w:rsidRDefault="00B777C2" w:rsidP="00E97259">
            <w:pPr>
              <w:pStyle w:val="TAC"/>
            </w:pPr>
            <w:r w:rsidRPr="00835F44">
              <w:t>NS_40</w:t>
            </w:r>
          </w:p>
        </w:tc>
        <w:tc>
          <w:tcPr>
            <w:tcW w:w="1894" w:type="dxa"/>
            <w:tcBorders>
              <w:top w:val="single" w:sz="4" w:space="0" w:color="auto"/>
              <w:left w:val="single" w:sz="4" w:space="0" w:color="auto"/>
              <w:bottom w:val="single" w:sz="4" w:space="0" w:color="auto"/>
              <w:right w:val="single" w:sz="4" w:space="0" w:color="auto"/>
            </w:tcBorders>
            <w:vAlign w:val="center"/>
          </w:tcPr>
          <w:p w14:paraId="331BD8B4" w14:textId="77777777" w:rsidR="00B777C2" w:rsidRPr="00835F44" w:rsidRDefault="00B777C2" w:rsidP="00E97259">
            <w:pPr>
              <w:pStyle w:val="TAC"/>
            </w:pPr>
            <w:r w:rsidRPr="00835F44">
              <w:t>6.5.3.3.9</w:t>
            </w:r>
          </w:p>
        </w:tc>
        <w:tc>
          <w:tcPr>
            <w:tcW w:w="1883" w:type="dxa"/>
            <w:tcBorders>
              <w:top w:val="single" w:sz="4" w:space="0" w:color="auto"/>
              <w:left w:val="single" w:sz="4" w:space="0" w:color="auto"/>
              <w:bottom w:val="single" w:sz="4" w:space="0" w:color="auto"/>
              <w:right w:val="single" w:sz="4" w:space="0" w:color="auto"/>
            </w:tcBorders>
            <w:vAlign w:val="center"/>
          </w:tcPr>
          <w:p w14:paraId="4E555139" w14:textId="77777777" w:rsidR="00B777C2" w:rsidRPr="00835F44" w:rsidRDefault="00B777C2" w:rsidP="00E97259">
            <w:pPr>
              <w:pStyle w:val="TAC"/>
            </w:pPr>
            <w:r w:rsidRPr="00835F44">
              <w:t>n51</w:t>
            </w:r>
          </w:p>
        </w:tc>
        <w:tc>
          <w:tcPr>
            <w:tcW w:w="1480" w:type="dxa"/>
            <w:tcBorders>
              <w:top w:val="single" w:sz="4" w:space="0" w:color="auto"/>
              <w:left w:val="single" w:sz="4" w:space="0" w:color="auto"/>
              <w:bottom w:val="single" w:sz="4" w:space="0" w:color="auto"/>
              <w:right w:val="single" w:sz="4" w:space="0" w:color="auto"/>
            </w:tcBorders>
            <w:vAlign w:val="center"/>
          </w:tcPr>
          <w:p w14:paraId="3A19DDC3" w14:textId="77777777" w:rsidR="00B777C2" w:rsidRPr="00835F44" w:rsidRDefault="00B777C2" w:rsidP="00E97259">
            <w:pPr>
              <w:pStyle w:val="TAC"/>
            </w:pPr>
            <w:r w:rsidRPr="00835F44">
              <w:t>5</w:t>
            </w:r>
          </w:p>
        </w:tc>
        <w:tc>
          <w:tcPr>
            <w:tcW w:w="1721" w:type="dxa"/>
            <w:tcBorders>
              <w:top w:val="single" w:sz="4" w:space="0" w:color="auto"/>
              <w:left w:val="single" w:sz="4" w:space="0" w:color="auto"/>
              <w:bottom w:val="single" w:sz="4" w:space="0" w:color="auto"/>
              <w:right w:val="single" w:sz="4" w:space="0" w:color="auto"/>
            </w:tcBorders>
            <w:vAlign w:val="center"/>
          </w:tcPr>
          <w:p w14:paraId="0D5D4474"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4E17DBF9" w14:textId="77777777" w:rsidR="00B777C2" w:rsidRPr="00835F44" w:rsidRDefault="00B777C2" w:rsidP="00E97259">
            <w:pPr>
              <w:pStyle w:val="TAC"/>
            </w:pPr>
            <w:r w:rsidRPr="00835F44">
              <w:t>Table</w:t>
            </w:r>
          </w:p>
          <w:p w14:paraId="045EC464" w14:textId="77777777" w:rsidR="00B777C2" w:rsidRPr="00835F44" w:rsidRDefault="00B777C2" w:rsidP="00E97259">
            <w:pPr>
              <w:pStyle w:val="TAC"/>
            </w:pPr>
            <w:r w:rsidRPr="00835F44">
              <w:t>6.2.3.5-1</w:t>
            </w:r>
          </w:p>
        </w:tc>
      </w:tr>
      <w:tr w:rsidR="00B777C2" w:rsidRPr="00835F44" w14:paraId="4F16474D"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F6A5D5D" w14:textId="77777777" w:rsidR="00B777C2" w:rsidRPr="00835F44" w:rsidRDefault="00B777C2" w:rsidP="00E97259">
            <w:pPr>
              <w:pStyle w:val="TAC"/>
            </w:pPr>
            <w:r w:rsidRPr="00835F44">
              <w:t>NS_41</w:t>
            </w:r>
          </w:p>
        </w:tc>
        <w:tc>
          <w:tcPr>
            <w:tcW w:w="1894" w:type="dxa"/>
            <w:tcBorders>
              <w:top w:val="single" w:sz="4" w:space="0" w:color="auto"/>
              <w:left w:val="single" w:sz="4" w:space="0" w:color="auto"/>
              <w:bottom w:val="single" w:sz="4" w:space="0" w:color="auto"/>
              <w:right w:val="single" w:sz="4" w:space="0" w:color="auto"/>
            </w:tcBorders>
            <w:vAlign w:val="center"/>
          </w:tcPr>
          <w:p w14:paraId="1E8C9819" w14:textId="77777777" w:rsidR="00B777C2" w:rsidRPr="00835F44" w:rsidRDefault="00B777C2" w:rsidP="00E97259">
            <w:pPr>
              <w:pStyle w:val="TAC"/>
              <w:rPr>
                <w:snapToGrid w:val="0"/>
              </w:rPr>
            </w:pPr>
            <w:r w:rsidRPr="00835F4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14:paraId="12B3AC5C" w14:textId="77777777" w:rsidR="00B777C2" w:rsidRPr="00835F44" w:rsidRDefault="00B777C2" w:rsidP="00E97259">
            <w:pPr>
              <w:pStyle w:val="TAC"/>
            </w:pPr>
            <w:r w:rsidRPr="00835F44">
              <w:t>n50</w:t>
            </w:r>
          </w:p>
        </w:tc>
        <w:tc>
          <w:tcPr>
            <w:tcW w:w="1480" w:type="dxa"/>
            <w:tcBorders>
              <w:top w:val="single" w:sz="4" w:space="0" w:color="auto"/>
              <w:left w:val="single" w:sz="4" w:space="0" w:color="auto"/>
              <w:bottom w:val="single" w:sz="4" w:space="0" w:color="auto"/>
              <w:right w:val="single" w:sz="4" w:space="0" w:color="auto"/>
            </w:tcBorders>
            <w:vAlign w:val="center"/>
          </w:tcPr>
          <w:p w14:paraId="11E7FE85" w14:textId="77777777" w:rsidR="00B777C2" w:rsidRPr="00835F44" w:rsidRDefault="00B777C2" w:rsidP="00E97259">
            <w:pPr>
              <w:pStyle w:val="TAC"/>
            </w:pPr>
            <w:r w:rsidRPr="00835F44">
              <w:t>5, 10, 15, 20, 40, 50, 60</w:t>
            </w:r>
          </w:p>
        </w:tc>
        <w:tc>
          <w:tcPr>
            <w:tcW w:w="1721" w:type="dxa"/>
            <w:tcBorders>
              <w:top w:val="single" w:sz="4" w:space="0" w:color="auto"/>
              <w:left w:val="single" w:sz="4" w:space="0" w:color="auto"/>
              <w:bottom w:val="single" w:sz="4" w:space="0" w:color="auto"/>
              <w:right w:val="single" w:sz="4" w:space="0" w:color="auto"/>
            </w:tcBorders>
            <w:vAlign w:val="center"/>
          </w:tcPr>
          <w:p w14:paraId="0C1BF788"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7F3CD43" w14:textId="77777777" w:rsidR="00B777C2" w:rsidRPr="00835F44" w:rsidRDefault="00B777C2" w:rsidP="00E97259">
            <w:pPr>
              <w:pStyle w:val="TAC"/>
            </w:pPr>
            <w:r w:rsidRPr="00835F44">
              <w:rPr>
                <w:rFonts w:cs="Arial"/>
              </w:rPr>
              <w:t>Table 6.2.3.11-1</w:t>
            </w:r>
          </w:p>
        </w:tc>
      </w:tr>
      <w:tr w:rsidR="00B777C2" w:rsidRPr="00835F44" w14:paraId="14A5C6B6"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4BA2526" w14:textId="77777777" w:rsidR="00B777C2" w:rsidRPr="00835F44" w:rsidRDefault="00B777C2" w:rsidP="00E97259">
            <w:pPr>
              <w:pStyle w:val="TAC"/>
            </w:pPr>
            <w:r w:rsidRPr="00835F44">
              <w:t>NS_42</w:t>
            </w:r>
          </w:p>
        </w:tc>
        <w:tc>
          <w:tcPr>
            <w:tcW w:w="1894" w:type="dxa"/>
            <w:tcBorders>
              <w:top w:val="single" w:sz="4" w:space="0" w:color="auto"/>
              <w:left w:val="single" w:sz="4" w:space="0" w:color="auto"/>
              <w:bottom w:val="single" w:sz="4" w:space="0" w:color="auto"/>
              <w:right w:val="single" w:sz="4" w:space="0" w:color="auto"/>
            </w:tcBorders>
            <w:vAlign w:val="center"/>
          </w:tcPr>
          <w:p w14:paraId="142FE3EC" w14:textId="77777777" w:rsidR="00B777C2" w:rsidRPr="00835F44" w:rsidRDefault="00B777C2" w:rsidP="00E97259">
            <w:pPr>
              <w:pStyle w:val="TAC"/>
            </w:pPr>
            <w:r w:rsidRPr="00835F4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14:paraId="0C47824B" w14:textId="77777777" w:rsidR="00B777C2" w:rsidRPr="00835F44" w:rsidRDefault="00B777C2" w:rsidP="00E97259">
            <w:pPr>
              <w:pStyle w:val="TAC"/>
            </w:pPr>
            <w:r w:rsidRPr="00835F44">
              <w:t>n50</w:t>
            </w:r>
          </w:p>
        </w:tc>
        <w:tc>
          <w:tcPr>
            <w:tcW w:w="1480" w:type="dxa"/>
            <w:tcBorders>
              <w:top w:val="single" w:sz="4" w:space="0" w:color="auto"/>
              <w:left w:val="single" w:sz="4" w:space="0" w:color="auto"/>
              <w:bottom w:val="single" w:sz="4" w:space="0" w:color="auto"/>
              <w:right w:val="single" w:sz="4" w:space="0" w:color="auto"/>
            </w:tcBorders>
            <w:vAlign w:val="center"/>
          </w:tcPr>
          <w:p w14:paraId="2E5E3B82" w14:textId="77777777" w:rsidR="00B777C2" w:rsidRPr="00835F44" w:rsidRDefault="00B777C2" w:rsidP="00E97259">
            <w:pPr>
              <w:pStyle w:val="TAC"/>
            </w:pPr>
            <w:r w:rsidRPr="00835F44">
              <w:t>5, 10, 15, 20, 40, 50, 60</w:t>
            </w:r>
          </w:p>
        </w:tc>
        <w:tc>
          <w:tcPr>
            <w:tcW w:w="1721" w:type="dxa"/>
            <w:tcBorders>
              <w:top w:val="single" w:sz="4" w:space="0" w:color="auto"/>
              <w:left w:val="single" w:sz="4" w:space="0" w:color="auto"/>
              <w:bottom w:val="single" w:sz="4" w:space="0" w:color="auto"/>
              <w:right w:val="single" w:sz="4" w:space="0" w:color="auto"/>
            </w:tcBorders>
            <w:vAlign w:val="center"/>
          </w:tcPr>
          <w:p w14:paraId="701DAFE8"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DF254A3" w14:textId="77777777" w:rsidR="00B777C2" w:rsidRPr="00835F44" w:rsidRDefault="00B777C2" w:rsidP="00E97259">
            <w:pPr>
              <w:pStyle w:val="TAC"/>
            </w:pPr>
            <w:r w:rsidRPr="00835F44">
              <w:rPr>
                <w:rFonts w:cs="Arial"/>
              </w:rPr>
              <w:t>Table 6.2.3.12-1</w:t>
            </w:r>
          </w:p>
        </w:tc>
      </w:tr>
      <w:tr w:rsidR="00B777C2" w:rsidRPr="00835F44" w14:paraId="78A5FA03"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6C4F142" w14:textId="77777777" w:rsidR="00B777C2" w:rsidRPr="00835F44" w:rsidRDefault="00B777C2" w:rsidP="00E97259">
            <w:pPr>
              <w:pStyle w:val="TAC"/>
            </w:pPr>
            <w:r w:rsidRPr="00835F44">
              <w:t>NS_43</w:t>
            </w:r>
          </w:p>
        </w:tc>
        <w:tc>
          <w:tcPr>
            <w:tcW w:w="1894" w:type="dxa"/>
            <w:tcBorders>
              <w:top w:val="single" w:sz="4" w:space="0" w:color="auto"/>
              <w:left w:val="single" w:sz="4" w:space="0" w:color="auto"/>
              <w:bottom w:val="single" w:sz="4" w:space="0" w:color="auto"/>
              <w:right w:val="single" w:sz="4" w:space="0" w:color="auto"/>
            </w:tcBorders>
            <w:vAlign w:val="center"/>
          </w:tcPr>
          <w:p w14:paraId="3C685335" w14:textId="77777777" w:rsidR="00B777C2" w:rsidRPr="00835F44" w:rsidRDefault="00B777C2" w:rsidP="00E97259">
            <w:pPr>
              <w:pStyle w:val="TAC"/>
              <w:rPr>
                <w:snapToGrid w:val="0"/>
              </w:rPr>
            </w:pPr>
            <w:r w:rsidRPr="00835F44">
              <w:t>6.5.3.3.5</w:t>
            </w:r>
          </w:p>
        </w:tc>
        <w:tc>
          <w:tcPr>
            <w:tcW w:w="1883" w:type="dxa"/>
            <w:tcBorders>
              <w:top w:val="single" w:sz="4" w:space="0" w:color="auto"/>
              <w:left w:val="single" w:sz="4" w:space="0" w:color="auto"/>
              <w:bottom w:val="single" w:sz="4" w:space="0" w:color="auto"/>
              <w:right w:val="single" w:sz="4" w:space="0" w:color="auto"/>
            </w:tcBorders>
            <w:vAlign w:val="center"/>
          </w:tcPr>
          <w:p w14:paraId="094CF71E" w14:textId="77777777" w:rsidR="00B777C2" w:rsidRPr="00835F44" w:rsidRDefault="00B777C2" w:rsidP="00E97259">
            <w:pPr>
              <w:pStyle w:val="TAC"/>
            </w:pPr>
            <w:r w:rsidRPr="00835F44">
              <w:t>n8, n81</w:t>
            </w:r>
          </w:p>
        </w:tc>
        <w:tc>
          <w:tcPr>
            <w:tcW w:w="1480" w:type="dxa"/>
            <w:tcBorders>
              <w:top w:val="single" w:sz="4" w:space="0" w:color="auto"/>
              <w:left w:val="single" w:sz="4" w:space="0" w:color="auto"/>
              <w:bottom w:val="single" w:sz="4" w:space="0" w:color="auto"/>
              <w:right w:val="single" w:sz="4" w:space="0" w:color="auto"/>
            </w:tcBorders>
            <w:vAlign w:val="center"/>
          </w:tcPr>
          <w:p w14:paraId="68B0EBB9" w14:textId="77777777" w:rsidR="00B777C2" w:rsidRPr="00835F44" w:rsidRDefault="00B777C2" w:rsidP="00E97259">
            <w:pPr>
              <w:pStyle w:val="TAC"/>
            </w:pPr>
            <w:r w:rsidRPr="00835F4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66501064"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891B3A8" w14:textId="77777777" w:rsidR="00B777C2" w:rsidRPr="00835F44" w:rsidRDefault="00B777C2" w:rsidP="00E97259">
            <w:pPr>
              <w:pStyle w:val="TAC"/>
              <w:rPr>
                <w:rFonts w:cs="Arial"/>
              </w:rPr>
            </w:pPr>
            <w:r w:rsidRPr="00835F44">
              <w:t>Clause 6.2.3.6</w:t>
            </w:r>
          </w:p>
        </w:tc>
      </w:tr>
      <w:tr w:rsidR="00B777C2" w:rsidRPr="00835F44" w14:paraId="398363FC"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27537F5" w14:textId="77777777" w:rsidR="00B777C2" w:rsidRPr="00835F44" w:rsidRDefault="00B777C2" w:rsidP="00E97259">
            <w:pPr>
              <w:pStyle w:val="TAC"/>
            </w:pPr>
            <w:r w:rsidRPr="00835F44">
              <w:t>NS_43U</w:t>
            </w:r>
          </w:p>
        </w:tc>
        <w:tc>
          <w:tcPr>
            <w:tcW w:w="1894" w:type="dxa"/>
            <w:tcBorders>
              <w:top w:val="single" w:sz="4" w:space="0" w:color="auto"/>
              <w:left w:val="single" w:sz="4" w:space="0" w:color="auto"/>
              <w:bottom w:val="single" w:sz="4" w:space="0" w:color="auto"/>
              <w:right w:val="single" w:sz="4" w:space="0" w:color="auto"/>
            </w:tcBorders>
            <w:vAlign w:val="center"/>
          </w:tcPr>
          <w:p w14:paraId="35F07704" w14:textId="77777777" w:rsidR="00B777C2" w:rsidRPr="00835F44" w:rsidRDefault="00B777C2" w:rsidP="00E97259">
            <w:pPr>
              <w:pStyle w:val="TAC"/>
              <w:rPr>
                <w:snapToGrid w:val="0"/>
              </w:rPr>
            </w:pPr>
            <w:r w:rsidRPr="00835F44">
              <w:t>6.5.3.3.5, 6.5.2.4.2</w:t>
            </w:r>
          </w:p>
        </w:tc>
        <w:tc>
          <w:tcPr>
            <w:tcW w:w="1883" w:type="dxa"/>
            <w:tcBorders>
              <w:top w:val="single" w:sz="4" w:space="0" w:color="auto"/>
              <w:left w:val="single" w:sz="4" w:space="0" w:color="auto"/>
              <w:bottom w:val="single" w:sz="4" w:space="0" w:color="auto"/>
              <w:right w:val="single" w:sz="4" w:space="0" w:color="auto"/>
            </w:tcBorders>
            <w:vAlign w:val="center"/>
          </w:tcPr>
          <w:p w14:paraId="65129317" w14:textId="77777777" w:rsidR="00B777C2" w:rsidRPr="00835F44" w:rsidRDefault="00B777C2" w:rsidP="00E97259">
            <w:pPr>
              <w:pStyle w:val="TAC"/>
            </w:pPr>
            <w:r w:rsidRPr="00835F44">
              <w:t>n8, n81</w:t>
            </w:r>
          </w:p>
        </w:tc>
        <w:tc>
          <w:tcPr>
            <w:tcW w:w="1480" w:type="dxa"/>
            <w:tcBorders>
              <w:top w:val="single" w:sz="4" w:space="0" w:color="auto"/>
              <w:left w:val="single" w:sz="4" w:space="0" w:color="auto"/>
              <w:bottom w:val="single" w:sz="4" w:space="0" w:color="auto"/>
              <w:right w:val="single" w:sz="4" w:space="0" w:color="auto"/>
            </w:tcBorders>
            <w:vAlign w:val="center"/>
          </w:tcPr>
          <w:p w14:paraId="14A1D3DE" w14:textId="77777777" w:rsidR="00B777C2" w:rsidRPr="00835F44" w:rsidRDefault="00B777C2" w:rsidP="00E97259">
            <w:pPr>
              <w:pStyle w:val="TAC"/>
            </w:pPr>
            <w:r w:rsidRPr="00835F4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1F499E74"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6508175" w14:textId="77777777" w:rsidR="00B777C2" w:rsidRPr="00835F44" w:rsidRDefault="00B777C2" w:rsidP="00E97259">
            <w:pPr>
              <w:pStyle w:val="TAC"/>
              <w:rPr>
                <w:rFonts w:cs="Arial"/>
              </w:rPr>
            </w:pPr>
            <w:r w:rsidRPr="00835F44">
              <w:t>Clause 6.2.3.6</w:t>
            </w:r>
          </w:p>
        </w:tc>
      </w:tr>
      <w:tr w:rsidR="00B777C2" w:rsidRPr="00835F44" w14:paraId="330181C7"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09F8568" w14:textId="77777777" w:rsidR="00B777C2" w:rsidRPr="00835F44" w:rsidRDefault="00B777C2" w:rsidP="00E97259">
            <w:pPr>
              <w:pStyle w:val="TAC"/>
            </w:pPr>
            <w:r w:rsidRPr="00835F44">
              <w:t>NS_50</w:t>
            </w:r>
          </w:p>
        </w:tc>
        <w:tc>
          <w:tcPr>
            <w:tcW w:w="1894" w:type="dxa"/>
            <w:tcBorders>
              <w:top w:val="single" w:sz="4" w:space="0" w:color="auto"/>
              <w:left w:val="single" w:sz="4" w:space="0" w:color="auto"/>
              <w:bottom w:val="single" w:sz="4" w:space="0" w:color="auto"/>
              <w:right w:val="single" w:sz="4" w:space="0" w:color="auto"/>
            </w:tcBorders>
            <w:vAlign w:val="center"/>
          </w:tcPr>
          <w:p w14:paraId="02CD8582" w14:textId="77777777" w:rsidR="00B777C2" w:rsidRPr="00835F44" w:rsidRDefault="00B777C2" w:rsidP="00E97259">
            <w:pPr>
              <w:pStyle w:val="TAC"/>
            </w:pPr>
            <w:r w:rsidRPr="00835F44">
              <w:t>6.5.3.3.16</w:t>
            </w:r>
          </w:p>
        </w:tc>
        <w:tc>
          <w:tcPr>
            <w:tcW w:w="1883" w:type="dxa"/>
            <w:tcBorders>
              <w:top w:val="single" w:sz="4" w:space="0" w:color="auto"/>
              <w:left w:val="single" w:sz="4" w:space="0" w:color="auto"/>
              <w:bottom w:val="single" w:sz="4" w:space="0" w:color="auto"/>
              <w:right w:val="single" w:sz="4" w:space="0" w:color="auto"/>
            </w:tcBorders>
            <w:vAlign w:val="center"/>
          </w:tcPr>
          <w:p w14:paraId="21876B7A" w14:textId="77777777" w:rsidR="00B777C2" w:rsidRPr="00835F44" w:rsidRDefault="00B777C2" w:rsidP="00E97259">
            <w:pPr>
              <w:pStyle w:val="TAC"/>
            </w:pPr>
            <w:r w:rsidRPr="00835F44">
              <w:t>n39</w:t>
            </w:r>
          </w:p>
        </w:tc>
        <w:tc>
          <w:tcPr>
            <w:tcW w:w="1480" w:type="dxa"/>
            <w:tcBorders>
              <w:top w:val="single" w:sz="4" w:space="0" w:color="auto"/>
              <w:left w:val="single" w:sz="4" w:space="0" w:color="auto"/>
              <w:bottom w:val="single" w:sz="4" w:space="0" w:color="auto"/>
              <w:right w:val="single" w:sz="4" w:space="0" w:color="auto"/>
            </w:tcBorders>
            <w:vAlign w:val="center"/>
          </w:tcPr>
          <w:p w14:paraId="6332DC7A" w14:textId="77777777" w:rsidR="00B777C2" w:rsidRPr="00835F44" w:rsidRDefault="00B777C2" w:rsidP="00E97259">
            <w:pPr>
              <w:pStyle w:val="TAC"/>
            </w:pPr>
            <w:r w:rsidRPr="00835F44">
              <w:t>25, 30, 40</w:t>
            </w:r>
          </w:p>
        </w:tc>
        <w:tc>
          <w:tcPr>
            <w:tcW w:w="1721" w:type="dxa"/>
            <w:tcBorders>
              <w:top w:val="single" w:sz="4" w:space="0" w:color="auto"/>
              <w:left w:val="single" w:sz="4" w:space="0" w:color="auto"/>
              <w:bottom w:val="single" w:sz="4" w:space="0" w:color="auto"/>
              <w:right w:val="single" w:sz="4" w:space="0" w:color="auto"/>
            </w:tcBorders>
            <w:vAlign w:val="center"/>
          </w:tcPr>
          <w:p w14:paraId="31412BDF"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C3CC941" w14:textId="77777777" w:rsidR="00B777C2" w:rsidRPr="00835F44" w:rsidRDefault="00B777C2" w:rsidP="00E97259">
            <w:pPr>
              <w:pStyle w:val="TAC"/>
            </w:pPr>
            <w:r w:rsidRPr="00835F44">
              <w:t>Clause 6.2.3.19</w:t>
            </w:r>
          </w:p>
        </w:tc>
      </w:tr>
      <w:tr w:rsidR="00B777C2" w:rsidRPr="00835F44" w14:paraId="11204026" w14:textId="77777777" w:rsidTr="00E97259">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BDC8DDA" w14:textId="77777777" w:rsidR="00B777C2" w:rsidRPr="00835F44" w:rsidRDefault="00B777C2" w:rsidP="00E97259">
            <w:pPr>
              <w:pStyle w:val="TAC"/>
            </w:pPr>
            <w:r w:rsidRPr="00835F44">
              <w:rPr>
                <w:rFonts w:cs="Arial"/>
              </w:rPr>
              <w:t>NS_100</w:t>
            </w:r>
          </w:p>
        </w:tc>
        <w:tc>
          <w:tcPr>
            <w:tcW w:w="1894" w:type="dxa"/>
            <w:tcBorders>
              <w:top w:val="single" w:sz="4" w:space="0" w:color="auto"/>
              <w:left w:val="single" w:sz="4" w:space="0" w:color="auto"/>
              <w:bottom w:val="single" w:sz="4" w:space="0" w:color="auto"/>
              <w:right w:val="single" w:sz="4" w:space="0" w:color="auto"/>
            </w:tcBorders>
            <w:vAlign w:val="center"/>
          </w:tcPr>
          <w:p w14:paraId="373AC6E0" w14:textId="77777777" w:rsidR="00B777C2" w:rsidRPr="00835F44" w:rsidRDefault="00B777C2" w:rsidP="00E97259">
            <w:pPr>
              <w:pStyle w:val="TAC"/>
            </w:pPr>
            <w:r w:rsidRPr="00835F4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14:paraId="64EC61AE" w14:textId="77777777" w:rsidR="00B777C2" w:rsidRPr="00835F44" w:rsidRDefault="00B777C2" w:rsidP="00E97259">
            <w:pPr>
              <w:pStyle w:val="TAC"/>
              <w:rPr>
                <w:rFonts w:cs="Arial"/>
              </w:rPr>
            </w:pPr>
            <w:r w:rsidRPr="00835F44">
              <w:rPr>
                <w:rFonts w:cs="Arial"/>
              </w:rPr>
              <w:t>n1, n2, n3, n5, n8, n25, n66, n80, n81, n84, n86</w:t>
            </w:r>
          </w:p>
          <w:p w14:paraId="5B6C360A" w14:textId="77777777" w:rsidR="00B777C2" w:rsidRPr="00835F44" w:rsidRDefault="00B777C2" w:rsidP="00E97259">
            <w:pPr>
              <w:pStyle w:val="TAC"/>
            </w:pPr>
            <w:r w:rsidRPr="00835F44">
              <w:rPr>
                <w:rFonts w:cs="Arial"/>
              </w:rPr>
              <w:t>(NOTE 1)</w:t>
            </w:r>
          </w:p>
        </w:tc>
        <w:tc>
          <w:tcPr>
            <w:tcW w:w="1480" w:type="dxa"/>
            <w:tcBorders>
              <w:top w:val="single" w:sz="4" w:space="0" w:color="auto"/>
              <w:left w:val="single" w:sz="4" w:space="0" w:color="auto"/>
              <w:bottom w:val="single" w:sz="4" w:space="0" w:color="auto"/>
              <w:right w:val="single" w:sz="4" w:space="0" w:color="auto"/>
            </w:tcBorders>
            <w:vAlign w:val="center"/>
          </w:tcPr>
          <w:p w14:paraId="6161F1B3" w14:textId="77777777" w:rsidR="00B777C2" w:rsidRPr="00835F44" w:rsidRDefault="00B777C2" w:rsidP="00E97259">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05825897" w14:textId="77777777" w:rsidR="00B777C2" w:rsidRPr="00835F44" w:rsidRDefault="00B777C2" w:rsidP="00E97259">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48D564B" w14:textId="77777777" w:rsidR="00B777C2" w:rsidRPr="00835F44" w:rsidRDefault="00B777C2" w:rsidP="00E97259">
            <w:pPr>
              <w:pStyle w:val="TAC"/>
              <w:rPr>
                <w:rFonts w:cs="Arial"/>
              </w:rPr>
            </w:pPr>
            <w:r w:rsidRPr="00835F44">
              <w:rPr>
                <w:rFonts w:cs="Arial"/>
              </w:rPr>
              <w:t>Table</w:t>
            </w:r>
          </w:p>
          <w:p w14:paraId="6D347959" w14:textId="77777777" w:rsidR="00B777C2" w:rsidRPr="00835F44" w:rsidRDefault="00B777C2" w:rsidP="00E97259">
            <w:pPr>
              <w:pStyle w:val="TAC"/>
              <w:rPr>
                <w:rFonts w:eastAsia="宋体"/>
                <w:lang w:eastAsia="zh-CN"/>
              </w:rPr>
            </w:pPr>
            <w:r w:rsidRPr="00835F44">
              <w:rPr>
                <w:rFonts w:cs="Arial"/>
              </w:rPr>
              <w:t>6.2.3.</w:t>
            </w:r>
            <w:r w:rsidRPr="00835F44">
              <w:rPr>
                <w:rFonts w:cs="Arial" w:hint="eastAsia"/>
                <w:lang w:eastAsia="zh-CN"/>
              </w:rPr>
              <w:t>1</w:t>
            </w:r>
            <w:r w:rsidRPr="00835F44">
              <w:rPr>
                <w:rFonts w:cs="Arial"/>
              </w:rPr>
              <w:t>-</w:t>
            </w:r>
            <w:r w:rsidRPr="00835F44">
              <w:rPr>
                <w:rFonts w:cs="Arial" w:hint="eastAsia"/>
                <w:lang w:eastAsia="zh-CN"/>
              </w:rPr>
              <w:t>2</w:t>
            </w:r>
          </w:p>
        </w:tc>
      </w:tr>
      <w:tr w:rsidR="00B777C2" w:rsidRPr="00835F44" w14:paraId="706549C3" w14:textId="77777777" w:rsidTr="00E97259">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E1DC3A6" w14:textId="77777777" w:rsidR="00B777C2" w:rsidRPr="00835F44" w:rsidRDefault="00B777C2" w:rsidP="00E97259">
            <w:pPr>
              <w:pStyle w:val="TAN"/>
            </w:pPr>
            <w:r w:rsidRPr="00835F44">
              <w:t>NOTE 1:</w:t>
            </w:r>
            <w:r w:rsidRPr="00835F44">
              <w:tab/>
              <w:t>This NS can be signalled for NR bands that have UTRA services deployed</w:t>
            </w:r>
            <w:ins w:id="141" w:author="ZTE-Ma Zhifeng" w:date="2022-02-09T08:15:00Z">
              <w:r>
                <w:t>.</w:t>
              </w:r>
            </w:ins>
          </w:p>
          <w:p w14:paraId="76E78587" w14:textId="77777777" w:rsidR="00B777C2" w:rsidRDefault="00B777C2" w:rsidP="00E97259">
            <w:pPr>
              <w:pStyle w:val="TAN"/>
            </w:pPr>
            <w:r>
              <w:t>NOTE 2:</w:t>
            </w:r>
            <w:r>
              <w:tab/>
              <w:t xml:space="preserve">No A-MPR is applied for 5 MHz </w:t>
            </w:r>
            <w:proofErr w:type="spellStart"/>
            <w:r>
              <w:t>BW</w:t>
            </w:r>
            <w:r>
              <w:rPr>
                <w:vertAlign w:val="subscript"/>
              </w:rPr>
              <w:t>Channel</w:t>
            </w:r>
            <w:proofErr w:type="spellEnd"/>
            <w:r>
              <w:rPr>
                <w:rFonts w:hint="eastAsia"/>
                <w:vertAlign w:val="subscript"/>
                <w:lang w:val="en-US" w:eastAsia="zh-CN"/>
              </w:rPr>
              <w:t xml:space="preserve"> </w:t>
            </w:r>
            <w:r>
              <w:t xml:space="preserve">where the lower channel edge is ≥ 1930 MHz,10 MHz </w:t>
            </w:r>
            <w:proofErr w:type="spellStart"/>
            <w:r>
              <w:t>BW</w:t>
            </w:r>
            <w:r>
              <w:rPr>
                <w:vertAlign w:val="subscript"/>
              </w:rPr>
              <w:t>Channel</w:t>
            </w:r>
            <w:proofErr w:type="spellEnd"/>
            <w:r>
              <w:t xml:space="preserve"> where the lower channel edge is ≥ 1950 MHz and 15 MHz </w:t>
            </w:r>
            <w:proofErr w:type="spellStart"/>
            <w:r>
              <w:t>BW</w:t>
            </w:r>
            <w:r>
              <w:rPr>
                <w:vertAlign w:val="subscript"/>
              </w:rPr>
              <w:t>Channel</w:t>
            </w:r>
            <w:proofErr w:type="spellEnd"/>
            <w:r>
              <w:t xml:space="preserve"> where the lower channel edge is ≥ 1955 </w:t>
            </w:r>
            <w:proofErr w:type="spellStart"/>
            <w:r>
              <w:t>MHz.</w:t>
            </w:r>
            <w:proofErr w:type="spellEnd"/>
          </w:p>
          <w:p w14:paraId="2AFA7E29" w14:textId="77777777" w:rsidR="00B777C2" w:rsidRDefault="00B777C2" w:rsidP="00E97259">
            <w:pPr>
              <w:pStyle w:val="TAN"/>
              <w:rPr>
                <w:ins w:id="142" w:author="ZTE-Ma Zhifeng" w:date="2022-02-24T10:42:00Z"/>
                <w:rFonts w:eastAsia="MS Mincho"/>
              </w:rPr>
            </w:pPr>
            <w:r w:rsidRPr="00835F44">
              <w:rPr>
                <w:rFonts w:eastAsia="MS Mincho"/>
              </w:rPr>
              <w:t>NOTE 3:</w:t>
            </w:r>
            <w:r w:rsidRPr="00835F44">
              <w:rPr>
                <w:rFonts w:eastAsia="MS Mincho"/>
              </w:rPr>
              <w:tab/>
              <w:t xml:space="preserve">Applicable when the NR carrier is within 1447.9 – 1462.9 </w:t>
            </w:r>
            <w:proofErr w:type="spellStart"/>
            <w:r w:rsidRPr="00835F44">
              <w:rPr>
                <w:rFonts w:eastAsia="MS Mincho"/>
              </w:rPr>
              <w:t>MHz</w:t>
            </w:r>
            <w:ins w:id="143" w:author="ZTE-Ma Zhifeng" w:date="2022-02-09T08:15:00Z">
              <w:r>
                <w:rPr>
                  <w:rFonts w:eastAsia="MS Mincho"/>
                </w:rPr>
                <w:t>.</w:t>
              </w:r>
            </w:ins>
            <w:proofErr w:type="spellEnd"/>
          </w:p>
          <w:p w14:paraId="66C6B6F2" w14:textId="77777777" w:rsidR="00B777C2" w:rsidRPr="00835F44" w:rsidRDefault="00B777C2" w:rsidP="00E97259">
            <w:pPr>
              <w:pStyle w:val="TAN"/>
            </w:pPr>
            <w:ins w:id="144" w:author="ZTE-Ma Zhifeng" w:date="2022-02-24T10:42:00Z">
              <w:r>
                <w:rPr>
                  <w:rFonts w:eastAsia="MS Mincho"/>
                </w:rPr>
                <w:t>NOTE 4</w:t>
              </w:r>
              <w:r w:rsidRPr="00910896">
                <w:rPr>
                  <w:rPrChange w:id="145" w:author="ZTE-Ma Zhifeng" w:date="2022-02-24T10:42:00Z">
                    <w:rPr>
                      <w:rFonts w:eastAsia="MS Mincho"/>
                    </w:rPr>
                  </w:rPrChange>
                </w:rPr>
                <w:t>:</w:t>
              </w:r>
              <w:r>
                <w:t xml:space="preserve"> </w:t>
              </w:r>
            </w:ins>
            <w:ins w:id="146" w:author="ZTE-Ma Zhifeng" w:date="2022-02-24T10:43:00Z">
              <w:r>
                <w:t xml:space="preserve">  The NS_01 label with the field</w:t>
              </w:r>
            </w:ins>
            <w:ins w:id="147" w:author="ZTE-Ma Zhifeng" w:date="2022-02-24T10:47:00Z">
              <w:r>
                <w:t xml:space="preserve"> </w:t>
              </w:r>
              <w:proofErr w:type="spellStart"/>
              <w:r w:rsidRPr="00910896">
                <w:rPr>
                  <w:i/>
                  <w:rPrChange w:id="148" w:author="ZTE-Ma Zhifeng" w:date="2022-02-24T10:48:00Z">
                    <w:rPr/>
                  </w:rPrChange>
                </w:rPr>
                <w:t>additionalP</w:t>
              </w:r>
            </w:ins>
            <w:ins w:id="149" w:author="ZTE-Ma Zhifeng" w:date="2022-02-24T10:48:00Z">
              <w:r w:rsidRPr="00910896">
                <w:rPr>
                  <w:i/>
                  <w:rPrChange w:id="150" w:author="ZTE-Ma Zhifeng" w:date="2022-02-24T10:48:00Z">
                    <w:rPr/>
                  </w:rPrChange>
                </w:rPr>
                <w:t>max</w:t>
              </w:r>
              <w:proofErr w:type="spellEnd"/>
              <w:r>
                <w:t xml:space="preserve"> [7] absent is default for all NR bands.</w:t>
              </w:r>
            </w:ins>
          </w:p>
        </w:tc>
      </w:tr>
    </w:tbl>
    <w:p w14:paraId="39DC4E0A" w14:textId="77777777" w:rsidR="00B777C2" w:rsidRPr="00835F44" w:rsidRDefault="00B777C2" w:rsidP="00B777C2">
      <w:del w:id="151" w:author="ZTE-Ma Zhifeng" w:date="2022-01-29T15:55:00Z">
        <w:r w:rsidRPr="00835F44" w:rsidDel="00D20408">
          <w:delText xml:space="preserve">[The NS_01 label with the field </w:delText>
        </w:r>
        <w:r w:rsidRPr="00835F44" w:rsidDel="00D20408">
          <w:rPr>
            <w:i/>
          </w:rPr>
          <w:delText>additionalPmax</w:delText>
        </w:r>
        <w:r w:rsidRPr="00835F44" w:rsidDel="00D20408">
          <w:delText xml:space="preserve"> [7] absent is default for all NR bands.]</w:delText>
        </w:r>
      </w:del>
    </w:p>
    <w:p w14:paraId="35699C47" w14:textId="77777777" w:rsidR="00B777C2" w:rsidRPr="00835F44" w:rsidRDefault="00B777C2" w:rsidP="00B777C2">
      <w:pPr>
        <w:pStyle w:val="TH"/>
      </w:pPr>
      <w:r w:rsidRPr="00835F44">
        <w:lastRenderedPageBreak/>
        <w:t>Table 6.2.3.1-1A: Mapping of network signa</w:t>
      </w:r>
      <w:ins w:id="152" w:author="ZTE-Ma Zhifeng" w:date="2022-02-09T08:14:00Z">
        <w:r>
          <w:t>l</w:t>
        </w:r>
      </w:ins>
      <w:r w:rsidRPr="00835F44">
        <w:t>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B777C2" w:rsidRPr="00835F44" w14:paraId="6C3B0C1A" w14:textId="77777777" w:rsidTr="00E97259">
        <w:trPr>
          <w:trHeight w:val="248"/>
          <w:jc w:val="center"/>
        </w:trPr>
        <w:tc>
          <w:tcPr>
            <w:tcW w:w="1099" w:type="dxa"/>
            <w:vMerge w:val="restart"/>
            <w:tcBorders>
              <w:top w:val="single" w:sz="4" w:space="0" w:color="auto"/>
              <w:left w:val="single" w:sz="4" w:space="0" w:color="auto"/>
              <w:right w:val="single" w:sz="4" w:space="0" w:color="auto"/>
            </w:tcBorders>
            <w:vAlign w:val="center"/>
            <w:hideMark/>
          </w:tcPr>
          <w:p w14:paraId="582BBA7C" w14:textId="77777777" w:rsidR="00B777C2" w:rsidRPr="00835F44" w:rsidRDefault="00B777C2" w:rsidP="00E97259">
            <w:pPr>
              <w:pStyle w:val="TAH"/>
            </w:pPr>
            <w:r w:rsidRPr="00835F44">
              <w:t>NR band</w:t>
            </w:r>
          </w:p>
        </w:tc>
        <w:tc>
          <w:tcPr>
            <w:tcW w:w="9168" w:type="dxa"/>
            <w:gridSpan w:val="8"/>
            <w:tcBorders>
              <w:top w:val="single" w:sz="4" w:space="0" w:color="auto"/>
              <w:left w:val="single" w:sz="4" w:space="0" w:color="auto"/>
              <w:bottom w:val="single" w:sz="4" w:space="0" w:color="auto"/>
              <w:right w:val="single" w:sz="4" w:space="0" w:color="auto"/>
            </w:tcBorders>
          </w:tcPr>
          <w:p w14:paraId="209E193D" w14:textId="3C90100F" w:rsidR="00B777C2" w:rsidRPr="00835F44" w:rsidRDefault="00B777C2" w:rsidP="00E97259">
            <w:pPr>
              <w:pStyle w:val="TAH"/>
            </w:pPr>
            <w:r w:rsidRPr="00835F44">
              <w:t xml:space="preserve">Value of </w:t>
            </w:r>
            <w:proofErr w:type="spellStart"/>
            <w:r w:rsidRPr="009E28CD">
              <w:rPr>
                <w:i/>
                <w:rPrChange w:id="153" w:author="ZTE-Ma Zhifeng" w:date="2022-02-09T08:14:00Z">
                  <w:rPr/>
                </w:rPrChange>
              </w:rPr>
              <w:t>additionalSpectrumEmission</w:t>
            </w:r>
            <w:proofErr w:type="spellEnd"/>
          </w:p>
        </w:tc>
      </w:tr>
      <w:tr w:rsidR="00B777C2" w:rsidRPr="00835F44" w14:paraId="2C56652D" w14:textId="77777777" w:rsidTr="00E97259">
        <w:trPr>
          <w:trHeight w:val="219"/>
          <w:jc w:val="center"/>
        </w:trPr>
        <w:tc>
          <w:tcPr>
            <w:tcW w:w="1099" w:type="dxa"/>
            <w:vMerge/>
            <w:tcBorders>
              <w:left w:val="single" w:sz="4" w:space="0" w:color="auto"/>
              <w:bottom w:val="single" w:sz="4" w:space="0" w:color="auto"/>
              <w:right w:val="single" w:sz="4" w:space="0" w:color="auto"/>
            </w:tcBorders>
            <w:vAlign w:val="center"/>
            <w:hideMark/>
          </w:tcPr>
          <w:p w14:paraId="304C4492" w14:textId="77777777" w:rsidR="00B777C2" w:rsidRPr="00835F44" w:rsidRDefault="00B777C2" w:rsidP="00E97259">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78EF6A14" w14:textId="77777777" w:rsidR="00B777C2" w:rsidRPr="00835F44" w:rsidRDefault="00B777C2" w:rsidP="00E97259">
            <w:pPr>
              <w:pStyle w:val="TAC"/>
              <w:rPr>
                <w:rFonts w:cs="Arial"/>
                <w:b/>
              </w:rPr>
            </w:pPr>
            <w:r w:rsidRPr="00835F4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13C587B1" w14:textId="77777777" w:rsidR="00B777C2" w:rsidRPr="00835F44" w:rsidRDefault="00B777C2" w:rsidP="00E97259">
            <w:pPr>
              <w:pStyle w:val="TAC"/>
              <w:rPr>
                <w:rFonts w:cs="Arial"/>
                <w:b/>
              </w:rPr>
            </w:pPr>
            <w:r w:rsidRPr="00835F4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1BF33FAF" w14:textId="77777777" w:rsidR="00B777C2" w:rsidRPr="00835F44" w:rsidRDefault="00B777C2" w:rsidP="00E97259">
            <w:pPr>
              <w:pStyle w:val="TAC"/>
              <w:rPr>
                <w:rFonts w:cs="Arial"/>
                <w:b/>
              </w:rPr>
            </w:pPr>
            <w:r w:rsidRPr="00835F4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5DDEE0C2" w14:textId="77777777" w:rsidR="00B777C2" w:rsidRPr="00835F44" w:rsidRDefault="00B777C2" w:rsidP="00E97259">
            <w:pPr>
              <w:pStyle w:val="TAC"/>
              <w:rPr>
                <w:rFonts w:cs="Arial"/>
                <w:b/>
              </w:rPr>
            </w:pPr>
            <w:r w:rsidRPr="00835F4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4A61578E" w14:textId="77777777" w:rsidR="00B777C2" w:rsidRPr="00835F44" w:rsidRDefault="00B777C2" w:rsidP="00E97259">
            <w:pPr>
              <w:pStyle w:val="TAC"/>
              <w:rPr>
                <w:rFonts w:cs="Arial"/>
                <w:b/>
              </w:rPr>
            </w:pPr>
            <w:r w:rsidRPr="00835F4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1368BDB4" w14:textId="77777777" w:rsidR="00B777C2" w:rsidRPr="00835F44" w:rsidRDefault="00B777C2" w:rsidP="00E97259">
            <w:pPr>
              <w:pStyle w:val="TAC"/>
              <w:rPr>
                <w:rFonts w:cs="Arial"/>
                <w:b/>
              </w:rPr>
            </w:pPr>
            <w:r w:rsidRPr="00835F4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34425112" w14:textId="77777777" w:rsidR="00B777C2" w:rsidRPr="00835F44" w:rsidRDefault="00B777C2" w:rsidP="00E97259">
            <w:pPr>
              <w:pStyle w:val="TAC"/>
              <w:rPr>
                <w:rFonts w:cs="Arial"/>
                <w:b/>
              </w:rPr>
            </w:pPr>
            <w:r w:rsidRPr="00835F4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6F2CFF98" w14:textId="77777777" w:rsidR="00B777C2" w:rsidRPr="00835F44" w:rsidRDefault="00B777C2" w:rsidP="00E97259">
            <w:pPr>
              <w:pStyle w:val="TAC"/>
              <w:rPr>
                <w:rFonts w:cs="Arial"/>
                <w:b/>
              </w:rPr>
            </w:pPr>
            <w:r w:rsidRPr="00835F44">
              <w:rPr>
                <w:rFonts w:cs="Arial"/>
                <w:b/>
              </w:rPr>
              <w:t>7</w:t>
            </w:r>
          </w:p>
        </w:tc>
      </w:tr>
      <w:tr w:rsidR="00B777C2" w:rsidRPr="00835F44" w14:paraId="69ABC28C" w14:textId="77777777" w:rsidTr="00E97259">
        <w:trPr>
          <w:trHeight w:val="290"/>
          <w:jc w:val="center"/>
        </w:trPr>
        <w:tc>
          <w:tcPr>
            <w:tcW w:w="1099" w:type="dxa"/>
            <w:tcBorders>
              <w:left w:val="single" w:sz="4" w:space="0" w:color="auto"/>
              <w:bottom w:val="single" w:sz="4" w:space="0" w:color="auto"/>
              <w:right w:val="single" w:sz="4" w:space="0" w:color="auto"/>
            </w:tcBorders>
            <w:vAlign w:val="center"/>
          </w:tcPr>
          <w:p w14:paraId="09744C0A" w14:textId="77777777" w:rsidR="00B777C2" w:rsidRPr="00835F44" w:rsidRDefault="00B777C2" w:rsidP="00E97259">
            <w:pPr>
              <w:pStyle w:val="TAC"/>
            </w:pPr>
            <w:r w:rsidRPr="00835F44">
              <w:t>n1</w:t>
            </w:r>
          </w:p>
        </w:tc>
        <w:tc>
          <w:tcPr>
            <w:tcW w:w="1146" w:type="dxa"/>
            <w:tcBorders>
              <w:left w:val="single" w:sz="4" w:space="0" w:color="auto"/>
              <w:bottom w:val="single" w:sz="4" w:space="0" w:color="auto"/>
              <w:right w:val="single" w:sz="4" w:space="0" w:color="auto"/>
            </w:tcBorders>
            <w:vAlign w:val="center"/>
          </w:tcPr>
          <w:p w14:paraId="4D95C332" w14:textId="77777777" w:rsidR="00B777C2" w:rsidRPr="00835F44" w:rsidRDefault="00B777C2" w:rsidP="00E97259">
            <w:pPr>
              <w:pStyle w:val="TAC"/>
            </w:pPr>
            <w:r w:rsidRPr="00835F44">
              <w:t>NS_01</w:t>
            </w:r>
          </w:p>
        </w:tc>
        <w:tc>
          <w:tcPr>
            <w:tcW w:w="1146" w:type="dxa"/>
            <w:tcBorders>
              <w:left w:val="single" w:sz="4" w:space="0" w:color="auto"/>
              <w:bottom w:val="single" w:sz="4" w:space="0" w:color="auto"/>
              <w:right w:val="single" w:sz="4" w:space="0" w:color="auto"/>
            </w:tcBorders>
            <w:vAlign w:val="center"/>
          </w:tcPr>
          <w:p w14:paraId="056E2B69" w14:textId="77777777" w:rsidR="00B777C2" w:rsidRPr="00835F44" w:rsidRDefault="00B777C2" w:rsidP="00E97259">
            <w:pPr>
              <w:pStyle w:val="TAC"/>
            </w:pPr>
            <w:r w:rsidRPr="00835F44">
              <w:t>NS_100</w:t>
            </w:r>
          </w:p>
        </w:tc>
        <w:tc>
          <w:tcPr>
            <w:tcW w:w="1146" w:type="dxa"/>
            <w:tcBorders>
              <w:left w:val="single" w:sz="4" w:space="0" w:color="auto"/>
              <w:bottom w:val="single" w:sz="4" w:space="0" w:color="auto"/>
              <w:right w:val="single" w:sz="4" w:space="0" w:color="auto"/>
            </w:tcBorders>
            <w:vAlign w:val="center"/>
          </w:tcPr>
          <w:p w14:paraId="6E84113E" w14:textId="77777777" w:rsidR="00B777C2" w:rsidRPr="00835F44" w:rsidRDefault="00B777C2" w:rsidP="00E97259">
            <w:pPr>
              <w:pStyle w:val="TAC"/>
            </w:pPr>
            <w:r w:rsidRPr="00835F44">
              <w:t>NS_05</w:t>
            </w:r>
          </w:p>
        </w:tc>
        <w:tc>
          <w:tcPr>
            <w:tcW w:w="1146" w:type="dxa"/>
            <w:tcBorders>
              <w:left w:val="single" w:sz="4" w:space="0" w:color="auto"/>
              <w:bottom w:val="single" w:sz="4" w:space="0" w:color="auto"/>
              <w:right w:val="single" w:sz="4" w:space="0" w:color="auto"/>
            </w:tcBorders>
            <w:vAlign w:val="center"/>
          </w:tcPr>
          <w:p w14:paraId="5B9656E8" w14:textId="77777777" w:rsidR="00B777C2" w:rsidRPr="00835F44" w:rsidRDefault="00B777C2" w:rsidP="00E97259">
            <w:pPr>
              <w:pStyle w:val="TAC"/>
            </w:pPr>
            <w:r w:rsidRPr="00835F44">
              <w:t>NS_05U</w:t>
            </w:r>
          </w:p>
        </w:tc>
        <w:tc>
          <w:tcPr>
            <w:tcW w:w="1146" w:type="dxa"/>
            <w:tcBorders>
              <w:left w:val="single" w:sz="4" w:space="0" w:color="auto"/>
              <w:bottom w:val="single" w:sz="4" w:space="0" w:color="auto"/>
              <w:right w:val="single" w:sz="4" w:space="0" w:color="auto"/>
            </w:tcBorders>
            <w:vAlign w:val="center"/>
          </w:tcPr>
          <w:p w14:paraId="3190E4F7" w14:textId="77777777" w:rsidR="00B777C2" w:rsidRPr="00835F44" w:rsidRDefault="00B777C2" w:rsidP="00E97259">
            <w:pPr>
              <w:pStyle w:val="TAC"/>
            </w:pPr>
          </w:p>
        </w:tc>
        <w:tc>
          <w:tcPr>
            <w:tcW w:w="1146" w:type="dxa"/>
            <w:tcBorders>
              <w:left w:val="single" w:sz="4" w:space="0" w:color="auto"/>
              <w:bottom w:val="single" w:sz="4" w:space="0" w:color="auto"/>
              <w:right w:val="single" w:sz="4" w:space="0" w:color="auto"/>
            </w:tcBorders>
            <w:vAlign w:val="center"/>
          </w:tcPr>
          <w:p w14:paraId="1EAC93AD" w14:textId="77777777" w:rsidR="00B777C2" w:rsidRPr="00835F44" w:rsidRDefault="00B777C2" w:rsidP="00E97259">
            <w:pPr>
              <w:pStyle w:val="TAC"/>
            </w:pPr>
          </w:p>
        </w:tc>
        <w:tc>
          <w:tcPr>
            <w:tcW w:w="1146" w:type="dxa"/>
            <w:tcBorders>
              <w:left w:val="single" w:sz="4" w:space="0" w:color="auto"/>
              <w:bottom w:val="single" w:sz="4" w:space="0" w:color="auto"/>
              <w:right w:val="single" w:sz="4" w:space="0" w:color="auto"/>
            </w:tcBorders>
            <w:vAlign w:val="center"/>
          </w:tcPr>
          <w:p w14:paraId="5DAA134F" w14:textId="77777777" w:rsidR="00B777C2" w:rsidRPr="00835F44" w:rsidRDefault="00B777C2" w:rsidP="00E97259">
            <w:pPr>
              <w:pStyle w:val="TAC"/>
            </w:pPr>
          </w:p>
        </w:tc>
        <w:tc>
          <w:tcPr>
            <w:tcW w:w="1146" w:type="dxa"/>
            <w:tcBorders>
              <w:left w:val="single" w:sz="4" w:space="0" w:color="auto"/>
              <w:bottom w:val="single" w:sz="4" w:space="0" w:color="auto"/>
              <w:right w:val="single" w:sz="4" w:space="0" w:color="auto"/>
            </w:tcBorders>
            <w:vAlign w:val="center"/>
          </w:tcPr>
          <w:p w14:paraId="60B3B821" w14:textId="77777777" w:rsidR="00B777C2" w:rsidRPr="00835F44" w:rsidRDefault="00B777C2" w:rsidP="00E97259">
            <w:pPr>
              <w:pStyle w:val="TAC"/>
            </w:pPr>
          </w:p>
        </w:tc>
      </w:tr>
      <w:tr w:rsidR="00B777C2" w:rsidRPr="00835F44" w14:paraId="4AD5FD4D"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D5358A9" w14:textId="77777777" w:rsidR="00B777C2" w:rsidRPr="00835F44" w:rsidRDefault="00B777C2" w:rsidP="00E97259">
            <w:pPr>
              <w:pStyle w:val="TAC"/>
            </w:pPr>
            <w:r w:rsidRPr="00835F44">
              <w:t>n2</w:t>
            </w:r>
          </w:p>
        </w:tc>
        <w:tc>
          <w:tcPr>
            <w:tcW w:w="1146" w:type="dxa"/>
            <w:tcBorders>
              <w:top w:val="single" w:sz="4" w:space="0" w:color="auto"/>
              <w:left w:val="single" w:sz="4" w:space="0" w:color="auto"/>
              <w:bottom w:val="single" w:sz="4" w:space="0" w:color="auto"/>
              <w:right w:val="single" w:sz="4" w:space="0" w:color="auto"/>
            </w:tcBorders>
            <w:vAlign w:val="center"/>
          </w:tcPr>
          <w:p w14:paraId="017D4981"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3E7981F3" w14:textId="77777777" w:rsidR="00B777C2" w:rsidRPr="00835F44" w:rsidRDefault="00B777C2" w:rsidP="00E97259">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67B27EF" w14:textId="77777777" w:rsidR="00B777C2" w:rsidRPr="00835F44" w:rsidRDefault="00B777C2" w:rsidP="00E97259">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4DB7ED44" w14:textId="77777777" w:rsidR="00B777C2" w:rsidRPr="00835F44" w:rsidRDefault="00B777C2" w:rsidP="00E97259">
            <w:pPr>
              <w:pStyle w:val="TAC"/>
            </w:pPr>
            <w:r w:rsidRPr="00835F44">
              <w:t>NS_03U</w:t>
            </w:r>
          </w:p>
        </w:tc>
        <w:tc>
          <w:tcPr>
            <w:tcW w:w="1146" w:type="dxa"/>
            <w:tcBorders>
              <w:top w:val="single" w:sz="4" w:space="0" w:color="auto"/>
              <w:left w:val="single" w:sz="4" w:space="0" w:color="auto"/>
              <w:bottom w:val="single" w:sz="4" w:space="0" w:color="auto"/>
              <w:right w:val="single" w:sz="4" w:space="0" w:color="auto"/>
            </w:tcBorders>
            <w:vAlign w:val="center"/>
          </w:tcPr>
          <w:p w14:paraId="241623B2"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641CEA"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B5E7C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8A25B9" w14:textId="77777777" w:rsidR="00B777C2" w:rsidRPr="00835F44" w:rsidRDefault="00B777C2" w:rsidP="00E97259">
            <w:pPr>
              <w:pStyle w:val="TAC"/>
            </w:pPr>
          </w:p>
        </w:tc>
      </w:tr>
      <w:tr w:rsidR="00B777C2" w:rsidRPr="00835F44" w14:paraId="67550D34"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E635DAD" w14:textId="77777777" w:rsidR="00B777C2" w:rsidRPr="00835F44" w:rsidRDefault="00B777C2" w:rsidP="00E97259">
            <w:pPr>
              <w:pStyle w:val="TAC"/>
            </w:pPr>
            <w:r w:rsidRPr="00835F44">
              <w:t>n3</w:t>
            </w:r>
          </w:p>
        </w:tc>
        <w:tc>
          <w:tcPr>
            <w:tcW w:w="1146" w:type="dxa"/>
            <w:tcBorders>
              <w:top w:val="single" w:sz="4" w:space="0" w:color="auto"/>
              <w:left w:val="single" w:sz="4" w:space="0" w:color="auto"/>
              <w:bottom w:val="single" w:sz="4" w:space="0" w:color="auto"/>
              <w:right w:val="single" w:sz="4" w:space="0" w:color="auto"/>
            </w:tcBorders>
            <w:vAlign w:val="center"/>
          </w:tcPr>
          <w:p w14:paraId="150D5C24"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3C947D96" w14:textId="77777777" w:rsidR="00B777C2" w:rsidRPr="00835F44" w:rsidRDefault="00B777C2" w:rsidP="00E97259">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7A2B949"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AAFE89"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F39F84"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3B6B50"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90A62A"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438BC0" w14:textId="77777777" w:rsidR="00B777C2" w:rsidRPr="00835F44" w:rsidRDefault="00B777C2" w:rsidP="00E97259">
            <w:pPr>
              <w:pStyle w:val="TAC"/>
            </w:pPr>
          </w:p>
        </w:tc>
      </w:tr>
      <w:tr w:rsidR="00B777C2" w:rsidRPr="00835F44" w14:paraId="58F79978"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4E87688" w14:textId="77777777" w:rsidR="00B777C2" w:rsidRPr="00835F44" w:rsidRDefault="00B777C2" w:rsidP="00E97259">
            <w:pPr>
              <w:pStyle w:val="TAC"/>
            </w:pPr>
            <w:r w:rsidRPr="00835F44">
              <w:t>n5</w:t>
            </w:r>
          </w:p>
        </w:tc>
        <w:tc>
          <w:tcPr>
            <w:tcW w:w="1146" w:type="dxa"/>
            <w:tcBorders>
              <w:top w:val="single" w:sz="4" w:space="0" w:color="auto"/>
              <w:left w:val="single" w:sz="4" w:space="0" w:color="auto"/>
              <w:bottom w:val="single" w:sz="4" w:space="0" w:color="auto"/>
              <w:right w:val="single" w:sz="4" w:space="0" w:color="auto"/>
            </w:tcBorders>
            <w:vAlign w:val="center"/>
          </w:tcPr>
          <w:p w14:paraId="251815CD"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28091D82" w14:textId="77777777" w:rsidR="00B777C2" w:rsidRPr="00835F44" w:rsidRDefault="00B777C2" w:rsidP="00E97259">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00BDDB5F"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958882"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A29129"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A79E23"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6A6472"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9C1C54" w14:textId="77777777" w:rsidR="00B777C2" w:rsidRPr="00835F44" w:rsidRDefault="00B777C2" w:rsidP="00E97259">
            <w:pPr>
              <w:pStyle w:val="TAC"/>
            </w:pPr>
          </w:p>
        </w:tc>
      </w:tr>
      <w:tr w:rsidR="00B777C2" w:rsidRPr="00835F44" w14:paraId="5BDE4EE5"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DC775B6" w14:textId="77777777" w:rsidR="00B777C2" w:rsidRPr="00835F44" w:rsidRDefault="00B777C2" w:rsidP="00E97259">
            <w:pPr>
              <w:pStyle w:val="TAC"/>
            </w:pPr>
            <w:r w:rsidRPr="00835F44">
              <w:t>n7</w:t>
            </w:r>
          </w:p>
        </w:tc>
        <w:tc>
          <w:tcPr>
            <w:tcW w:w="1146" w:type="dxa"/>
            <w:tcBorders>
              <w:top w:val="single" w:sz="4" w:space="0" w:color="auto"/>
              <w:left w:val="single" w:sz="4" w:space="0" w:color="auto"/>
              <w:bottom w:val="single" w:sz="4" w:space="0" w:color="auto"/>
              <w:right w:val="single" w:sz="4" w:space="0" w:color="auto"/>
            </w:tcBorders>
            <w:vAlign w:val="center"/>
          </w:tcPr>
          <w:p w14:paraId="57FB927E"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692FE1A2"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EFF956"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3D5140"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62EB93"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F452C0"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5175C41"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3AEE8C" w14:textId="77777777" w:rsidR="00B777C2" w:rsidRPr="00835F44" w:rsidRDefault="00B777C2" w:rsidP="00E97259">
            <w:pPr>
              <w:pStyle w:val="TAC"/>
            </w:pPr>
          </w:p>
        </w:tc>
      </w:tr>
      <w:tr w:rsidR="00B777C2" w:rsidRPr="00835F44" w14:paraId="0366D71B"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A857F74" w14:textId="77777777" w:rsidR="00B777C2" w:rsidRPr="00835F44" w:rsidRDefault="00B777C2" w:rsidP="00E97259">
            <w:pPr>
              <w:pStyle w:val="TAC"/>
            </w:pPr>
            <w:r w:rsidRPr="00835F44">
              <w:t>n8</w:t>
            </w:r>
          </w:p>
        </w:tc>
        <w:tc>
          <w:tcPr>
            <w:tcW w:w="1146" w:type="dxa"/>
            <w:tcBorders>
              <w:top w:val="single" w:sz="4" w:space="0" w:color="auto"/>
              <w:left w:val="single" w:sz="4" w:space="0" w:color="auto"/>
              <w:bottom w:val="single" w:sz="4" w:space="0" w:color="auto"/>
              <w:right w:val="single" w:sz="4" w:space="0" w:color="auto"/>
            </w:tcBorders>
            <w:vAlign w:val="center"/>
          </w:tcPr>
          <w:p w14:paraId="6E77844B"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7A1B1486" w14:textId="77777777" w:rsidR="00B777C2" w:rsidRPr="00835F44" w:rsidRDefault="00B777C2" w:rsidP="00E97259">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BEF4C71" w14:textId="77777777" w:rsidR="00B777C2" w:rsidRPr="00835F44" w:rsidRDefault="00B777C2" w:rsidP="00E97259">
            <w:pPr>
              <w:pStyle w:val="TAC"/>
            </w:pPr>
            <w:r w:rsidRPr="00835F44">
              <w:t>NS_43</w:t>
            </w:r>
          </w:p>
        </w:tc>
        <w:tc>
          <w:tcPr>
            <w:tcW w:w="1146" w:type="dxa"/>
            <w:tcBorders>
              <w:top w:val="single" w:sz="4" w:space="0" w:color="auto"/>
              <w:left w:val="single" w:sz="4" w:space="0" w:color="auto"/>
              <w:bottom w:val="single" w:sz="4" w:space="0" w:color="auto"/>
              <w:right w:val="single" w:sz="4" w:space="0" w:color="auto"/>
            </w:tcBorders>
            <w:vAlign w:val="center"/>
          </w:tcPr>
          <w:p w14:paraId="26547D51" w14:textId="77777777" w:rsidR="00B777C2" w:rsidRPr="00835F44" w:rsidRDefault="00B777C2" w:rsidP="00E97259">
            <w:pPr>
              <w:pStyle w:val="TAC"/>
            </w:pPr>
            <w:r w:rsidRPr="00835F44">
              <w:t>NS_43U</w:t>
            </w:r>
          </w:p>
        </w:tc>
        <w:tc>
          <w:tcPr>
            <w:tcW w:w="1146" w:type="dxa"/>
            <w:tcBorders>
              <w:top w:val="single" w:sz="4" w:space="0" w:color="auto"/>
              <w:left w:val="single" w:sz="4" w:space="0" w:color="auto"/>
              <w:bottom w:val="single" w:sz="4" w:space="0" w:color="auto"/>
              <w:right w:val="single" w:sz="4" w:space="0" w:color="auto"/>
            </w:tcBorders>
            <w:vAlign w:val="center"/>
          </w:tcPr>
          <w:p w14:paraId="1258666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5DD01D"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05E00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70FB56" w14:textId="77777777" w:rsidR="00B777C2" w:rsidRPr="00835F44" w:rsidRDefault="00B777C2" w:rsidP="00E97259">
            <w:pPr>
              <w:pStyle w:val="TAC"/>
            </w:pPr>
          </w:p>
        </w:tc>
      </w:tr>
      <w:tr w:rsidR="00B777C2" w:rsidRPr="00835F44" w14:paraId="4340B4BB"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B56D784" w14:textId="77777777" w:rsidR="00B777C2" w:rsidRPr="00835F44" w:rsidRDefault="00B777C2" w:rsidP="00E97259">
            <w:pPr>
              <w:pStyle w:val="TAC"/>
            </w:pPr>
            <w:r w:rsidRPr="00835F44">
              <w:t>n12</w:t>
            </w:r>
          </w:p>
        </w:tc>
        <w:tc>
          <w:tcPr>
            <w:tcW w:w="1146" w:type="dxa"/>
            <w:tcBorders>
              <w:top w:val="single" w:sz="4" w:space="0" w:color="auto"/>
              <w:left w:val="single" w:sz="4" w:space="0" w:color="auto"/>
              <w:bottom w:val="single" w:sz="4" w:space="0" w:color="auto"/>
              <w:right w:val="single" w:sz="4" w:space="0" w:color="auto"/>
            </w:tcBorders>
            <w:vAlign w:val="center"/>
          </w:tcPr>
          <w:p w14:paraId="6D9698F9"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577873C" w14:textId="77777777" w:rsidR="00B777C2" w:rsidRPr="00835F44" w:rsidRDefault="00B777C2" w:rsidP="00E97259">
            <w:pPr>
              <w:pStyle w:val="TAC"/>
            </w:pPr>
            <w:r w:rsidRPr="00835F44">
              <w:t>NS_06</w:t>
            </w:r>
          </w:p>
        </w:tc>
        <w:tc>
          <w:tcPr>
            <w:tcW w:w="1146" w:type="dxa"/>
            <w:tcBorders>
              <w:top w:val="single" w:sz="4" w:space="0" w:color="auto"/>
              <w:left w:val="single" w:sz="4" w:space="0" w:color="auto"/>
              <w:bottom w:val="single" w:sz="4" w:space="0" w:color="auto"/>
              <w:right w:val="single" w:sz="4" w:space="0" w:color="auto"/>
            </w:tcBorders>
            <w:vAlign w:val="center"/>
          </w:tcPr>
          <w:p w14:paraId="158BEF87"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70C2A5"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E7FB0C"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96E3A9"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A89E3D"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CB6DD1" w14:textId="77777777" w:rsidR="00B777C2" w:rsidRPr="00835F44" w:rsidRDefault="00B777C2" w:rsidP="00E97259">
            <w:pPr>
              <w:pStyle w:val="TAC"/>
            </w:pPr>
          </w:p>
        </w:tc>
      </w:tr>
      <w:tr w:rsidR="00B777C2" w:rsidRPr="00835F44" w14:paraId="186DA3EA" w14:textId="77777777" w:rsidTr="00E97259">
        <w:trPr>
          <w:trHeight w:val="290"/>
          <w:jc w:val="center"/>
        </w:trPr>
        <w:tc>
          <w:tcPr>
            <w:tcW w:w="1099" w:type="dxa"/>
            <w:tcBorders>
              <w:top w:val="single" w:sz="4" w:space="0" w:color="auto"/>
              <w:left w:val="single" w:sz="4" w:space="0" w:color="auto"/>
              <w:right w:val="single" w:sz="4" w:space="0" w:color="auto"/>
            </w:tcBorders>
            <w:vAlign w:val="center"/>
          </w:tcPr>
          <w:p w14:paraId="2462408D" w14:textId="77777777" w:rsidR="00B777C2" w:rsidRPr="00835F44" w:rsidRDefault="00B777C2" w:rsidP="00E97259">
            <w:pPr>
              <w:pStyle w:val="TAC"/>
            </w:pPr>
            <w:r w:rsidRPr="00835F44">
              <w:t>n20</w:t>
            </w:r>
          </w:p>
        </w:tc>
        <w:tc>
          <w:tcPr>
            <w:tcW w:w="1146" w:type="dxa"/>
            <w:tcBorders>
              <w:top w:val="single" w:sz="4" w:space="0" w:color="auto"/>
              <w:left w:val="single" w:sz="4" w:space="0" w:color="auto"/>
              <w:right w:val="single" w:sz="4" w:space="0" w:color="auto"/>
            </w:tcBorders>
            <w:vAlign w:val="center"/>
          </w:tcPr>
          <w:p w14:paraId="68533A29" w14:textId="77777777" w:rsidR="00B777C2" w:rsidRPr="00835F44" w:rsidRDefault="00B777C2" w:rsidP="00E97259">
            <w:pPr>
              <w:pStyle w:val="TAC"/>
            </w:pPr>
            <w:r w:rsidRPr="00835F44">
              <w:t>NS_01</w:t>
            </w:r>
          </w:p>
        </w:tc>
        <w:tc>
          <w:tcPr>
            <w:tcW w:w="1146" w:type="dxa"/>
            <w:tcBorders>
              <w:top w:val="single" w:sz="4" w:space="0" w:color="auto"/>
              <w:left w:val="single" w:sz="4" w:space="0" w:color="auto"/>
              <w:right w:val="single" w:sz="4" w:space="0" w:color="auto"/>
            </w:tcBorders>
            <w:vAlign w:val="center"/>
          </w:tcPr>
          <w:p w14:paraId="5BEB2809" w14:textId="77777777" w:rsidR="00B777C2" w:rsidRPr="00835F44" w:rsidRDefault="00B777C2" w:rsidP="00E97259">
            <w:pPr>
              <w:pStyle w:val="TAC"/>
            </w:pPr>
            <w:r w:rsidRPr="00835F44">
              <w:t>Void</w:t>
            </w:r>
          </w:p>
        </w:tc>
        <w:tc>
          <w:tcPr>
            <w:tcW w:w="1146" w:type="dxa"/>
            <w:tcBorders>
              <w:top w:val="single" w:sz="4" w:space="0" w:color="auto"/>
              <w:left w:val="single" w:sz="4" w:space="0" w:color="auto"/>
              <w:right w:val="single" w:sz="4" w:space="0" w:color="auto"/>
            </w:tcBorders>
            <w:vAlign w:val="center"/>
          </w:tcPr>
          <w:p w14:paraId="676BC5BF" w14:textId="77777777" w:rsidR="00B777C2" w:rsidRPr="00835F44" w:rsidRDefault="00B777C2" w:rsidP="00E97259">
            <w:pPr>
              <w:pStyle w:val="TAC"/>
            </w:pPr>
            <w:r w:rsidRPr="00835F44">
              <w:t>NS_10</w:t>
            </w:r>
          </w:p>
        </w:tc>
        <w:tc>
          <w:tcPr>
            <w:tcW w:w="1146" w:type="dxa"/>
            <w:tcBorders>
              <w:top w:val="single" w:sz="4" w:space="0" w:color="auto"/>
              <w:left w:val="single" w:sz="4" w:space="0" w:color="auto"/>
              <w:right w:val="single" w:sz="4" w:space="0" w:color="auto"/>
            </w:tcBorders>
            <w:vAlign w:val="center"/>
          </w:tcPr>
          <w:p w14:paraId="2C8E207B" w14:textId="77777777" w:rsidR="00B777C2" w:rsidRPr="00835F44" w:rsidRDefault="00B777C2" w:rsidP="00E97259">
            <w:pPr>
              <w:pStyle w:val="TAC"/>
            </w:pPr>
          </w:p>
        </w:tc>
        <w:tc>
          <w:tcPr>
            <w:tcW w:w="1146" w:type="dxa"/>
            <w:tcBorders>
              <w:top w:val="single" w:sz="4" w:space="0" w:color="auto"/>
              <w:left w:val="single" w:sz="4" w:space="0" w:color="auto"/>
              <w:right w:val="single" w:sz="4" w:space="0" w:color="auto"/>
            </w:tcBorders>
            <w:vAlign w:val="center"/>
          </w:tcPr>
          <w:p w14:paraId="6380DE55" w14:textId="77777777" w:rsidR="00B777C2" w:rsidRPr="00835F44" w:rsidRDefault="00B777C2" w:rsidP="00E97259">
            <w:pPr>
              <w:pStyle w:val="TAC"/>
            </w:pPr>
          </w:p>
        </w:tc>
        <w:tc>
          <w:tcPr>
            <w:tcW w:w="1146" w:type="dxa"/>
            <w:tcBorders>
              <w:top w:val="single" w:sz="4" w:space="0" w:color="auto"/>
              <w:left w:val="single" w:sz="4" w:space="0" w:color="auto"/>
              <w:right w:val="single" w:sz="4" w:space="0" w:color="auto"/>
            </w:tcBorders>
            <w:vAlign w:val="center"/>
          </w:tcPr>
          <w:p w14:paraId="61DE3FF0" w14:textId="77777777" w:rsidR="00B777C2" w:rsidRPr="00835F44" w:rsidRDefault="00B777C2" w:rsidP="00E97259">
            <w:pPr>
              <w:pStyle w:val="TAC"/>
            </w:pPr>
          </w:p>
        </w:tc>
        <w:tc>
          <w:tcPr>
            <w:tcW w:w="1146" w:type="dxa"/>
            <w:tcBorders>
              <w:top w:val="single" w:sz="4" w:space="0" w:color="auto"/>
              <w:left w:val="single" w:sz="4" w:space="0" w:color="auto"/>
              <w:right w:val="single" w:sz="4" w:space="0" w:color="auto"/>
            </w:tcBorders>
            <w:vAlign w:val="center"/>
          </w:tcPr>
          <w:p w14:paraId="2647CAF5" w14:textId="77777777" w:rsidR="00B777C2" w:rsidRPr="00835F44" w:rsidRDefault="00B777C2" w:rsidP="00E97259">
            <w:pPr>
              <w:pStyle w:val="TAC"/>
            </w:pPr>
          </w:p>
        </w:tc>
        <w:tc>
          <w:tcPr>
            <w:tcW w:w="1146" w:type="dxa"/>
            <w:tcBorders>
              <w:top w:val="single" w:sz="4" w:space="0" w:color="auto"/>
              <w:left w:val="single" w:sz="4" w:space="0" w:color="auto"/>
              <w:right w:val="single" w:sz="4" w:space="0" w:color="auto"/>
            </w:tcBorders>
            <w:vAlign w:val="center"/>
          </w:tcPr>
          <w:p w14:paraId="2B41DAA5" w14:textId="77777777" w:rsidR="00B777C2" w:rsidRPr="00835F44" w:rsidRDefault="00B777C2" w:rsidP="00E97259">
            <w:pPr>
              <w:pStyle w:val="TAC"/>
            </w:pPr>
          </w:p>
        </w:tc>
      </w:tr>
      <w:tr w:rsidR="00B777C2" w:rsidRPr="00835F44" w14:paraId="47C96B4B" w14:textId="77777777" w:rsidTr="00E97259">
        <w:trPr>
          <w:trHeight w:val="290"/>
          <w:jc w:val="center"/>
        </w:trPr>
        <w:tc>
          <w:tcPr>
            <w:tcW w:w="1099" w:type="dxa"/>
            <w:tcBorders>
              <w:left w:val="single" w:sz="4" w:space="0" w:color="auto"/>
              <w:bottom w:val="single" w:sz="4" w:space="0" w:color="auto"/>
              <w:right w:val="single" w:sz="4" w:space="0" w:color="auto"/>
            </w:tcBorders>
            <w:vAlign w:val="center"/>
          </w:tcPr>
          <w:p w14:paraId="413615C9" w14:textId="77777777" w:rsidR="00B777C2" w:rsidRPr="00835F44" w:rsidRDefault="00B777C2" w:rsidP="00E97259">
            <w:pPr>
              <w:pStyle w:val="TAC"/>
            </w:pPr>
            <w:r w:rsidRPr="00835F44">
              <w:t>n25</w:t>
            </w:r>
          </w:p>
        </w:tc>
        <w:tc>
          <w:tcPr>
            <w:tcW w:w="1146" w:type="dxa"/>
            <w:tcBorders>
              <w:left w:val="single" w:sz="4" w:space="0" w:color="auto"/>
              <w:bottom w:val="single" w:sz="4" w:space="0" w:color="auto"/>
              <w:right w:val="single" w:sz="4" w:space="0" w:color="auto"/>
            </w:tcBorders>
            <w:vAlign w:val="center"/>
          </w:tcPr>
          <w:p w14:paraId="52EE8853" w14:textId="77777777" w:rsidR="00B777C2" w:rsidRPr="00835F44" w:rsidRDefault="00B777C2" w:rsidP="00E97259">
            <w:pPr>
              <w:pStyle w:val="TAC"/>
            </w:pPr>
            <w:r w:rsidRPr="00835F44">
              <w:t>NS_01</w:t>
            </w:r>
          </w:p>
        </w:tc>
        <w:tc>
          <w:tcPr>
            <w:tcW w:w="1146" w:type="dxa"/>
            <w:tcBorders>
              <w:left w:val="single" w:sz="4" w:space="0" w:color="auto"/>
              <w:bottom w:val="single" w:sz="4" w:space="0" w:color="auto"/>
              <w:right w:val="single" w:sz="4" w:space="0" w:color="auto"/>
            </w:tcBorders>
            <w:vAlign w:val="center"/>
          </w:tcPr>
          <w:p w14:paraId="23F0BCDC" w14:textId="77777777" w:rsidR="00B777C2" w:rsidRPr="00835F44" w:rsidRDefault="00B777C2" w:rsidP="00E97259">
            <w:pPr>
              <w:pStyle w:val="TAC"/>
            </w:pPr>
            <w:r w:rsidRPr="00835F44">
              <w:t>NS_100</w:t>
            </w:r>
          </w:p>
        </w:tc>
        <w:tc>
          <w:tcPr>
            <w:tcW w:w="1146" w:type="dxa"/>
            <w:tcBorders>
              <w:left w:val="single" w:sz="4" w:space="0" w:color="auto"/>
              <w:bottom w:val="single" w:sz="4" w:space="0" w:color="auto"/>
              <w:right w:val="single" w:sz="4" w:space="0" w:color="auto"/>
            </w:tcBorders>
            <w:vAlign w:val="center"/>
          </w:tcPr>
          <w:p w14:paraId="6589FC31" w14:textId="77777777" w:rsidR="00B777C2" w:rsidRPr="00835F44" w:rsidRDefault="00B777C2" w:rsidP="00E97259">
            <w:pPr>
              <w:pStyle w:val="TAC"/>
            </w:pPr>
            <w:r w:rsidRPr="00835F44">
              <w:t>NS_03</w:t>
            </w:r>
          </w:p>
        </w:tc>
        <w:tc>
          <w:tcPr>
            <w:tcW w:w="1146" w:type="dxa"/>
            <w:tcBorders>
              <w:left w:val="single" w:sz="4" w:space="0" w:color="auto"/>
              <w:bottom w:val="single" w:sz="4" w:space="0" w:color="auto"/>
              <w:right w:val="single" w:sz="4" w:space="0" w:color="auto"/>
            </w:tcBorders>
            <w:vAlign w:val="center"/>
          </w:tcPr>
          <w:p w14:paraId="799CCD72" w14:textId="77777777" w:rsidR="00B777C2" w:rsidRPr="00835F44" w:rsidRDefault="00B777C2" w:rsidP="00E97259">
            <w:pPr>
              <w:pStyle w:val="TAC"/>
            </w:pPr>
            <w:r w:rsidRPr="00835F44">
              <w:t>NS_03U</w:t>
            </w:r>
          </w:p>
        </w:tc>
        <w:tc>
          <w:tcPr>
            <w:tcW w:w="1146" w:type="dxa"/>
            <w:tcBorders>
              <w:left w:val="single" w:sz="4" w:space="0" w:color="auto"/>
              <w:bottom w:val="single" w:sz="4" w:space="0" w:color="auto"/>
              <w:right w:val="single" w:sz="4" w:space="0" w:color="auto"/>
            </w:tcBorders>
            <w:vAlign w:val="center"/>
          </w:tcPr>
          <w:p w14:paraId="0F8292F7" w14:textId="77777777" w:rsidR="00B777C2" w:rsidRPr="00835F44" w:rsidRDefault="00B777C2" w:rsidP="00E97259">
            <w:pPr>
              <w:pStyle w:val="TAC"/>
            </w:pPr>
          </w:p>
        </w:tc>
        <w:tc>
          <w:tcPr>
            <w:tcW w:w="1146" w:type="dxa"/>
            <w:tcBorders>
              <w:left w:val="single" w:sz="4" w:space="0" w:color="auto"/>
              <w:bottom w:val="single" w:sz="4" w:space="0" w:color="auto"/>
              <w:right w:val="single" w:sz="4" w:space="0" w:color="auto"/>
            </w:tcBorders>
            <w:vAlign w:val="center"/>
          </w:tcPr>
          <w:p w14:paraId="1F4CCDA6" w14:textId="77777777" w:rsidR="00B777C2" w:rsidRPr="00835F44" w:rsidRDefault="00B777C2" w:rsidP="00E97259">
            <w:pPr>
              <w:pStyle w:val="TAC"/>
            </w:pPr>
          </w:p>
        </w:tc>
        <w:tc>
          <w:tcPr>
            <w:tcW w:w="1146" w:type="dxa"/>
            <w:tcBorders>
              <w:left w:val="single" w:sz="4" w:space="0" w:color="auto"/>
              <w:bottom w:val="single" w:sz="4" w:space="0" w:color="auto"/>
              <w:right w:val="single" w:sz="4" w:space="0" w:color="auto"/>
            </w:tcBorders>
            <w:vAlign w:val="center"/>
          </w:tcPr>
          <w:p w14:paraId="607A0A75" w14:textId="77777777" w:rsidR="00B777C2" w:rsidRPr="00835F44" w:rsidRDefault="00B777C2" w:rsidP="00E97259">
            <w:pPr>
              <w:pStyle w:val="TAC"/>
            </w:pPr>
          </w:p>
        </w:tc>
        <w:tc>
          <w:tcPr>
            <w:tcW w:w="1146" w:type="dxa"/>
            <w:tcBorders>
              <w:left w:val="single" w:sz="4" w:space="0" w:color="auto"/>
              <w:bottom w:val="single" w:sz="4" w:space="0" w:color="auto"/>
              <w:right w:val="single" w:sz="4" w:space="0" w:color="auto"/>
            </w:tcBorders>
            <w:vAlign w:val="center"/>
          </w:tcPr>
          <w:p w14:paraId="44F00A56" w14:textId="77777777" w:rsidR="00B777C2" w:rsidRPr="00835F44" w:rsidRDefault="00B777C2" w:rsidP="00E97259">
            <w:pPr>
              <w:pStyle w:val="TAC"/>
            </w:pPr>
          </w:p>
        </w:tc>
      </w:tr>
      <w:tr w:rsidR="00B777C2" w:rsidRPr="00835F44" w14:paraId="4E9CEBE3" w14:textId="77777777" w:rsidTr="00E97259">
        <w:trPr>
          <w:trHeight w:val="290"/>
          <w:jc w:val="center"/>
        </w:trPr>
        <w:tc>
          <w:tcPr>
            <w:tcW w:w="1099" w:type="dxa"/>
            <w:tcBorders>
              <w:top w:val="single" w:sz="4" w:space="0" w:color="auto"/>
              <w:left w:val="single" w:sz="4" w:space="0" w:color="auto"/>
              <w:right w:val="single" w:sz="4" w:space="0" w:color="auto"/>
            </w:tcBorders>
            <w:vAlign w:val="center"/>
          </w:tcPr>
          <w:p w14:paraId="15260539" w14:textId="77777777" w:rsidR="00B777C2" w:rsidRPr="00835F44" w:rsidRDefault="00B777C2" w:rsidP="00E97259">
            <w:pPr>
              <w:pStyle w:val="TAC"/>
            </w:pPr>
            <w:r w:rsidRPr="00835F44">
              <w:t>n28</w:t>
            </w:r>
          </w:p>
        </w:tc>
        <w:tc>
          <w:tcPr>
            <w:tcW w:w="1146" w:type="dxa"/>
            <w:tcBorders>
              <w:top w:val="single" w:sz="4" w:space="0" w:color="auto"/>
              <w:left w:val="single" w:sz="4" w:space="0" w:color="auto"/>
              <w:right w:val="single" w:sz="4" w:space="0" w:color="auto"/>
            </w:tcBorders>
            <w:vAlign w:val="center"/>
          </w:tcPr>
          <w:p w14:paraId="6EA3218A" w14:textId="77777777" w:rsidR="00B777C2" w:rsidRPr="00835F44" w:rsidRDefault="00B777C2" w:rsidP="00E97259">
            <w:pPr>
              <w:pStyle w:val="TAC"/>
            </w:pPr>
            <w:r w:rsidRPr="00835F44">
              <w:t>NS_01</w:t>
            </w:r>
          </w:p>
        </w:tc>
        <w:tc>
          <w:tcPr>
            <w:tcW w:w="1146" w:type="dxa"/>
            <w:tcBorders>
              <w:top w:val="single" w:sz="4" w:space="0" w:color="auto"/>
              <w:left w:val="single" w:sz="4" w:space="0" w:color="auto"/>
              <w:right w:val="single" w:sz="4" w:space="0" w:color="auto"/>
            </w:tcBorders>
            <w:vAlign w:val="center"/>
          </w:tcPr>
          <w:p w14:paraId="034A9011" w14:textId="77777777" w:rsidR="00B777C2" w:rsidRPr="00835F44" w:rsidRDefault="00B777C2" w:rsidP="00E97259">
            <w:pPr>
              <w:pStyle w:val="TAC"/>
            </w:pPr>
            <w:r w:rsidRPr="00835F44">
              <w:t>NS_17</w:t>
            </w:r>
          </w:p>
        </w:tc>
        <w:tc>
          <w:tcPr>
            <w:tcW w:w="1146" w:type="dxa"/>
            <w:tcBorders>
              <w:top w:val="single" w:sz="4" w:space="0" w:color="auto"/>
              <w:left w:val="single" w:sz="4" w:space="0" w:color="auto"/>
              <w:right w:val="single" w:sz="4" w:space="0" w:color="auto"/>
            </w:tcBorders>
            <w:vAlign w:val="center"/>
          </w:tcPr>
          <w:p w14:paraId="5E858310" w14:textId="77777777" w:rsidR="00B777C2" w:rsidRPr="00835F44" w:rsidRDefault="00B777C2" w:rsidP="00E97259">
            <w:pPr>
              <w:pStyle w:val="TAC"/>
            </w:pPr>
            <w:r w:rsidRPr="00835F44">
              <w:t>NS_18</w:t>
            </w:r>
          </w:p>
        </w:tc>
        <w:tc>
          <w:tcPr>
            <w:tcW w:w="1146" w:type="dxa"/>
            <w:tcBorders>
              <w:top w:val="single" w:sz="4" w:space="0" w:color="auto"/>
              <w:left w:val="single" w:sz="4" w:space="0" w:color="auto"/>
              <w:right w:val="single" w:sz="4" w:space="0" w:color="auto"/>
            </w:tcBorders>
            <w:vAlign w:val="center"/>
          </w:tcPr>
          <w:p w14:paraId="4301E112" w14:textId="77777777" w:rsidR="00B777C2" w:rsidRPr="00835F44" w:rsidRDefault="00B777C2" w:rsidP="00E97259">
            <w:pPr>
              <w:pStyle w:val="TAC"/>
            </w:pPr>
          </w:p>
        </w:tc>
        <w:tc>
          <w:tcPr>
            <w:tcW w:w="1146" w:type="dxa"/>
            <w:tcBorders>
              <w:top w:val="single" w:sz="4" w:space="0" w:color="auto"/>
              <w:left w:val="single" w:sz="4" w:space="0" w:color="auto"/>
              <w:right w:val="single" w:sz="4" w:space="0" w:color="auto"/>
            </w:tcBorders>
            <w:vAlign w:val="center"/>
          </w:tcPr>
          <w:p w14:paraId="3A243B5E" w14:textId="77777777" w:rsidR="00B777C2" w:rsidRPr="00835F44" w:rsidRDefault="00B777C2" w:rsidP="00E97259">
            <w:pPr>
              <w:pStyle w:val="TAC"/>
            </w:pPr>
          </w:p>
        </w:tc>
        <w:tc>
          <w:tcPr>
            <w:tcW w:w="1146" w:type="dxa"/>
            <w:tcBorders>
              <w:top w:val="single" w:sz="4" w:space="0" w:color="auto"/>
              <w:left w:val="single" w:sz="4" w:space="0" w:color="auto"/>
              <w:right w:val="single" w:sz="4" w:space="0" w:color="auto"/>
            </w:tcBorders>
            <w:vAlign w:val="center"/>
          </w:tcPr>
          <w:p w14:paraId="1B065819" w14:textId="77777777" w:rsidR="00B777C2" w:rsidRPr="00835F44" w:rsidRDefault="00B777C2" w:rsidP="00E97259">
            <w:pPr>
              <w:pStyle w:val="TAC"/>
            </w:pPr>
          </w:p>
        </w:tc>
        <w:tc>
          <w:tcPr>
            <w:tcW w:w="1146" w:type="dxa"/>
            <w:tcBorders>
              <w:top w:val="single" w:sz="4" w:space="0" w:color="auto"/>
              <w:left w:val="single" w:sz="4" w:space="0" w:color="auto"/>
              <w:right w:val="single" w:sz="4" w:space="0" w:color="auto"/>
            </w:tcBorders>
            <w:vAlign w:val="center"/>
          </w:tcPr>
          <w:p w14:paraId="5D6E6D7A" w14:textId="77777777" w:rsidR="00B777C2" w:rsidRPr="00835F44" w:rsidRDefault="00B777C2" w:rsidP="00E97259">
            <w:pPr>
              <w:pStyle w:val="TAC"/>
            </w:pPr>
          </w:p>
        </w:tc>
        <w:tc>
          <w:tcPr>
            <w:tcW w:w="1146" w:type="dxa"/>
            <w:tcBorders>
              <w:top w:val="single" w:sz="4" w:space="0" w:color="auto"/>
              <w:left w:val="single" w:sz="4" w:space="0" w:color="auto"/>
              <w:right w:val="single" w:sz="4" w:space="0" w:color="auto"/>
            </w:tcBorders>
            <w:vAlign w:val="center"/>
          </w:tcPr>
          <w:p w14:paraId="706ADC93" w14:textId="77777777" w:rsidR="00B777C2" w:rsidRPr="00835F44" w:rsidRDefault="00B777C2" w:rsidP="00E97259">
            <w:pPr>
              <w:pStyle w:val="TAC"/>
            </w:pPr>
          </w:p>
        </w:tc>
      </w:tr>
      <w:tr w:rsidR="00B777C2" w:rsidRPr="00835F44" w14:paraId="46044A84" w14:textId="77777777" w:rsidTr="00E97259">
        <w:trPr>
          <w:trHeight w:val="290"/>
          <w:jc w:val="center"/>
        </w:trPr>
        <w:tc>
          <w:tcPr>
            <w:tcW w:w="1099" w:type="dxa"/>
            <w:tcBorders>
              <w:left w:val="single" w:sz="4" w:space="0" w:color="auto"/>
              <w:right w:val="single" w:sz="4" w:space="0" w:color="auto"/>
            </w:tcBorders>
            <w:vAlign w:val="center"/>
          </w:tcPr>
          <w:p w14:paraId="7512404C" w14:textId="77777777" w:rsidR="00B777C2" w:rsidRPr="00835F44" w:rsidRDefault="00B777C2" w:rsidP="00E97259">
            <w:pPr>
              <w:pStyle w:val="TAC"/>
            </w:pPr>
            <w:r w:rsidRPr="00835F44">
              <w:t>n34</w:t>
            </w:r>
          </w:p>
        </w:tc>
        <w:tc>
          <w:tcPr>
            <w:tcW w:w="1146" w:type="dxa"/>
            <w:tcBorders>
              <w:left w:val="single" w:sz="4" w:space="0" w:color="auto"/>
              <w:right w:val="single" w:sz="4" w:space="0" w:color="auto"/>
            </w:tcBorders>
            <w:vAlign w:val="center"/>
          </w:tcPr>
          <w:p w14:paraId="5839A5D5" w14:textId="77777777" w:rsidR="00B777C2" w:rsidRPr="00835F44" w:rsidRDefault="00B777C2" w:rsidP="00E97259">
            <w:pPr>
              <w:pStyle w:val="TAC"/>
            </w:pPr>
            <w:r w:rsidRPr="00835F44">
              <w:t>NS_01</w:t>
            </w:r>
          </w:p>
        </w:tc>
        <w:tc>
          <w:tcPr>
            <w:tcW w:w="1146" w:type="dxa"/>
            <w:tcBorders>
              <w:left w:val="single" w:sz="4" w:space="0" w:color="auto"/>
              <w:right w:val="single" w:sz="4" w:space="0" w:color="auto"/>
            </w:tcBorders>
            <w:vAlign w:val="center"/>
          </w:tcPr>
          <w:p w14:paraId="369BD0E5" w14:textId="77777777" w:rsidR="00B777C2" w:rsidRPr="00835F44" w:rsidRDefault="00B777C2" w:rsidP="00E97259">
            <w:pPr>
              <w:pStyle w:val="TAC"/>
            </w:pPr>
          </w:p>
        </w:tc>
        <w:tc>
          <w:tcPr>
            <w:tcW w:w="1146" w:type="dxa"/>
            <w:tcBorders>
              <w:left w:val="single" w:sz="4" w:space="0" w:color="auto"/>
              <w:right w:val="single" w:sz="4" w:space="0" w:color="auto"/>
            </w:tcBorders>
            <w:vAlign w:val="center"/>
          </w:tcPr>
          <w:p w14:paraId="12A9A5FB" w14:textId="77777777" w:rsidR="00B777C2" w:rsidRPr="00835F44" w:rsidRDefault="00B777C2" w:rsidP="00E97259">
            <w:pPr>
              <w:pStyle w:val="TAC"/>
            </w:pPr>
          </w:p>
        </w:tc>
        <w:tc>
          <w:tcPr>
            <w:tcW w:w="1146" w:type="dxa"/>
            <w:tcBorders>
              <w:left w:val="single" w:sz="4" w:space="0" w:color="auto"/>
              <w:right w:val="single" w:sz="4" w:space="0" w:color="auto"/>
            </w:tcBorders>
            <w:vAlign w:val="center"/>
          </w:tcPr>
          <w:p w14:paraId="115137EC" w14:textId="77777777" w:rsidR="00B777C2" w:rsidRPr="00835F44" w:rsidRDefault="00B777C2" w:rsidP="00E97259">
            <w:pPr>
              <w:pStyle w:val="TAC"/>
            </w:pPr>
          </w:p>
        </w:tc>
        <w:tc>
          <w:tcPr>
            <w:tcW w:w="1146" w:type="dxa"/>
            <w:tcBorders>
              <w:left w:val="single" w:sz="4" w:space="0" w:color="auto"/>
              <w:right w:val="single" w:sz="4" w:space="0" w:color="auto"/>
            </w:tcBorders>
            <w:vAlign w:val="center"/>
          </w:tcPr>
          <w:p w14:paraId="73DB12E0" w14:textId="77777777" w:rsidR="00B777C2" w:rsidRPr="00835F44" w:rsidRDefault="00B777C2" w:rsidP="00E97259">
            <w:pPr>
              <w:pStyle w:val="TAC"/>
            </w:pPr>
          </w:p>
        </w:tc>
        <w:tc>
          <w:tcPr>
            <w:tcW w:w="1146" w:type="dxa"/>
            <w:tcBorders>
              <w:left w:val="single" w:sz="4" w:space="0" w:color="auto"/>
              <w:right w:val="single" w:sz="4" w:space="0" w:color="auto"/>
            </w:tcBorders>
            <w:vAlign w:val="center"/>
          </w:tcPr>
          <w:p w14:paraId="367019C8" w14:textId="77777777" w:rsidR="00B777C2" w:rsidRPr="00835F44" w:rsidRDefault="00B777C2" w:rsidP="00E97259">
            <w:pPr>
              <w:pStyle w:val="TAC"/>
            </w:pPr>
          </w:p>
        </w:tc>
        <w:tc>
          <w:tcPr>
            <w:tcW w:w="1146" w:type="dxa"/>
            <w:tcBorders>
              <w:left w:val="single" w:sz="4" w:space="0" w:color="auto"/>
              <w:right w:val="single" w:sz="4" w:space="0" w:color="auto"/>
            </w:tcBorders>
            <w:vAlign w:val="center"/>
          </w:tcPr>
          <w:p w14:paraId="0599D19F" w14:textId="77777777" w:rsidR="00B777C2" w:rsidRPr="00835F44" w:rsidRDefault="00B777C2" w:rsidP="00E97259">
            <w:pPr>
              <w:pStyle w:val="TAC"/>
            </w:pPr>
          </w:p>
        </w:tc>
        <w:tc>
          <w:tcPr>
            <w:tcW w:w="1146" w:type="dxa"/>
            <w:tcBorders>
              <w:left w:val="single" w:sz="4" w:space="0" w:color="auto"/>
              <w:right w:val="single" w:sz="4" w:space="0" w:color="auto"/>
            </w:tcBorders>
            <w:vAlign w:val="center"/>
          </w:tcPr>
          <w:p w14:paraId="790B6A92" w14:textId="77777777" w:rsidR="00B777C2" w:rsidRPr="00835F44" w:rsidRDefault="00B777C2" w:rsidP="00E97259">
            <w:pPr>
              <w:pStyle w:val="TAC"/>
            </w:pPr>
          </w:p>
        </w:tc>
      </w:tr>
      <w:tr w:rsidR="00B777C2" w:rsidRPr="00835F44" w14:paraId="191EE9B8"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DAB7DF3" w14:textId="77777777" w:rsidR="00B777C2" w:rsidRPr="00835F44" w:rsidRDefault="00B777C2" w:rsidP="00E97259">
            <w:pPr>
              <w:pStyle w:val="TAC"/>
            </w:pPr>
            <w:r w:rsidRPr="00835F44">
              <w:t>n38</w:t>
            </w:r>
          </w:p>
        </w:tc>
        <w:tc>
          <w:tcPr>
            <w:tcW w:w="1146" w:type="dxa"/>
            <w:tcBorders>
              <w:top w:val="single" w:sz="4" w:space="0" w:color="auto"/>
              <w:left w:val="single" w:sz="4" w:space="0" w:color="auto"/>
              <w:bottom w:val="single" w:sz="4" w:space="0" w:color="auto"/>
              <w:right w:val="single" w:sz="4" w:space="0" w:color="auto"/>
            </w:tcBorders>
            <w:vAlign w:val="center"/>
          </w:tcPr>
          <w:p w14:paraId="270B9E82"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CCA2C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8DF6BF"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3FF5A5"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BFA93D"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CC4B06"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66F20F"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60EADC" w14:textId="77777777" w:rsidR="00B777C2" w:rsidRPr="00835F44" w:rsidRDefault="00B777C2" w:rsidP="00E97259">
            <w:pPr>
              <w:pStyle w:val="TAC"/>
            </w:pPr>
          </w:p>
        </w:tc>
      </w:tr>
      <w:tr w:rsidR="00B777C2" w:rsidRPr="00835F44" w14:paraId="5A206760"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F8EB9E" w14:textId="77777777" w:rsidR="00B777C2" w:rsidRPr="00835F44" w:rsidRDefault="00B777C2" w:rsidP="00E97259">
            <w:pPr>
              <w:pStyle w:val="TAC"/>
            </w:pPr>
            <w:r w:rsidRPr="00835F44">
              <w:t>n39</w:t>
            </w:r>
          </w:p>
        </w:tc>
        <w:tc>
          <w:tcPr>
            <w:tcW w:w="1146" w:type="dxa"/>
            <w:tcBorders>
              <w:top w:val="single" w:sz="4" w:space="0" w:color="auto"/>
              <w:left w:val="single" w:sz="4" w:space="0" w:color="auto"/>
              <w:bottom w:val="single" w:sz="4" w:space="0" w:color="auto"/>
              <w:right w:val="single" w:sz="4" w:space="0" w:color="auto"/>
            </w:tcBorders>
            <w:vAlign w:val="center"/>
          </w:tcPr>
          <w:p w14:paraId="5573F9F1"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5D4881D1" w14:textId="77777777" w:rsidR="00B777C2" w:rsidRPr="00835F44" w:rsidRDefault="00B777C2" w:rsidP="00E97259">
            <w:pPr>
              <w:pStyle w:val="TAC"/>
            </w:pPr>
            <w:r w:rsidRPr="00835F44">
              <w:t>NS_50</w:t>
            </w:r>
          </w:p>
        </w:tc>
        <w:tc>
          <w:tcPr>
            <w:tcW w:w="1146" w:type="dxa"/>
            <w:tcBorders>
              <w:top w:val="single" w:sz="4" w:space="0" w:color="auto"/>
              <w:left w:val="single" w:sz="4" w:space="0" w:color="auto"/>
              <w:bottom w:val="single" w:sz="4" w:space="0" w:color="auto"/>
              <w:right w:val="single" w:sz="4" w:space="0" w:color="auto"/>
            </w:tcBorders>
            <w:vAlign w:val="center"/>
          </w:tcPr>
          <w:p w14:paraId="41A92503"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FDC81F"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F3138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41A3DE"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387CE6"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1C6A22" w14:textId="77777777" w:rsidR="00B777C2" w:rsidRPr="00835F44" w:rsidRDefault="00B777C2" w:rsidP="00E97259">
            <w:pPr>
              <w:pStyle w:val="TAC"/>
            </w:pPr>
          </w:p>
        </w:tc>
      </w:tr>
      <w:tr w:rsidR="00B777C2" w:rsidRPr="00835F44" w14:paraId="770901E2"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82AC397" w14:textId="77777777" w:rsidR="00B777C2" w:rsidRPr="00835F44" w:rsidRDefault="00B777C2" w:rsidP="00E97259">
            <w:pPr>
              <w:pStyle w:val="TAC"/>
            </w:pPr>
            <w:r w:rsidRPr="00835F44">
              <w:t>n40</w:t>
            </w:r>
          </w:p>
        </w:tc>
        <w:tc>
          <w:tcPr>
            <w:tcW w:w="1146" w:type="dxa"/>
            <w:tcBorders>
              <w:top w:val="single" w:sz="4" w:space="0" w:color="auto"/>
              <w:left w:val="single" w:sz="4" w:space="0" w:color="auto"/>
              <w:bottom w:val="single" w:sz="4" w:space="0" w:color="auto"/>
              <w:right w:val="single" w:sz="4" w:space="0" w:color="auto"/>
            </w:tcBorders>
            <w:vAlign w:val="center"/>
          </w:tcPr>
          <w:p w14:paraId="0B9E390C"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FFF35E2"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C3059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BAD15E"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FED69F"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7C5294"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78AFD1"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FD934F" w14:textId="77777777" w:rsidR="00B777C2" w:rsidRPr="00835F44" w:rsidRDefault="00B777C2" w:rsidP="00E97259">
            <w:pPr>
              <w:pStyle w:val="TAC"/>
            </w:pPr>
          </w:p>
        </w:tc>
      </w:tr>
      <w:tr w:rsidR="00B777C2" w:rsidRPr="00835F44" w14:paraId="480B5B76"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F9A202E" w14:textId="77777777" w:rsidR="00B777C2" w:rsidRPr="00835F44" w:rsidRDefault="00B777C2" w:rsidP="00E97259">
            <w:pPr>
              <w:pStyle w:val="TAC"/>
            </w:pPr>
            <w:r w:rsidRPr="00835F44">
              <w:t>n41</w:t>
            </w:r>
          </w:p>
        </w:tc>
        <w:tc>
          <w:tcPr>
            <w:tcW w:w="1146" w:type="dxa"/>
            <w:tcBorders>
              <w:top w:val="single" w:sz="4" w:space="0" w:color="auto"/>
              <w:left w:val="single" w:sz="4" w:space="0" w:color="auto"/>
              <w:bottom w:val="single" w:sz="4" w:space="0" w:color="auto"/>
              <w:right w:val="single" w:sz="4" w:space="0" w:color="auto"/>
            </w:tcBorders>
            <w:vAlign w:val="center"/>
          </w:tcPr>
          <w:p w14:paraId="46D15FE6"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6958D690" w14:textId="77777777" w:rsidR="00B777C2" w:rsidRPr="00835F44" w:rsidRDefault="00B777C2" w:rsidP="00E97259">
            <w:pPr>
              <w:pStyle w:val="TAC"/>
            </w:pPr>
            <w:r w:rsidRPr="00835F44">
              <w:t>NS_04</w:t>
            </w:r>
          </w:p>
        </w:tc>
        <w:tc>
          <w:tcPr>
            <w:tcW w:w="1146" w:type="dxa"/>
            <w:tcBorders>
              <w:top w:val="single" w:sz="4" w:space="0" w:color="auto"/>
              <w:left w:val="single" w:sz="4" w:space="0" w:color="auto"/>
              <w:bottom w:val="single" w:sz="4" w:space="0" w:color="auto"/>
              <w:right w:val="single" w:sz="4" w:space="0" w:color="auto"/>
            </w:tcBorders>
            <w:vAlign w:val="center"/>
          </w:tcPr>
          <w:p w14:paraId="102C549E"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B6E002"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BC5F73"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A6BDD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CE56C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E49A96" w14:textId="77777777" w:rsidR="00B777C2" w:rsidRPr="00835F44" w:rsidRDefault="00B777C2" w:rsidP="00E97259">
            <w:pPr>
              <w:pStyle w:val="TAC"/>
            </w:pPr>
          </w:p>
        </w:tc>
      </w:tr>
      <w:tr w:rsidR="00B777C2" w:rsidRPr="00835F44" w14:paraId="1C1D8B5B"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6C09814" w14:textId="77777777" w:rsidR="00B777C2" w:rsidRPr="00835F44" w:rsidRDefault="00B777C2" w:rsidP="00E97259">
            <w:pPr>
              <w:pStyle w:val="TAC"/>
            </w:pPr>
            <w:r w:rsidRPr="00835F44">
              <w:rPr>
                <w:rFonts w:hint="eastAsia"/>
                <w:lang w:eastAsia="zh-CN"/>
              </w:rPr>
              <w:t>n5</w:t>
            </w:r>
            <w:r w:rsidRPr="00835F4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55972BC7" w14:textId="77777777" w:rsidR="00B777C2" w:rsidRPr="00835F44" w:rsidRDefault="00B777C2" w:rsidP="00E97259">
            <w:pPr>
              <w:pStyle w:val="TAC"/>
            </w:pPr>
            <w:r w:rsidRPr="00835F4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23775C84" w14:textId="77777777" w:rsidR="00B777C2" w:rsidRPr="00835F44" w:rsidRDefault="00B777C2" w:rsidP="00E97259">
            <w:pPr>
              <w:pStyle w:val="TAC"/>
            </w:pPr>
            <w:r w:rsidRPr="00835F4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35250B05" w14:textId="77777777" w:rsidR="00B777C2" w:rsidRPr="00835F44" w:rsidRDefault="00B777C2" w:rsidP="00E97259">
            <w:pPr>
              <w:pStyle w:val="TAC"/>
            </w:pPr>
            <w:r w:rsidRPr="00835F4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69249B33"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62F24E"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F68110"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C21DC7"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FD2267" w14:textId="77777777" w:rsidR="00B777C2" w:rsidRPr="00835F44" w:rsidRDefault="00B777C2" w:rsidP="00E97259">
            <w:pPr>
              <w:pStyle w:val="TAC"/>
            </w:pPr>
          </w:p>
        </w:tc>
      </w:tr>
      <w:tr w:rsidR="00B777C2" w:rsidRPr="00835F44" w14:paraId="229B71C2"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477F5E8" w14:textId="77777777" w:rsidR="00B777C2" w:rsidRPr="00835F44" w:rsidRDefault="00B777C2" w:rsidP="00E97259">
            <w:pPr>
              <w:pStyle w:val="TAC"/>
            </w:pPr>
            <w:r w:rsidRPr="00835F44">
              <w:t>n51</w:t>
            </w:r>
          </w:p>
        </w:tc>
        <w:tc>
          <w:tcPr>
            <w:tcW w:w="1146" w:type="dxa"/>
            <w:tcBorders>
              <w:top w:val="single" w:sz="4" w:space="0" w:color="auto"/>
              <w:left w:val="single" w:sz="4" w:space="0" w:color="auto"/>
              <w:bottom w:val="single" w:sz="4" w:space="0" w:color="auto"/>
              <w:right w:val="single" w:sz="4" w:space="0" w:color="auto"/>
            </w:tcBorders>
            <w:vAlign w:val="center"/>
          </w:tcPr>
          <w:p w14:paraId="79218292"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59B0B36" w14:textId="77777777" w:rsidR="00B777C2" w:rsidRPr="00835F44" w:rsidRDefault="00B777C2" w:rsidP="00E97259">
            <w:pPr>
              <w:pStyle w:val="TAC"/>
            </w:pPr>
            <w:r w:rsidRPr="00835F44">
              <w:t>NS_40</w:t>
            </w:r>
          </w:p>
        </w:tc>
        <w:tc>
          <w:tcPr>
            <w:tcW w:w="1146" w:type="dxa"/>
            <w:tcBorders>
              <w:top w:val="single" w:sz="4" w:space="0" w:color="auto"/>
              <w:left w:val="single" w:sz="4" w:space="0" w:color="auto"/>
              <w:bottom w:val="single" w:sz="4" w:space="0" w:color="auto"/>
              <w:right w:val="single" w:sz="4" w:space="0" w:color="auto"/>
            </w:tcBorders>
            <w:vAlign w:val="center"/>
          </w:tcPr>
          <w:p w14:paraId="7809C6F1"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2211D3"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12924E"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83C58D"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3E9EF3"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6472F8" w14:textId="77777777" w:rsidR="00B777C2" w:rsidRPr="00835F44" w:rsidRDefault="00B777C2" w:rsidP="00E97259">
            <w:pPr>
              <w:pStyle w:val="TAC"/>
            </w:pPr>
          </w:p>
        </w:tc>
      </w:tr>
      <w:tr w:rsidR="00B777C2" w:rsidRPr="00835F44" w14:paraId="74266411"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067D4E7" w14:textId="77777777" w:rsidR="00B777C2" w:rsidRPr="00835F44" w:rsidRDefault="00B777C2" w:rsidP="00E97259">
            <w:pPr>
              <w:pStyle w:val="TAC"/>
            </w:pPr>
            <w:r w:rsidRPr="00835F44">
              <w:t>n66</w:t>
            </w:r>
          </w:p>
        </w:tc>
        <w:tc>
          <w:tcPr>
            <w:tcW w:w="1146" w:type="dxa"/>
            <w:tcBorders>
              <w:top w:val="single" w:sz="4" w:space="0" w:color="auto"/>
              <w:left w:val="single" w:sz="4" w:space="0" w:color="auto"/>
              <w:bottom w:val="single" w:sz="4" w:space="0" w:color="auto"/>
              <w:right w:val="single" w:sz="4" w:space="0" w:color="auto"/>
            </w:tcBorders>
            <w:vAlign w:val="center"/>
          </w:tcPr>
          <w:p w14:paraId="6A5F68F3"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694A139B" w14:textId="77777777" w:rsidR="00B777C2" w:rsidRPr="00835F44" w:rsidRDefault="00B777C2" w:rsidP="00E97259">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9DF1FA3" w14:textId="77777777" w:rsidR="00B777C2" w:rsidRPr="00835F44" w:rsidRDefault="00B777C2" w:rsidP="00E97259">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5FCD937E" w14:textId="77777777" w:rsidR="00B777C2" w:rsidRPr="00835F44" w:rsidRDefault="00B777C2" w:rsidP="00E97259">
            <w:pPr>
              <w:pStyle w:val="TAC"/>
            </w:pPr>
            <w:r w:rsidRPr="00835F44">
              <w:t>NS_03U</w:t>
            </w:r>
          </w:p>
        </w:tc>
        <w:tc>
          <w:tcPr>
            <w:tcW w:w="1146" w:type="dxa"/>
            <w:tcBorders>
              <w:top w:val="single" w:sz="4" w:space="0" w:color="auto"/>
              <w:left w:val="single" w:sz="4" w:space="0" w:color="auto"/>
              <w:bottom w:val="single" w:sz="4" w:space="0" w:color="auto"/>
              <w:right w:val="single" w:sz="4" w:space="0" w:color="auto"/>
            </w:tcBorders>
            <w:vAlign w:val="center"/>
          </w:tcPr>
          <w:p w14:paraId="6CA03C76"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3C6617"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25577F"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9A867D" w14:textId="77777777" w:rsidR="00B777C2" w:rsidRPr="00835F44" w:rsidRDefault="00B777C2" w:rsidP="00E97259">
            <w:pPr>
              <w:pStyle w:val="TAC"/>
            </w:pPr>
          </w:p>
        </w:tc>
      </w:tr>
      <w:tr w:rsidR="00B777C2" w:rsidRPr="00835F44" w14:paraId="5D14ACB4"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D9C746" w14:textId="77777777" w:rsidR="00B777C2" w:rsidRPr="00835F44" w:rsidRDefault="00B777C2" w:rsidP="00E97259">
            <w:pPr>
              <w:pStyle w:val="TAC"/>
            </w:pPr>
            <w:r w:rsidRPr="00835F44">
              <w:t>n70</w:t>
            </w:r>
          </w:p>
        </w:tc>
        <w:tc>
          <w:tcPr>
            <w:tcW w:w="1146" w:type="dxa"/>
            <w:tcBorders>
              <w:top w:val="single" w:sz="4" w:space="0" w:color="auto"/>
              <w:left w:val="single" w:sz="4" w:space="0" w:color="auto"/>
              <w:bottom w:val="single" w:sz="4" w:space="0" w:color="auto"/>
              <w:right w:val="single" w:sz="4" w:space="0" w:color="auto"/>
            </w:tcBorders>
            <w:vAlign w:val="center"/>
          </w:tcPr>
          <w:p w14:paraId="60BEC63C"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C7C4BD" w14:textId="77777777" w:rsidR="00B777C2" w:rsidRPr="00835F44" w:rsidRDefault="00B777C2" w:rsidP="00E97259">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37D35170"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E81A2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40AD5A"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472559"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707E07"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9FC351" w14:textId="77777777" w:rsidR="00B777C2" w:rsidRPr="00835F44" w:rsidRDefault="00B777C2" w:rsidP="00E97259">
            <w:pPr>
              <w:pStyle w:val="TAC"/>
            </w:pPr>
          </w:p>
        </w:tc>
      </w:tr>
      <w:tr w:rsidR="00B777C2" w:rsidRPr="00835F44" w14:paraId="6BCBA0D0"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D324AA8" w14:textId="77777777" w:rsidR="00B777C2" w:rsidRPr="00835F44" w:rsidRDefault="00B777C2" w:rsidP="00E97259">
            <w:pPr>
              <w:pStyle w:val="TAC"/>
            </w:pPr>
            <w:r w:rsidRPr="00835F44">
              <w:t>n71</w:t>
            </w:r>
          </w:p>
        </w:tc>
        <w:tc>
          <w:tcPr>
            <w:tcW w:w="1146" w:type="dxa"/>
            <w:tcBorders>
              <w:top w:val="single" w:sz="4" w:space="0" w:color="auto"/>
              <w:left w:val="single" w:sz="4" w:space="0" w:color="auto"/>
              <w:bottom w:val="single" w:sz="4" w:space="0" w:color="auto"/>
              <w:right w:val="single" w:sz="4" w:space="0" w:color="auto"/>
            </w:tcBorders>
            <w:vAlign w:val="center"/>
          </w:tcPr>
          <w:p w14:paraId="0D6703FF"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41115F1" w14:textId="77777777" w:rsidR="00B777C2" w:rsidRPr="00835F44" w:rsidRDefault="00B777C2" w:rsidP="00E97259">
            <w:pPr>
              <w:pStyle w:val="TAC"/>
            </w:pPr>
            <w:r w:rsidRPr="00835F44">
              <w:t>NS_35</w:t>
            </w:r>
          </w:p>
        </w:tc>
        <w:tc>
          <w:tcPr>
            <w:tcW w:w="1146" w:type="dxa"/>
            <w:tcBorders>
              <w:top w:val="single" w:sz="4" w:space="0" w:color="auto"/>
              <w:left w:val="single" w:sz="4" w:space="0" w:color="auto"/>
              <w:bottom w:val="single" w:sz="4" w:space="0" w:color="auto"/>
              <w:right w:val="single" w:sz="4" w:space="0" w:color="auto"/>
            </w:tcBorders>
            <w:vAlign w:val="center"/>
          </w:tcPr>
          <w:p w14:paraId="5E83A341"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1AD33F"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270189"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72C31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B3B096"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8A32CC" w14:textId="77777777" w:rsidR="00B777C2" w:rsidRPr="00835F44" w:rsidRDefault="00B777C2" w:rsidP="00E97259">
            <w:pPr>
              <w:pStyle w:val="TAC"/>
            </w:pPr>
          </w:p>
        </w:tc>
      </w:tr>
      <w:tr w:rsidR="00B777C2" w:rsidRPr="00835F44" w14:paraId="2743711E"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DE52A32" w14:textId="77777777" w:rsidR="00B777C2" w:rsidRPr="00835F44" w:rsidRDefault="00B777C2" w:rsidP="00E97259">
            <w:pPr>
              <w:pStyle w:val="TAC"/>
            </w:pPr>
            <w:r w:rsidRPr="00835F44">
              <w:rPr>
                <w:rFonts w:hint="eastAsia"/>
                <w:lang w:eastAsia="zh-CN"/>
              </w:rPr>
              <w:t>n7</w:t>
            </w:r>
            <w:r w:rsidRPr="00835F4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5B90A9E3" w14:textId="77777777" w:rsidR="00B777C2" w:rsidRPr="00835F44" w:rsidRDefault="00B777C2" w:rsidP="00E97259">
            <w:pPr>
              <w:pStyle w:val="TAC"/>
            </w:pPr>
            <w:r w:rsidRPr="00835F4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7D24EB1" w14:textId="77777777" w:rsidR="00B777C2" w:rsidRPr="00835F44" w:rsidRDefault="00B777C2" w:rsidP="00E97259">
            <w:pPr>
              <w:pStyle w:val="TAC"/>
            </w:pPr>
            <w:r w:rsidRPr="00835F4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3A21C55A" w14:textId="77777777" w:rsidR="00B777C2" w:rsidRPr="00835F44" w:rsidRDefault="00B777C2" w:rsidP="00E97259">
            <w:pPr>
              <w:pStyle w:val="TAC"/>
            </w:pPr>
            <w:r w:rsidRPr="00835F4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3C9CDA7F" w14:textId="77777777" w:rsidR="00B777C2" w:rsidRPr="00835F44" w:rsidRDefault="00B777C2" w:rsidP="00E97259">
            <w:pPr>
              <w:pStyle w:val="TAC"/>
            </w:pPr>
            <w:r w:rsidRPr="00835F4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68771AF1"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518377"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2D45FF"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E31257" w14:textId="77777777" w:rsidR="00B777C2" w:rsidRPr="00835F44" w:rsidRDefault="00B777C2" w:rsidP="00E97259">
            <w:pPr>
              <w:pStyle w:val="TAC"/>
            </w:pPr>
          </w:p>
        </w:tc>
      </w:tr>
      <w:tr w:rsidR="00B777C2" w:rsidRPr="00835F44" w14:paraId="2473DAD9"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15759BF" w14:textId="77777777" w:rsidR="00B777C2" w:rsidRPr="00835F44" w:rsidRDefault="00B777C2" w:rsidP="00E97259">
            <w:pPr>
              <w:pStyle w:val="TAC"/>
            </w:pPr>
            <w:r w:rsidRPr="00835F44">
              <w:t>n77</w:t>
            </w:r>
          </w:p>
        </w:tc>
        <w:tc>
          <w:tcPr>
            <w:tcW w:w="1146" w:type="dxa"/>
            <w:tcBorders>
              <w:top w:val="single" w:sz="4" w:space="0" w:color="auto"/>
              <w:left w:val="single" w:sz="4" w:space="0" w:color="auto"/>
              <w:bottom w:val="single" w:sz="4" w:space="0" w:color="auto"/>
              <w:right w:val="single" w:sz="4" w:space="0" w:color="auto"/>
            </w:tcBorders>
            <w:vAlign w:val="center"/>
          </w:tcPr>
          <w:p w14:paraId="6F1AEA06"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7690C8C2"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72BFED"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39ADE7"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D169B4"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D12916"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21ECDD"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8892C8" w14:textId="77777777" w:rsidR="00B777C2" w:rsidRPr="00835F44" w:rsidRDefault="00B777C2" w:rsidP="00E97259">
            <w:pPr>
              <w:pStyle w:val="TAC"/>
            </w:pPr>
          </w:p>
        </w:tc>
      </w:tr>
      <w:tr w:rsidR="00B777C2" w:rsidRPr="00835F44" w14:paraId="7315DE11"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B9F88A8" w14:textId="77777777" w:rsidR="00B777C2" w:rsidRPr="00835F44" w:rsidRDefault="00B777C2" w:rsidP="00E97259">
            <w:pPr>
              <w:pStyle w:val="TAC"/>
            </w:pPr>
            <w:r w:rsidRPr="00835F44">
              <w:t>n78</w:t>
            </w:r>
          </w:p>
        </w:tc>
        <w:tc>
          <w:tcPr>
            <w:tcW w:w="1146" w:type="dxa"/>
            <w:tcBorders>
              <w:top w:val="single" w:sz="4" w:space="0" w:color="auto"/>
              <w:left w:val="single" w:sz="4" w:space="0" w:color="auto"/>
              <w:bottom w:val="single" w:sz="4" w:space="0" w:color="auto"/>
              <w:right w:val="single" w:sz="4" w:space="0" w:color="auto"/>
            </w:tcBorders>
            <w:vAlign w:val="center"/>
          </w:tcPr>
          <w:p w14:paraId="024A5600"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78D1DD9E"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2FE945"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14B1A5"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EFB58D"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1494F2"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A306FF"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501A83" w14:textId="77777777" w:rsidR="00B777C2" w:rsidRPr="00835F44" w:rsidRDefault="00B777C2" w:rsidP="00E97259">
            <w:pPr>
              <w:pStyle w:val="TAC"/>
            </w:pPr>
          </w:p>
        </w:tc>
      </w:tr>
      <w:tr w:rsidR="00B777C2" w:rsidRPr="00835F44" w14:paraId="7555DA6D"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8F53826" w14:textId="77777777" w:rsidR="00B777C2" w:rsidRPr="00835F44" w:rsidRDefault="00B777C2" w:rsidP="00E97259">
            <w:pPr>
              <w:pStyle w:val="TAC"/>
            </w:pPr>
            <w:r w:rsidRPr="00835F44">
              <w:t>n79</w:t>
            </w:r>
          </w:p>
        </w:tc>
        <w:tc>
          <w:tcPr>
            <w:tcW w:w="1146" w:type="dxa"/>
            <w:tcBorders>
              <w:top w:val="single" w:sz="4" w:space="0" w:color="auto"/>
              <w:left w:val="single" w:sz="4" w:space="0" w:color="auto"/>
              <w:bottom w:val="single" w:sz="4" w:space="0" w:color="auto"/>
              <w:right w:val="single" w:sz="4" w:space="0" w:color="auto"/>
            </w:tcBorders>
            <w:vAlign w:val="center"/>
          </w:tcPr>
          <w:p w14:paraId="6277DAF3"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2B17919E"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3A1F1C"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C83E4D"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0AF499"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568F9C"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D04198"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71299B" w14:textId="77777777" w:rsidR="00B777C2" w:rsidRPr="00835F44" w:rsidRDefault="00B777C2" w:rsidP="00E97259">
            <w:pPr>
              <w:pStyle w:val="TAC"/>
            </w:pPr>
          </w:p>
        </w:tc>
      </w:tr>
      <w:tr w:rsidR="00B777C2" w:rsidRPr="00835F44" w14:paraId="2EE04DDB"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9A96D7F" w14:textId="77777777" w:rsidR="00B777C2" w:rsidRPr="00835F44" w:rsidRDefault="00B777C2" w:rsidP="00E97259">
            <w:pPr>
              <w:pStyle w:val="TAC"/>
            </w:pPr>
            <w:r w:rsidRPr="00835F44">
              <w:t>n80</w:t>
            </w:r>
          </w:p>
        </w:tc>
        <w:tc>
          <w:tcPr>
            <w:tcW w:w="1146" w:type="dxa"/>
            <w:tcBorders>
              <w:top w:val="single" w:sz="4" w:space="0" w:color="auto"/>
              <w:left w:val="single" w:sz="4" w:space="0" w:color="auto"/>
              <w:bottom w:val="single" w:sz="4" w:space="0" w:color="auto"/>
              <w:right w:val="single" w:sz="4" w:space="0" w:color="auto"/>
            </w:tcBorders>
            <w:vAlign w:val="center"/>
          </w:tcPr>
          <w:p w14:paraId="73DAA289"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259A5649" w14:textId="77777777" w:rsidR="00B777C2" w:rsidRPr="00835F44" w:rsidRDefault="00B777C2" w:rsidP="00E97259">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CECF361"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41A74F"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BC37BA"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B28C9E"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C9967D"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9F1472" w14:textId="77777777" w:rsidR="00B777C2" w:rsidRPr="00835F44" w:rsidRDefault="00B777C2" w:rsidP="00E97259">
            <w:pPr>
              <w:pStyle w:val="TAC"/>
            </w:pPr>
          </w:p>
        </w:tc>
      </w:tr>
      <w:tr w:rsidR="00B777C2" w:rsidRPr="00835F44" w14:paraId="2FAC5F20"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E17885F" w14:textId="77777777" w:rsidR="00B777C2" w:rsidRPr="00835F44" w:rsidRDefault="00B777C2" w:rsidP="00E97259">
            <w:pPr>
              <w:pStyle w:val="TAC"/>
            </w:pPr>
            <w:r w:rsidRPr="00835F44">
              <w:t>n81</w:t>
            </w:r>
          </w:p>
        </w:tc>
        <w:tc>
          <w:tcPr>
            <w:tcW w:w="1146" w:type="dxa"/>
            <w:tcBorders>
              <w:top w:val="single" w:sz="4" w:space="0" w:color="auto"/>
              <w:left w:val="single" w:sz="4" w:space="0" w:color="auto"/>
              <w:bottom w:val="single" w:sz="4" w:space="0" w:color="auto"/>
              <w:right w:val="single" w:sz="4" w:space="0" w:color="auto"/>
            </w:tcBorders>
            <w:vAlign w:val="center"/>
          </w:tcPr>
          <w:p w14:paraId="17D79F19"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45FF3BDA" w14:textId="77777777" w:rsidR="00B777C2" w:rsidRPr="00835F44" w:rsidRDefault="00B777C2" w:rsidP="00E97259">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6BA7F5C1" w14:textId="77777777" w:rsidR="00B777C2" w:rsidRPr="00835F44" w:rsidRDefault="00B777C2" w:rsidP="00E97259">
            <w:pPr>
              <w:pStyle w:val="TAC"/>
            </w:pPr>
            <w:r w:rsidRPr="00835F44">
              <w:t>NS_43</w:t>
            </w:r>
          </w:p>
        </w:tc>
        <w:tc>
          <w:tcPr>
            <w:tcW w:w="1146" w:type="dxa"/>
            <w:tcBorders>
              <w:top w:val="single" w:sz="4" w:space="0" w:color="auto"/>
              <w:left w:val="single" w:sz="4" w:space="0" w:color="auto"/>
              <w:bottom w:val="single" w:sz="4" w:space="0" w:color="auto"/>
              <w:right w:val="single" w:sz="4" w:space="0" w:color="auto"/>
            </w:tcBorders>
            <w:vAlign w:val="center"/>
          </w:tcPr>
          <w:p w14:paraId="258BEBF8" w14:textId="77777777" w:rsidR="00B777C2" w:rsidRPr="00835F44" w:rsidRDefault="00B777C2" w:rsidP="00E97259">
            <w:pPr>
              <w:pStyle w:val="TAC"/>
            </w:pPr>
            <w:r w:rsidRPr="00835F44">
              <w:t>NS_43U</w:t>
            </w:r>
          </w:p>
        </w:tc>
        <w:tc>
          <w:tcPr>
            <w:tcW w:w="1146" w:type="dxa"/>
            <w:tcBorders>
              <w:top w:val="single" w:sz="4" w:space="0" w:color="auto"/>
              <w:left w:val="single" w:sz="4" w:space="0" w:color="auto"/>
              <w:bottom w:val="single" w:sz="4" w:space="0" w:color="auto"/>
              <w:right w:val="single" w:sz="4" w:space="0" w:color="auto"/>
            </w:tcBorders>
            <w:vAlign w:val="center"/>
          </w:tcPr>
          <w:p w14:paraId="03E85081"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651C50"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BEC6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A9D065" w14:textId="77777777" w:rsidR="00B777C2" w:rsidRPr="00835F44" w:rsidRDefault="00B777C2" w:rsidP="00E97259">
            <w:pPr>
              <w:pStyle w:val="TAC"/>
            </w:pPr>
          </w:p>
        </w:tc>
      </w:tr>
      <w:tr w:rsidR="00B777C2" w:rsidRPr="00835F44" w14:paraId="2AE3C451"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2CA1D74" w14:textId="77777777" w:rsidR="00B777C2" w:rsidRPr="00835F44" w:rsidRDefault="00B777C2" w:rsidP="00E97259">
            <w:pPr>
              <w:pStyle w:val="TAC"/>
            </w:pPr>
            <w:r w:rsidRPr="00835F44">
              <w:t>n82</w:t>
            </w:r>
          </w:p>
        </w:tc>
        <w:tc>
          <w:tcPr>
            <w:tcW w:w="1146" w:type="dxa"/>
            <w:tcBorders>
              <w:top w:val="single" w:sz="4" w:space="0" w:color="auto"/>
              <w:left w:val="single" w:sz="4" w:space="0" w:color="auto"/>
              <w:bottom w:val="single" w:sz="4" w:space="0" w:color="auto"/>
              <w:right w:val="single" w:sz="4" w:space="0" w:color="auto"/>
            </w:tcBorders>
            <w:vAlign w:val="center"/>
          </w:tcPr>
          <w:p w14:paraId="1ED8A1EA"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77C85F61" w14:textId="77777777" w:rsidR="00B777C2" w:rsidRPr="00835F44" w:rsidRDefault="00B777C2" w:rsidP="00E97259">
            <w:pPr>
              <w:pStyle w:val="TAC"/>
            </w:pPr>
            <w:r w:rsidRPr="00835F44">
              <w:t>Void</w:t>
            </w:r>
          </w:p>
        </w:tc>
        <w:tc>
          <w:tcPr>
            <w:tcW w:w="1146" w:type="dxa"/>
            <w:tcBorders>
              <w:top w:val="single" w:sz="4" w:space="0" w:color="auto"/>
              <w:left w:val="single" w:sz="4" w:space="0" w:color="auto"/>
              <w:bottom w:val="single" w:sz="4" w:space="0" w:color="auto"/>
              <w:right w:val="single" w:sz="4" w:space="0" w:color="auto"/>
            </w:tcBorders>
            <w:vAlign w:val="center"/>
          </w:tcPr>
          <w:p w14:paraId="5D00071F" w14:textId="77777777" w:rsidR="00B777C2" w:rsidRPr="00835F44" w:rsidRDefault="00B777C2" w:rsidP="00E97259">
            <w:pPr>
              <w:pStyle w:val="TAC"/>
            </w:pPr>
            <w:r w:rsidRPr="00835F44">
              <w:t>NS_10</w:t>
            </w:r>
          </w:p>
        </w:tc>
        <w:tc>
          <w:tcPr>
            <w:tcW w:w="1146" w:type="dxa"/>
            <w:tcBorders>
              <w:top w:val="single" w:sz="4" w:space="0" w:color="auto"/>
              <w:left w:val="single" w:sz="4" w:space="0" w:color="auto"/>
              <w:bottom w:val="single" w:sz="4" w:space="0" w:color="auto"/>
              <w:right w:val="single" w:sz="4" w:space="0" w:color="auto"/>
            </w:tcBorders>
            <w:vAlign w:val="center"/>
          </w:tcPr>
          <w:p w14:paraId="651E05E7"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D5605C"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DE8369"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6432C1"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FBE744" w14:textId="77777777" w:rsidR="00B777C2" w:rsidRPr="00835F44" w:rsidRDefault="00B777C2" w:rsidP="00E97259">
            <w:pPr>
              <w:pStyle w:val="TAC"/>
            </w:pPr>
          </w:p>
        </w:tc>
      </w:tr>
      <w:tr w:rsidR="00B777C2" w:rsidRPr="00835F44" w14:paraId="62F684D0"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EEF1C22" w14:textId="77777777" w:rsidR="00B777C2" w:rsidRPr="00835F44" w:rsidRDefault="00B777C2" w:rsidP="00E97259">
            <w:pPr>
              <w:pStyle w:val="TAC"/>
            </w:pPr>
            <w:r w:rsidRPr="00835F44">
              <w:t>n83</w:t>
            </w:r>
          </w:p>
        </w:tc>
        <w:tc>
          <w:tcPr>
            <w:tcW w:w="1146" w:type="dxa"/>
            <w:tcBorders>
              <w:top w:val="single" w:sz="4" w:space="0" w:color="auto"/>
              <w:left w:val="single" w:sz="4" w:space="0" w:color="auto"/>
              <w:bottom w:val="single" w:sz="4" w:space="0" w:color="auto"/>
              <w:right w:val="single" w:sz="4" w:space="0" w:color="auto"/>
            </w:tcBorders>
            <w:vAlign w:val="center"/>
          </w:tcPr>
          <w:p w14:paraId="361733D9"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332CCA19" w14:textId="77777777" w:rsidR="00B777C2" w:rsidRPr="00835F44" w:rsidRDefault="00B777C2" w:rsidP="00E97259">
            <w:pPr>
              <w:pStyle w:val="TAC"/>
            </w:pPr>
            <w:r w:rsidRPr="00835F44">
              <w:t>NS_17</w:t>
            </w:r>
          </w:p>
        </w:tc>
        <w:tc>
          <w:tcPr>
            <w:tcW w:w="1146" w:type="dxa"/>
            <w:tcBorders>
              <w:top w:val="single" w:sz="4" w:space="0" w:color="auto"/>
              <w:left w:val="single" w:sz="4" w:space="0" w:color="auto"/>
              <w:bottom w:val="single" w:sz="4" w:space="0" w:color="auto"/>
              <w:right w:val="single" w:sz="4" w:space="0" w:color="auto"/>
            </w:tcBorders>
            <w:vAlign w:val="center"/>
          </w:tcPr>
          <w:p w14:paraId="5851F8BF" w14:textId="77777777" w:rsidR="00B777C2" w:rsidRPr="00835F44" w:rsidRDefault="00B777C2" w:rsidP="00E97259">
            <w:pPr>
              <w:pStyle w:val="TAC"/>
            </w:pPr>
            <w:r w:rsidRPr="00835F44">
              <w:t>NS_18</w:t>
            </w:r>
          </w:p>
        </w:tc>
        <w:tc>
          <w:tcPr>
            <w:tcW w:w="1146" w:type="dxa"/>
            <w:tcBorders>
              <w:top w:val="single" w:sz="4" w:space="0" w:color="auto"/>
              <w:left w:val="single" w:sz="4" w:space="0" w:color="auto"/>
              <w:bottom w:val="single" w:sz="4" w:space="0" w:color="auto"/>
              <w:right w:val="single" w:sz="4" w:space="0" w:color="auto"/>
            </w:tcBorders>
            <w:vAlign w:val="center"/>
          </w:tcPr>
          <w:p w14:paraId="5BC0A528"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8CCD58"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AE6C55"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7EB7A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58FD34" w14:textId="77777777" w:rsidR="00B777C2" w:rsidRPr="00835F44" w:rsidRDefault="00B777C2" w:rsidP="00E97259">
            <w:pPr>
              <w:pStyle w:val="TAC"/>
            </w:pPr>
          </w:p>
        </w:tc>
      </w:tr>
      <w:tr w:rsidR="00B777C2" w:rsidRPr="00835F44" w14:paraId="17758DCF"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651FFFF" w14:textId="77777777" w:rsidR="00B777C2" w:rsidRPr="00835F44" w:rsidRDefault="00B777C2" w:rsidP="00E97259">
            <w:pPr>
              <w:pStyle w:val="TAC"/>
            </w:pPr>
            <w:r w:rsidRPr="00835F44">
              <w:t>n84</w:t>
            </w:r>
          </w:p>
        </w:tc>
        <w:tc>
          <w:tcPr>
            <w:tcW w:w="1146" w:type="dxa"/>
            <w:tcBorders>
              <w:top w:val="single" w:sz="4" w:space="0" w:color="auto"/>
              <w:left w:val="single" w:sz="4" w:space="0" w:color="auto"/>
              <w:bottom w:val="single" w:sz="4" w:space="0" w:color="auto"/>
              <w:right w:val="single" w:sz="4" w:space="0" w:color="auto"/>
            </w:tcBorders>
            <w:vAlign w:val="center"/>
          </w:tcPr>
          <w:p w14:paraId="32D6AAB6"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705FD01F" w14:textId="77777777" w:rsidR="00B777C2" w:rsidRPr="00835F44" w:rsidRDefault="00B777C2" w:rsidP="00E97259">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6C02475" w14:textId="77777777" w:rsidR="00B777C2" w:rsidRPr="00835F44" w:rsidRDefault="00B777C2" w:rsidP="00E97259">
            <w:pPr>
              <w:pStyle w:val="TAC"/>
            </w:pPr>
            <w:r w:rsidRPr="00835F44">
              <w:t>NS_05</w:t>
            </w:r>
          </w:p>
        </w:tc>
        <w:tc>
          <w:tcPr>
            <w:tcW w:w="1146" w:type="dxa"/>
            <w:tcBorders>
              <w:top w:val="single" w:sz="4" w:space="0" w:color="auto"/>
              <w:left w:val="single" w:sz="4" w:space="0" w:color="auto"/>
              <w:bottom w:val="single" w:sz="4" w:space="0" w:color="auto"/>
              <w:right w:val="single" w:sz="4" w:space="0" w:color="auto"/>
            </w:tcBorders>
            <w:vAlign w:val="center"/>
          </w:tcPr>
          <w:p w14:paraId="34436543" w14:textId="77777777" w:rsidR="00B777C2" w:rsidRPr="00835F44" w:rsidRDefault="00B777C2" w:rsidP="00E97259">
            <w:pPr>
              <w:pStyle w:val="TAC"/>
            </w:pPr>
            <w:r w:rsidRPr="00835F44">
              <w:t>NS_05U</w:t>
            </w:r>
          </w:p>
        </w:tc>
        <w:tc>
          <w:tcPr>
            <w:tcW w:w="1146" w:type="dxa"/>
            <w:tcBorders>
              <w:top w:val="single" w:sz="4" w:space="0" w:color="auto"/>
              <w:left w:val="single" w:sz="4" w:space="0" w:color="auto"/>
              <w:bottom w:val="single" w:sz="4" w:space="0" w:color="auto"/>
              <w:right w:val="single" w:sz="4" w:space="0" w:color="auto"/>
            </w:tcBorders>
            <w:vAlign w:val="center"/>
          </w:tcPr>
          <w:p w14:paraId="18907D21"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1D20E5"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83DD16"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C58469" w14:textId="77777777" w:rsidR="00B777C2" w:rsidRPr="00835F44" w:rsidRDefault="00B777C2" w:rsidP="00E97259">
            <w:pPr>
              <w:pStyle w:val="TAC"/>
            </w:pPr>
          </w:p>
        </w:tc>
      </w:tr>
      <w:tr w:rsidR="00B777C2" w:rsidRPr="00835F44" w14:paraId="5CF43C66" w14:textId="77777777" w:rsidTr="00E97259">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3CDF3A0" w14:textId="77777777" w:rsidR="00B777C2" w:rsidRPr="00835F44" w:rsidRDefault="00B777C2" w:rsidP="00E97259">
            <w:pPr>
              <w:pStyle w:val="TAC"/>
            </w:pPr>
            <w:r w:rsidRPr="00835F44">
              <w:t>n86</w:t>
            </w:r>
          </w:p>
        </w:tc>
        <w:tc>
          <w:tcPr>
            <w:tcW w:w="1146" w:type="dxa"/>
            <w:tcBorders>
              <w:top w:val="single" w:sz="4" w:space="0" w:color="auto"/>
              <w:left w:val="single" w:sz="4" w:space="0" w:color="auto"/>
              <w:bottom w:val="single" w:sz="4" w:space="0" w:color="auto"/>
              <w:right w:val="single" w:sz="4" w:space="0" w:color="auto"/>
            </w:tcBorders>
            <w:vAlign w:val="center"/>
          </w:tcPr>
          <w:p w14:paraId="5F080828" w14:textId="77777777" w:rsidR="00B777C2" w:rsidRPr="00835F44" w:rsidRDefault="00B777C2" w:rsidP="00E97259">
            <w:pPr>
              <w:pStyle w:val="TAC"/>
            </w:pPr>
            <w:r w:rsidRPr="00835F44">
              <w:t>NS_01</w:t>
            </w:r>
          </w:p>
        </w:tc>
        <w:tc>
          <w:tcPr>
            <w:tcW w:w="1146" w:type="dxa"/>
            <w:tcBorders>
              <w:top w:val="single" w:sz="4" w:space="0" w:color="auto"/>
              <w:left w:val="single" w:sz="4" w:space="0" w:color="auto"/>
              <w:bottom w:val="single" w:sz="4" w:space="0" w:color="auto"/>
              <w:right w:val="single" w:sz="4" w:space="0" w:color="auto"/>
            </w:tcBorders>
            <w:vAlign w:val="center"/>
          </w:tcPr>
          <w:p w14:paraId="522DC7DD" w14:textId="77777777" w:rsidR="00B777C2" w:rsidRPr="00835F44" w:rsidRDefault="00B777C2" w:rsidP="00E97259">
            <w:pPr>
              <w:pStyle w:val="TAC"/>
            </w:pPr>
            <w:r w:rsidRPr="00835F4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1594140" w14:textId="77777777" w:rsidR="00B777C2" w:rsidRPr="00835F44" w:rsidRDefault="00B777C2" w:rsidP="00E97259">
            <w:pPr>
              <w:pStyle w:val="TAC"/>
            </w:pPr>
            <w:r w:rsidRPr="00835F44">
              <w:t>NS_03</w:t>
            </w:r>
          </w:p>
        </w:tc>
        <w:tc>
          <w:tcPr>
            <w:tcW w:w="1146" w:type="dxa"/>
            <w:tcBorders>
              <w:top w:val="single" w:sz="4" w:space="0" w:color="auto"/>
              <w:left w:val="single" w:sz="4" w:space="0" w:color="auto"/>
              <w:bottom w:val="single" w:sz="4" w:space="0" w:color="auto"/>
              <w:right w:val="single" w:sz="4" w:space="0" w:color="auto"/>
            </w:tcBorders>
            <w:vAlign w:val="center"/>
          </w:tcPr>
          <w:p w14:paraId="18291788" w14:textId="77777777" w:rsidR="00B777C2" w:rsidRPr="00835F44" w:rsidRDefault="00B777C2" w:rsidP="00E97259">
            <w:pPr>
              <w:pStyle w:val="TAC"/>
            </w:pPr>
            <w:r w:rsidRPr="00835F44">
              <w:t>NS_03U</w:t>
            </w:r>
          </w:p>
        </w:tc>
        <w:tc>
          <w:tcPr>
            <w:tcW w:w="1146" w:type="dxa"/>
            <w:tcBorders>
              <w:top w:val="single" w:sz="4" w:space="0" w:color="auto"/>
              <w:left w:val="single" w:sz="4" w:space="0" w:color="auto"/>
              <w:bottom w:val="single" w:sz="4" w:space="0" w:color="auto"/>
              <w:right w:val="single" w:sz="4" w:space="0" w:color="auto"/>
            </w:tcBorders>
            <w:vAlign w:val="center"/>
          </w:tcPr>
          <w:p w14:paraId="7B7889BB"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48B628"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80F3AD" w14:textId="77777777" w:rsidR="00B777C2" w:rsidRPr="00835F44" w:rsidRDefault="00B777C2" w:rsidP="00E97259">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10F0D8" w14:textId="77777777" w:rsidR="00B777C2" w:rsidRPr="00835F44" w:rsidRDefault="00B777C2" w:rsidP="00E97259">
            <w:pPr>
              <w:pStyle w:val="TAC"/>
            </w:pPr>
          </w:p>
        </w:tc>
      </w:tr>
      <w:tr w:rsidR="00B777C2" w:rsidRPr="00835F44" w14:paraId="337F61F9" w14:textId="77777777" w:rsidTr="00E97259">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20BDFC29" w14:textId="77777777" w:rsidR="00B777C2" w:rsidRPr="00835F44" w:rsidRDefault="00B777C2" w:rsidP="00E97259">
            <w:pPr>
              <w:pStyle w:val="TAN"/>
            </w:pPr>
            <w:r w:rsidRPr="00835F44">
              <w:t>NOTE:</w:t>
            </w:r>
            <w:r w:rsidRPr="00835F44">
              <w:tab/>
            </w:r>
            <w:proofErr w:type="spellStart"/>
            <w:r w:rsidRPr="00835F44">
              <w:rPr>
                <w:i/>
              </w:rPr>
              <w:t>additionalSpectrumEmission</w:t>
            </w:r>
            <w:proofErr w:type="spellEnd"/>
            <w:r w:rsidRPr="00835F44">
              <w:t xml:space="preserve"> corresponds to an information element of the same name defined in clause 6.3.2 of TS 38.331 [7].</w:t>
            </w:r>
          </w:p>
        </w:tc>
      </w:tr>
    </w:tbl>
    <w:p w14:paraId="38DE6653" w14:textId="77777777" w:rsidR="00B777C2" w:rsidRPr="00835F44" w:rsidRDefault="00B777C2" w:rsidP="00B777C2"/>
    <w:p w14:paraId="470841F6" w14:textId="77777777" w:rsidR="00B777C2" w:rsidRPr="00835F44" w:rsidRDefault="00B777C2" w:rsidP="00B777C2">
      <w:pPr>
        <w:pStyle w:val="TH"/>
      </w:pPr>
      <w:r w:rsidRPr="00835F44">
        <w:lastRenderedPageBreak/>
        <w:t>Table 6.2.3.1-2: A-MPR for NS_100 (UTRA protection)</w:t>
      </w:r>
    </w:p>
    <w:tbl>
      <w:tblPr>
        <w:tblW w:w="3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383"/>
        <w:gridCol w:w="2277"/>
      </w:tblGrid>
      <w:tr w:rsidR="00B777C2" w:rsidRPr="00835F44" w14:paraId="62CB47F2" w14:textId="77777777" w:rsidTr="00E97259">
        <w:trPr>
          <w:trHeight w:val="294"/>
          <w:jc w:val="center"/>
        </w:trPr>
        <w:tc>
          <w:tcPr>
            <w:tcW w:w="1290" w:type="dxa"/>
            <w:gridSpan w:val="2"/>
            <w:shd w:val="clear" w:color="auto" w:fill="auto"/>
            <w:noWrap/>
            <w:vAlign w:val="center"/>
            <w:hideMark/>
          </w:tcPr>
          <w:p w14:paraId="22D762F8" w14:textId="77777777" w:rsidR="00B777C2" w:rsidRPr="00835F44" w:rsidRDefault="00B777C2" w:rsidP="00E97259">
            <w:pPr>
              <w:pStyle w:val="TAH"/>
              <w:rPr>
                <w:lang w:val="fi-FI"/>
              </w:rPr>
            </w:pPr>
            <w:r w:rsidRPr="00835F44">
              <w:t>Modulation/Waveform</w:t>
            </w:r>
          </w:p>
        </w:tc>
        <w:tc>
          <w:tcPr>
            <w:tcW w:w="2277" w:type="dxa"/>
            <w:shd w:val="clear" w:color="auto" w:fill="auto"/>
            <w:noWrap/>
            <w:vAlign w:val="center"/>
            <w:hideMark/>
          </w:tcPr>
          <w:p w14:paraId="3BFC8D73" w14:textId="77777777" w:rsidR="00B777C2" w:rsidRPr="00835F44" w:rsidRDefault="00B777C2" w:rsidP="00E97259">
            <w:pPr>
              <w:pStyle w:val="TAH"/>
            </w:pPr>
            <w:r w:rsidRPr="00835F44">
              <w:t>Outer (dB)</w:t>
            </w:r>
          </w:p>
        </w:tc>
      </w:tr>
      <w:tr w:rsidR="00B777C2" w:rsidRPr="00835F44" w14:paraId="39C62FDA" w14:textId="77777777" w:rsidTr="00E97259">
        <w:trPr>
          <w:trHeight w:val="294"/>
          <w:jc w:val="center"/>
        </w:trPr>
        <w:tc>
          <w:tcPr>
            <w:tcW w:w="0" w:type="auto"/>
            <w:vMerge w:val="restart"/>
            <w:shd w:val="clear" w:color="auto" w:fill="auto"/>
            <w:noWrap/>
            <w:textDirection w:val="btLr"/>
            <w:vAlign w:val="center"/>
            <w:hideMark/>
          </w:tcPr>
          <w:p w14:paraId="2B940095" w14:textId="77777777" w:rsidR="00B777C2" w:rsidRPr="00835F44" w:rsidRDefault="00B777C2" w:rsidP="00E97259">
            <w:pPr>
              <w:pStyle w:val="TAC"/>
            </w:pPr>
            <w:r w:rsidRPr="00835F44">
              <w:t>DFT-s-OFDM</w:t>
            </w:r>
          </w:p>
        </w:tc>
        <w:tc>
          <w:tcPr>
            <w:tcW w:w="971" w:type="dxa"/>
            <w:shd w:val="clear" w:color="auto" w:fill="auto"/>
            <w:hideMark/>
          </w:tcPr>
          <w:p w14:paraId="67E71CA8" w14:textId="77777777" w:rsidR="00B777C2" w:rsidRPr="00835F44" w:rsidRDefault="00B777C2" w:rsidP="00E97259">
            <w:pPr>
              <w:pStyle w:val="TAC"/>
            </w:pPr>
            <w:r w:rsidRPr="00835F44">
              <w:t>Pi/2 BPSK</w:t>
            </w:r>
          </w:p>
        </w:tc>
        <w:tc>
          <w:tcPr>
            <w:tcW w:w="2277" w:type="dxa"/>
            <w:shd w:val="clear" w:color="auto" w:fill="auto"/>
            <w:noWrap/>
            <w:vAlign w:val="center"/>
            <w:hideMark/>
          </w:tcPr>
          <w:p w14:paraId="284352A4" w14:textId="77777777" w:rsidR="00B777C2" w:rsidRPr="00835F44" w:rsidRDefault="00B777C2" w:rsidP="00E97259">
            <w:pPr>
              <w:pStyle w:val="TAC"/>
            </w:pPr>
            <w:r w:rsidRPr="00835F44">
              <w:t>≤ 2</w:t>
            </w:r>
          </w:p>
        </w:tc>
      </w:tr>
      <w:tr w:rsidR="00B777C2" w:rsidRPr="00835F44" w14:paraId="18DEB8CA" w14:textId="77777777" w:rsidTr="00E97259">
        <w:trPr>
          <w:trHeight w:val="294"/>
          <w:jc w:val="center"/>
        </w:trPr>
        <w:tc>
          <w:tcPr>
            <w:tcW w:w="0" w:type="auto"/>
            <w:vMerge/>
            <w:shd w:val="clear" w:color="auto" w:fill="auto"/>
            <w:vAlign w:val="center"/>
            <w:hideMark/>
          </w:tcPr>
          <w:p w14:paraId="0326829C" w14:textId="77777777" w:rsidR="00B777C2" w:rsidRPr="00835F44" w:rsidRDefault="00B777C2" w:rsidP="00E97259">
            <w:pPr>
              <w:pStyle w:val="TAC"/>
            </w:pPr>
          </w:p>
        </w:tc>
        <w:tc>
          <w:tcPr>
            <w:tcW w:w="971" w:type="dxa"/>
            <w:shd w:val="clear" w:color="auto" w:fill="auto"/>
            <w:hideMark/>
          </w:tcPr>
          <w:p w14:paraId="776D47ED" w14:textId="77777777" w:rsidR="00B777C2" w:rsidRPr="00835F44" w:rsidRDefault="00B777C2" w:rsidP="00E97259">
            <w:pPr>
              <w:pStyle w:val="TAC"/>
            </w:pPr>
            <w:r w:rsidRPr="00835F44">
              <w:t>QPSK</w:t>
            </w:r>
          </w:p>
        </w:tc>
        <w:tc>
          <w:tcPr>
            <w:tcW w:w="2277" w:type="dxa"/>
            <w:shd w:val="clear" w:color="auto" w:fill="auto"/>
            <w:noWrap/>
            <w:vAlign w:val="center"/>
            <w:hideMark/>
          </w:tcPr>
          <w:p w14:paraId="366D4437" w14:textId="77777777" w:rsidR="00B777C2" w:rsidRPr="00835F44" w:rsidRDefault="00B777C2" w:rsidP="00E97259">
            <w:pPr>
              <w:pStyle w:val="TAC"/>
            </w:pPr>
            <w:r w:rsidRPr="00835F44">
              <w:t>≤ 2</w:t>
            </w:r>
          </w:p>
        </w:tc>
      </w:tr>
      <w:tr w:rsidR="00B777C2" w:rsidRPr="00835F44" w14:paraId="11E4836C" w14:textId="77777777" w:rsidTr="00E97259">
        <w:trPr>
          <w:trHeight w:val="294"/>
          <w:jc w:val="center"/>
        </w:trPr>
        <w:tc>
          <w:tcPr>
            <w:tcW w:w="0" w:type="auto"/>
            <w:vMerge/>
            <w:shd w:val="clear" w:color="auto" w:fill="auto"/>
            <w:vAlign w:val="center"/>
            <w:hideMark/>
          </w:tcPr>
          <w:p w14:paraId="3363E9D0" w14:textId="77777777" w:rsidR="00B777C2" w:rsidRPr="00835F44" w:rsidRDefault="00B777C2" w:rsidP="00E97259">
            <w:pPr>
              <w:pStyle w:val="TAC"/>
            </w:pPr>
          </w:p>
        </w:tc>
        <w:tc>
          <w:tcPr>
            <w:tcW w:w="971" w:type="dxa"/>
            <w:shd w:val="clear" w:color="auto" w:fill="auto"/>
            <w:hideMark/>
          </w:tcPr>
          <w:p w14:paraId="1B0D8E88" w14:textId="77777777" w:rsidR="00B777C2" w:rsidRPr="00835F44" w:rsidRDefault="00B777C2" w:rsidP="00E97259">
            <w:pPr>
              <w:pStyle w:val="TAC"/>
            </w:pPr>
            <w:r w:rsidRPr="00835F44">
              <w:t>16 QAM</w:t>
            </w:r>
          </w:p>
        </w:tc>
        <w:tc>
          <w:tcPr>
            <w:tcW w:w="2277" w:type="dxa"/>
            <w:shd w:val="clear" w:color="auto" w:fill="auto"/>
            <w:noWrap/>
            <w:vAlign w:val="center"/>
            <w:hideMark/>
          </w:tcPr>
          <w:p w14:paraId="7221B332" w14:textId="77777777" w:rsidR="00B777C2" w:rsidRPr="00835F44" w:rsidRDefault="00B777C2" w:rsidP="00E97259">
            <w:pPr>
              <w:pStyle w:val="TAC"/>
            </w:pPr>
            <w:r w:rsidRPr="00835F44">
              <w:t>≤ 2.5</w:t>
            </w:r>
          </w:p>
        </w:tc>
      </w:tr>
      <w:tr w:rsidR="00B777C2" w:rsidRPr="00835F44" w14:paraId="2F44730D" w14:textId="77777777" w:rsidTr="00E97259">
        <w:trPr>
          <w:trHeight w:val="294"/>
          <w:jc w:val="center"/>
        </w:trPr>
        <w:tc>
          <w:tcPr>
            <w:tcW w:w="0" w:type="auto"/>
            <w:vMerge/>
            <w:shd w:val="clear" w:color="auto" w:fill="auto"/>
            <w:vAlign w:val="center"/>
            <w:hideMark/>
          </w:tcPr>
          <w:p w14:paraId="06927C43" w14:textId="77777777" w:rsidR="00B777C2" w:rsidRPr="00835F44" w:rsidRDefault="00B777C2" w:rsidP="00E97259">
            <w:pPr>
              <w:pStyle w:val="TAC"/>
            </w:pPr>
          </w:p>
        </w:tc>
        <w:tc>
          <w:tcPr>
            <w:tcW w:w="971" w:type="dxa"/>
            <w:shd w:val="clear" w:color="auto" w:fill="auto"/>
            <w:hideMark/>
          </w:tcPr>
          <w:p w14:paraId="3CB5C864" w14:textId="77777777" w:rsidR="00B777C2" w:rsidRPr="00835F44" w:rsidRDefault="00B777C2" w:rsidP="00E97259">
            <w:pPr>
              <w:pStyle w:val="TAC"/>
            </w:pPr>
            <w:r w:rsidRPr="00835F44">
              <w:t>64 QAM</w:t>
            </w:r>
          </w:p>
        </w:tc>
        <w:tc>
          <w:tcPr>
            <w:tcW w:w="2277" w:type="dxa"/>
            <w:shd w:val="clear" w:color="auto" w:fill="auto"/>
            <w:noWrap/>
            <w:vAlign w:val="center"/>
            <w:hideMark/>
          </w:tcPr>
          <w:p w14:paraId="24D58B0F" w14:textId="77777777" w:rsidR="00B777C2" w:rsidRPr="00835F44" w:rsidRDefault="00B777C2" w:rsidP="00E97259">
            <w:pPr>
              <w:pStyle w:val="TAC"/>
            </w:pPr>
            <w:r w:rsidRPr="00835F44">
              <w:t>≤ 3</w:t>
            </w:r>
          </w:p>
        </w:tc>
      </w:tr>
      <w:tr w:rsidR="00B777C2" w:rsidRPr="00835F44" w14:paraId="10984AB9" w14:textId="77777777" w:rsidTr="00E97259">
        <w:trPr>
          <w:trHeight w:val="294"/>
          <w:jc w:val="center"/>
        </w:trPr>
        <w:tc>
          <w:tcPr>
            <w:tcW w:w="0" w:type="auto"/>
            <w:vMerge/>
            <w:shd w:val="clear" w:color="auto" w:fill="auto"/>
            <w:vAlign w:val="center"/>
            <w:hideMark/>
          </w:tcPr>
          <w:p w14:paraId="6FFE80D4" w14:textId="77777777" w:rsidR="00B777C2" w:rsidRPr="00835F44" w:rsidRDefault="00B777C2" w:rsidP="00E97259">
            <w:pPr>
              <w:pStyle w:val="TAC"/>
            </w:pPr>
          </w:p>
        </w:tc>
        <w:tc>
          <w:tcPr>
            <w:tcW w:w="971" w:type="dxa"/>
            <w:shd w:val="clear" w:color="auto" w:fill="auto"/>
            <w:hideMark/>
          </w:tcPr>
          <w:p w14:paraId="11A12D52" w14:textId="77777777" w:rsidR="00B777C2" w:rsidRPr="00835F44" w:rsidRDefault="00B777C2" w:rsidP="00E97259">
            <w:pPr>
              <w:pStyle w:val="TAC"/>
            </w:pPr>
            <w:r w:rsidRPr="00835F44">
              <w:t>256 QAM</w:t>
            </w:r>
          </w:p>
        </w:tc>
        <w:tc>
          <w:tcPr>
            <w:tcW w:w="2277" w:type="dxa"/>
            <w:shd w:val="clear" w:color="auto" w:fill="auto"/>
            <w:noWrap/>
            <w:vAlign w:val="center"/>
            <w:hideMark/>
          </w:tcPr>
          <w:p w14:paraId="6F545045" w14:textId="77777777" w:rsidR="00B777C2" w:rsidRPr="00835F44" w:rsidRDefault="00B777C2" w:rsidP="00E97259">
            <w:pPr>
              <w:pStyle w:val="TAC"/>
            </w:pPr>
            <w:r w:rsidRPr="00835F44">
              <w:t>≤ 4.5</w:t>
            </w:r>
          </w:p>
        </w:tc>
      </w:tr>
      <w:tr w:rsidR="00B777C2" w:rsidRPr="00835F44" w14:paraId="2AA579DA" w14:textId="77777777" w:rsidTr="00E97259">
        <w:trPr>
          <w:trHeight w:val="294"/>
          <w:jc w:val="center"/>
        </w:trPr>
        <w:tc>
          <w:tcPr>
            <w:tcW w:w="0" w:type="auto"/>
            <w:vMerge w:val="restart"/>
            <w:shd w:val="clear" w:color="auto" w:fill="auto"/>
            <w:noWrap/>
            <w:textDirection w:val="btLr"/>
            <w:vAlign w:val="center"/>
            <w:hideMark/>
          </w:tcPr>
          <w:p w14:paraId="3D776529" w14:textId="77777777" w:rsidR="00B777C2" w:rsidRPr="00835F44" w:rsidRDefault="00B777C2" w:rsidP="00E97259">
            <w:pPr>
              <w:pStyle w:val="TAC"/>
            </w:pPr>
            <w:r w:rsidRPr="00835F44">
              <w:t>CP-OFDM</w:t>
            </w:r>
          </w:p>
        </w:tc>
        <w:tc>
          <w:tcPr>
            <w:tcW w:w="971" w:type="dxa"/>
            <w:shd w:val="clear" w:color="auto" w:fill="auto"/>
            <w:hideMark/>
          </w:tcPr>
          <w:p w14:paraId="2870BA73" w14:textId="77777777" w:rsidR="00B777C2" w:rsidRPr="00835F44" w:rsidRDefault="00B777C2" w:rsidP="00E97259">
            <w:pPr>
              <w:pStyle w:val="TAC"/>
            </w:pPr>
            <w:r w:rsidRPr="00835F44">
              <w:t>QPSK</w:t>
            </w:r>
          </w:p>
        </w:tc>
        <w:tc>
          <w:tcPr>
            <w:tcW w:w="2277" w:type="dxa"/>
            <w:shd w:val="clear" w:color="auto" w:fill="auto"/>
            <w:noWrap/>
            <w:vAlign w:val="center"/>
            <w:hideMark/>
          </w:tcPr>
          <w:p w14:paraId="07AD9E7B" w14:textId="77777777" w:rsidR="00B777C2" w:rsidRPr="00835F44" w:rsidRDefault="00B777C2" w:rsidP="00E97259">
            <w:pPr>
              <w:pStyle w:val="TAC"/>
            </w:pPr>
            <w:r w:rsidRPr="00835F44">
              <w:t>≤ 4</w:t>
            </w:r>
          </w:p>
        </w:tc>
      </w:tr>
      <w:tr w:rsidR="00B777C2" w:rsidRPr="00835F44" w14:paraId="0AE047B2" w14:textId="77777777" w:rsidTr="00E97259">
        <w:trPr>
          <w:trHeight w:val="294"/>
          <w:jc w:val="center"/>
        </w:trPr>
        <w:tc>
          <w:tcPr>
            <w:tcW w:w="0" w:type="auto"/>
            <w:vMerge/>
            <w:shd w:val="clear" w:color="auto" w:fill="auto"/>
            <w:hideMark/>
          </w:tcPr>
          <w:p w14:paraId="29405745" w14:textId="77777777" w:rsidR="00B777C2" w:rsidRPr="00835F44" w:rsidRDefault="00B777C2" w:rsidP="00E97259">
            <w:pPr>
              <w:pStyle w:val="TAC"/>
            </w:pPr>
          </w:p>
        </w:tc>
        <w:tc>
          <w:tcPr>
            <w:tcW w:w="971" w:type="dxa"/>
            <w:shd w:val="clear" w:color="auto" w:fill="auto"/>
            <w:hideMark/>
          </w:tcPr>
          <w:p w14:paraId="2460B8F3" w14:textId="77777777" w:rsidR="00B777C2" w:rsidRPr="00835F44" w:rsidRDefault="00B777C2" w:rsidP="00E97259">
            <w:pPr>
              <w:pStyle w:val="TAC"/>
            </w:pPr>
            <w:r w:rsidRPr="00835F44">
              <w:t>16 QAM</w:t>
            </w:r>
          </w:p>
        </w:tc>
        <w:tc>
          <w:tcPr>
            <w:tcW w:w="2277" w:type="dxa"/>
            <w:shd w:val="clear" w:color="auto" w:fill="auto"/>
            <w:noWrap/>
            <w:vAlign w:val="center"/>
            <w:hideMark/>
          </w:tcPr>
          <w:p w14:paraId="2DA415AD" w14:textId="77777777" w:rsidR="00B777C2" w:rsidRPr="00835F44" w:rsidRDefault="00B777C2" w:rsidP="00E97259">
            <w:pPr>
              <w:pStyle w:val="TAC"/>
            </w:pPr>
            <w:r w:rsidRPr="00835F44">
              <w:t>≤ 4</w:t>
            </w:r>
          </w:p>
        </w:tc>
      </w:tr>
      <w:tr w:rsidR="00B777C2" w:rsidRPr="00835F44" w14:paraId="0AF98AD4" w14:textId="77777777" w:rsidTr="00E97259">
        <w:trPr>
          <w:trHeight w:val="294"/>
          <w:jc w:val="center"/>
        </w:trPr>
        <w:tc>
          <w:tcPr>
            <w:tcW w:w="0" w:type="auto"/>
            <w:vMerge/>
            <w:shd w:val="clear" w:color="auto" w:fill="auto"/>
            <w:hideMark/>
          </w:tcPr>
          <w:p w14:paraId="592B33D5" w14:textId="77777777" w:rsidR="00B777C2" w:rsidRPr="00835F44" w:rsidRDefault="00B777C2" w:rsidP="00E97259">
            <w:pPr>
              <w:pStyle w:val="TAC"/>
            </w:pPr>
          </w:p>
        </w:tc>
        <w:tc>
          <w:tcPr>
            <w:tcW w:w="971" w:type="dxa"/>
            <w:shd w:val="clear" w:color="auto" w:fill="auto"/>
            <w:hideMark/>
          </w:tcPr>
          <w:p w14:paraId="697046BF" w14:textId="77777777" w:rsidR="00B777C2" w:rsidRPr="00835F44" w:rsidRDefault="00B777C2" w:rsidP="00E97259">
            <w:pPr>
              <w:pStyle w:val="TAC"/>
            </w:pPr>
            <w:r w:rsidRPr="00835F44">
              <w:t>64 QAM</w:t>
            </w:r>
          </w:p>
        </w:tc>
        <w:tc>
          <w:tcPr>
            <w:tcW w:w="2277" w:type="dxa"/>
            <w:shd w:val="clear" w:color="auto" w:fill="auto"/>
            <w:noWrap/>
            <w:vAlign w:val="center"/>
            <w:hideMark/>
          </w:tcPr>
          <w:p w14:paraId="1356FB76" w14:textId="77777777" w:rsidR="00B777C2" w:rsidRPr="00835F44" w:rsidRDefault="00B777C2" w:rsidP="00E97259">
            <w:pPr>
              <w:pStyle w:val="TAC"/>
            </w:pPr>
            <w:r w:rsidRPr="00835F44">
              <w:t>≤ 4</w:t>
            </w:r>
          </w:p>
        </w:tc>
      </w:tr>
      <w:tr w:rsidR="00B777C2" w:rsidRPr="00835F44" w14:paraId="55E52E70" w14:textId="77777777" w:rsidTr="00E97259">
        <w:trPr>
          <w:trHeight w:val="294"/>
          <w:jc w:val="center"/>
        </w:trPr>
        <w:tc>
          <w:tcPr>
            <w:tcW w:w="0" w:type="auto"/>
            <w:vMerge/>
            <w:shd w:val="clear" w:color="auto" w:fill="auto"/>
            <w:hideMark/>
          </w:tcPr>
          <w:p w14:paraId="224F99E5" w14:textId="77777777" w:rsidR="00B777C2" w:rsidRPr="00835F44" w:rsidRDefault="00B777C2" w:rsidP="00E97259">
            <w:pPr>
              <w:pStyle w:val="TAC"/>
            </w:pPr>
          </w:p>
        </w:tc>
        <w:tc>
          <w:tcPr>
            <w:tcW w:w="971" w:type="dxa"/>
            <w:shd w:val="clear" w:color="auto" w:fill="auto"/>
            <w:hideMark/>
          </w:tcPr>
          <w:p w14:paraId="62CFA67A" w14:textId="77777777" w:rsidR="00B777C2" w:rsidRPr="00835F44" w:rsidRDefault="00B777C2" w:rsidP="00E97259">
            <w:pPr>
              <w:pStyle w:val="TAC"/>
            </w:pPr>
            <w:r w:rsidRPr="00835F44">
              <w:t>256 QAM</w:t>
            </w:r>
          </w:p>
        </w:tc>
        <w:tc>
          <w:tcPr>
            <w:tcW w:w="2277" w:type="dxa"/>
            <w:shd w:val="clear" w:color="auto" w:fill="auto"/>
            <w:noWrap/>
            <w:vAlign w:val="center"/>
            <w:hideMark/>
          </w:tcPr>
          <w:p w14:paraId="533290AD" w14:textId="77777777" w:rsidR="00B777C2" w:rsidRPr="00835F44" w:rsidRDefault="00B777C2" w:rsidP="00E97259">
            <w:pPr>
              <w:pStyle w:val="TAC"/>
            </w:pPr>
            <w:r w:rsidRPr="00835F44">
              <w:t>≤ 6.5</w:t>
            </w:r>
          </w:p>
        </w:tc>
      </w:tr>
      <w:tr w:rsidR="00B777C2" w:rsidRPr="00835F44" w14:paraId="05EF7D52" w14:textId="77777777" w:rsidTr="00E97259">
        <w:trPr>
          <w:trHeight w:val="294"/>
          <w:jc w:val="center"/>
        </w:trPr>
        <w:tc>
          <w:tcPr>
            <w:tcW w:w="3567" w:type="dxa"/>
            <w:gridSpan w:val="3"/>
            <w:shd w:val="clear" w:color="auto" w:fill="auto"/>
          </w:tcPr>
          <w:p w14:paraId="5433669D" w14:textId="77777777" w:rsidR="00B777C2" w:rsidRPr="00835F44" w:rsidRDefault="00B777C2" w:rsidP="00E97259">
            <w:pPr>
              <w:pStyle w:val="TAN"/>
            </w:pPr>
            <w:r w:rsidRPr="00835F44">
              <w:t>NOTE 1:</w:t>
            </w:r>
            <w:r w:rsidRPr="00835F44">
              <w:tab/>
              <w:t>Void</w:t>
            </w:r>
          </w:p>
          <w:p w14:paraId="52F46C67" w14:textId="77777777" w:rsidR="00B777C2" w:rsidRPr="00835F44" w:rsidRDefault="00B777C2" w:rsidP="00E97259">
            <w:pPr>
              <w:pStyle w:val="TAN"/>
            </w:pPr>
            <w:r w:rsidRPr="00835F44">
              <w:t>NOTE 2:</w:t>
            </w:r>
            <w:r w:rsidRPr="00835F44">
              <w:tab/>
              <w:t>Void</w:t>
            </w:r>
          </w:p>
        </w:tc>
      </w:tr>
    </w:tbl>
    <w:p w14:paraId="4FA7545B" w14:textId="77777777" w:rsidR="00B777C2" w:rsidRPr="001C0CC4" w:rsidRDefault="00B777C2" w:rsidP="00B777C2">
      <w:pPr>
        <w:pStyle w:val="TH"/>
        <w:jc w:val="left"/>
      </w:pPr>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14:paraId="615C0F48" w14:textId="77777777" w:rsidR="00B777C2" w:rsidRPr="00CE57C0" w:rsidRDefault="00B777C2" w:rsidP="00B777C2">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6BAA920C" w14:textId="77777777" w:rsidR="00B777C2" w:rsidRPr="00B777C2" w:rsidRDefault="00B777C2" w:rsidP="00B777C2"/>
    <w:p w14:paraId="6FE9240C" w14:textId="0FD5F193" w:rsidR="00B777C2" w:rsidRDefault="00B777C2" w:rsidP="00B777C2">
      <w:pPr>
        <w:pStyle w:val="2"/>
        <w:rPr>
          <w:rFonts w:eastAsia="??"/>
          <w:color w:val="FF0000"/>
          <w:szCs w:val="32"/>
        </w:rPr>
      </w:pPr>
      <w:bookmarkStart w:id="154" w:name="_Toc61367315"/>
      <w:bookmarkStart w:id="155" w:name="_Toc61372698"/>
      <w:bookmarkStart w:id="156" w:name="_Toc68230638"/>
      <w:bookmarkStart w:id="157" w:name="_Toc69084051"/>
      <w:bookmarkStart w:id="158" w:name="_Toc75467060"/>
      <w:bookmarkStart w:id="159" w:name="_Toc76509082"/>
      <w:bookmarkStart w:id="160" w:name="_Toc76718072"/>
      <w:bookmarkStart w:id="161" w:name="_Toc83580382"/>
      <w:bookmarkStart w:id="162" w:name="_Toc84404891"/>
      <w:bookmarkStart w:id="163" w:name="_Toc84413500"/>
      <w:r>
        <w:rPr>
          <w:rFonts w:eastAsia="??"/>
          <w:color w:val="FF0000"/>
          <w:szCs w:val="32"/>
        </w:rPr>
        <w:t xml:space="preserve">&lt;&lt; </w:t>
      </w:r>
      <w:commentRangeStart w:id="164"/>
      <w:r>
        <w:rPr>
          <w:rFonts w:eastAsia="??"/>
          <w:color w:val="FF0000"/>
          <w:szCs w:val="32"/>
        </w:rPr>
        <w:t>Start of change</w:t>
      </w:r>
      <w:r w:rsidR="00E97259">
        <w:rPr>
          <w:rFonts w:eastAsia="??"/>
          <w:color w:val="FF0000"/>
          <w:szCs w:val="32"/>
        </w:rPr>
        <w:t xml:space="preserve"> 3</w:t>
      </w:r>
      <w:commentRangeEnd w:id="164"/>
      <w:r>
        <w:rPr>
          <w:rStyle w:val="af2"/>
          <w:rFonts w:ascii="Times New Roman" w:hAnsi="Times New Roman"/>
        </w:rPr>
        <w:commentReference w:id="164"/>
      </w:r>
      <w:r>
        <w:rPr>
          <w:rFonts w:eastAsia="??"/>
          <w:color w:val="FF0000"/>
          <w:szCs w:val="32"/>
        </w:rPr>
        <w:t>&gt;&gt;</w:t>
      </w:r>
    </w:p>
    <w:bookmarkEnd w:id="154"/>
    <w:bookmarkEnd w:id="155"/>
    <w:bookmarkEnd w:id="156"/>
    <w:bookmarkEnd w:id="157"/>
    <w:bookmarkEnd w:id="158"/>
    <w:bookmarkEnd w:id="159"/>
    <w:bookmarkEnd w:id="160"/>
    <w:bookmarkEnd w:id="161"/>
    <w:bookmarkEnd w:id="162"/>
    <w:bookmarkEnd w:id="163"/>
    <w:p w14:paraId="2BEC3EED" w14:textId="77777777" w:rsidR="00B777C2" w:rsidRPr="00A1115A" w:rsidRDefault="00B777C2" w:rsidP="00B777C2">
      <w:pPr>
        <w:pStyle w:val="40"/>
        <w:sectPr w:rsidR="00B777C2" w:rsidRPr="00A1115A" w:rsidSect="00E97259">
          <w:footnotePr>
            <w:numRestart w:val="eachSect"/>
          </w:footnotePr>
          <w:pgSz w:w="11907" w:h="16840" w:code="9"/>
          <w:pgMar w:top="1418" w:right="1134" w:bottom="1134" w:left="1134" w:header="851" w:footer="340" w:gutter="0"/>
          <w:cols w:space="720"/>
          <w:formProt w:val="0"/>
          <w:docGrid w:linePitch="272"/>
        </w:sectPr>
      </w:pPr>
      <w:r w:rsidRPr="00A1115A">
        <w:t>6.2.3.4</w:t>
      </w:r>
      <w:r w:rsidRPr="00A1115A">
        <w:tab/>
        <w:t>A-MPR for NS_05 and NS_05U</w:t>
      </w:r>
    </w:p>
    <w:p w14:paraId="2136E609" w14:textId="77777777" w:rsidR="00B777C2" w:rsidRPr="00A1115A" w:rsidRDefault="00B777C2" w:rsidP="00B777C2"/>
    <w:p w14:paraId="5223BC3D" w14:textId="77777777" w:rsidR="00B777C2" w:rsidRPr="00A1115A" w:rsidRDefault="00B777C2" w:rsidP="00B777C2">
      <w:pPr>
        <w:pStyle w:val="TH"/>
      </w:pPr>
      <w:r w:rsidRPr="00A1115A">
        <w:t>Table 6.2.3.4-1: A-MPR regions for NS_05 and NS_05U</w:t>
      </w:r>
    </w:p>
    <w:tbl>
      <w:tblPr>
        <w:tblW w:w="15382" w:type="dxa"/>
        <w:tblInd w:w="-433" w:type="dxa"/>
        <w:tblLayout w:type="fixed"/>
        <w:tblCellMar>
          <w:left w:w="70" w:type="dxa"/>
          <w:right w:w="70" w:type="dxa"/>
        </w:tblCellMar>
        <w:tblLook w:val="01E0" w:firstRow="1" w:lastRow="1" w:firstColumn="1" w:lastColumn="1" w:noHBand="0" w:noVBand="0"/>
      </w:tblPr>
      <w:tblGrid>
        <w:gridCol w:w="968"/>
        <w:gridCol w:w="2070"/>
        <w:gridCol w:w="1890"/>
        <w:gridCol w:w="1530"/>
        <w:gridCol w:w="694"/>
        <w:gridCol w:w="1736"/>
        <w:gridCol w:w="1710"/>
        <w:gridCol w:w="669"/>
        <w:gridCol w:w="1851"/>
        <w:gridCol w:w="1620"/>
        <w:gridCol w:w="644"/>
      </w:tblGrid>
      <w:tr w:rsidR="00B777C2" w:rsidRPr="00A1115A" w14:paraId="1A7BC0B4" w14:textId="77777777" w:rsidTr="00E97259">
        <w:tc>
          <w:tcPr>
            <w:tcW w:w="968" w:type="dxa"/>
            <w:tcBorders>
              <w:top w:val="single" w:sz="4" w:space="0" w:color="auto"/>
              <w:left w:val="single" w:sz="4" w:space="0" w:color="auto"/>
              <w:right w:val="single" w:sz="4" w:space="0" w:color="auto"/>
            </w:tcBorders>
            <w:hideMark/>
          </w:tcPr>
          <w:p w14:paraId="3FF94940" w14:textId="77777777" w:rsidR="00B777C2" w:rsidRPr="00A1115A" w:rsidRDefault="00B777C2" w:rsidP="00E97259">
            <w:pPr>
              <w:pStyle w:val="TAH"/>
            </w:pPr>
            <w:r w:rsidRPr="00A1115A">
              <w:t>Channel Bandwidth (MHz)</w:t>
            </w:r>
          </w:p>
        </w:tc>
        <w:tc>
          <w:tcPr>
            <w:tcW w:w="2070" w:type="dxa"/>
            <w:tcBorders>
              <w:top w:val="single" w:sz="4" w:space="0" w:color="auto"/>
              <w:left w:val="single" w:sz="4" w:space="0" w:color="auto"/>
              <w:right w:val="single" w:sz="4" w:space="0" w:color="auto"/>
            </w:tcBorders>
          </w:tcPr>
          <w:p w14:paraId="597BF4F7" w14:textId="77777777" w:rsidR="00B777C2" w:rsidRPr="00A1115A" w:rsidRDefault="00B777C2" w:rsidP="00E97259">
            <w:pPr>
              <w:pStyle w:val="TAH"/>
            </w:pPr>
            <w:r w:rsidRPr="00A1115A">
              <w:t>Carrier Centre Frequency, Fc (MHz)</w:t>
            </w:r>
          </w:p>
        </w:tc>
        <w:tc>
          <w:tcPr>
            <w:tcW w:w="4114" w:type="dxa"/>
            <w:gridSpan w:val="3"/>
            <w:tcBorders>
              <w:top w:val="single" w:sz="4" w:space="0" w:color="000000"/>
              <w:left w:val="single" w:sz="4" w:space="0" w:color="auto"/>
              <w:bottom w:val="single" w:sz="4" w:space="0" w:color="000000"/>
              <w:right w:val="single" w:sz="4" w:space="0" w:color="000000"/>
            </w:tcBorders>
            <w:hideMark/>
          </w:tcPr>
          <w:p w14:paraId="037183F9" w14:textId="77777777" w:rsidR="00B777C2" w:rsidRPr="00A1115A" w:rsidRDefault="00B777C2" w:rsidP="00E97259">
            <w:pPr>
              <w:pStyle w:val="TAH"/>
            </w:pPr>
            <w:r w:rsidRPr="00A1115A">
              <w:t>Region A</w:t>
            </w:r>
          </w:p>
          <w:p w14:paraId="34E08B93" w14:textId="77777777" w:rsidR="00B777C2" w:rsidRPr="00A1115A" w:rsidRDefault="00B777C2" w:rsidP="00E97259">
            <w:pPr>
              <w:pStyle w:val="TAH"/>
            </w:pPr>
          </w:p>
        </w:tc>
        <w:tc>
          <w:tcPr>
            <w:tcW w:w="4115" w:type="dxa"/>
            <w:gridSpan w:val="3"/>
            <w:tcBorders>
              <w:top w:val="single" w:sz="4" w:space="0" w:color="000000"/>
              <w:left w:val="single" w:sz="4" w:space="0" w:color="000000"/>
              <w:bottom w:val="single" w:sz="4" w:space="0" w:color="000000"/>
              <w:right w:val="single" w:sz="4" w:space="0" w:color="000000"/>
            </w:tcBorders>
          </w:tcPr>
          <w:p w14:paraId="25574F03" w14:textId="77777777" w:rsidR="00B777C2" w:rsidRPr="00A1115A" w:rsidRDefault="00B777C2" w:rsidP="00E97259">
            <w:pPr>
              <w:pStyle w:val="TAH"/>
            </w:pPr>
            <w:r w:rsidRPr="00A1115A">
              <w:t>Region B</w:t>
            </w:r>
          </w:p>
        </w:tc>
        <w:tc>
          <w:tcPr>
            <w:tcW w:w="4115" w:type="dxa"/>
            <w:gridSpan w:val="3"/>
            <w:tcBorders>
              <w:top w:val="single" w:sz="4" w:space="0" w:color="000000"/>
              <w:left w:val="single" w:sz="4" w:space="0" w:color="000000"/>
              <w:bottom w:val="single" w:sz="4" w:space="0" w:color="000000"/>
              <w:right w:val="single" w:sz="4" w:space="0" w:color="000000"/>
            </w:tcBorders>
          </w:tcPr>
          <w:p w14:paraId="217ED9F1" w14:textId="77777777" w:rsidR="00B777C2" w:rsidRPr="00A1115A" w:rsidRDefault="00B777C2" w:rsidP="00E97259">
            <w:pPr>
              <w:pStyle w:val="TAH"/>
            </w:pPr>
            <w:r w:rsidRPr="00A1115A">
              <w:t>Region C</w:t>
            </w:r>
          </w:p>
        </w:tc>
      </w:tr>
      <w:tr w:rsidR="00B777C2" w:rsidRPr="00A1115A" w14:paraId="1E0D8CA2" w14:textId="77777777" w:rsidTr="00E97259">
        <w:tc>
          <w:tcPr>
            <w:tcW w:w="968" w:type="dxa"/>
            <w:tcBorders>
              <w:left w:val="single" w:sz="4" w:space="0" w:color="auto"/>
              <w:bottom w:val="single" w:sz="4" w:space="0" w:color="auto"/>
              <w:right w:val="single" w:sz="4" w:space="0" w:color="auto"/>
            </w:tcBorders>
          </w:tcPr>
          <w:p w14:paraId="189C7E2D" w14:textId="77777777" w:rsidR="00B777C2" w:rsidRPr="00A1115A" w:rsidRDefault="00B777C2" w:rsidP="00E97259">
            <w:pPr>
              <w:pStyle w:val="TAH"/>
            </w:pPr>
          </w:p>
        </w:tc>
        <w:tc>
          <w:tcPr>
            <w:tcW w:w="2070" w:type="dxa"/>
            <w:tcBorders>
              <w:left w:val="single" w:sz="4" w:space="0" w:color="auto"/>
              <w:bottom w:val="single" w:sz="4" w:space="0" w:color="auto"/>
              <w:right w:val="single" w:sz="4" w:space="0" w:color="auto"/>
            </w:tcBorders>
          </w:tcPr>
          <w:p w14:paraId="46A15472" w14:textId="77777777" w:rsidR="00B777C2" w:rsidRPr="00A1115A" w:rsidRDefault="00B777C2" w:rsidP="00E97259">
            <w:pPr>
              <w:pStyle w:val="TAH"/>
            </w:pPr>
          </w:p>
        </w:tc>
        <w:tc>
          <w:tcPr>
            <w:tcW w:w="1890" w:type="dxa"/>
            <w:tcBorders>
              <w:top w:val="single" w:sz="4" w:space="0" w:color="000000"/>
              <w:left w:val="single" w:sz="4" w:space="0" w:color="auto"/>
              <w:bottom w:val="single" w:sz="4" w:space="0" w:color="000000"/>
              <w:right w:val="single" w:sz="4" w:space="0" w:color="000000"/>
            </w:tcBorders>
          </w:tcPr>
          <w:p w14:paraId="363179EC" w14:textId="77777777" w:rsidR="00B777C2" w:rsidRPr="00A1115A" w:rsidRDefault="00B777C2" w:rsidP="00E97259">
            <w:pPr>
              <w:pStyle w:val="TAH"/>
            </w:pPr>
            <w:proofErr w:type="spellStart"/>
            <w:r w:rsidRPr="00A1115A">
              <w:t>RB</w:t>
            </w:r>
            <w:r w:rsidRPr="00A1115A">
              <w:rPr>
                <w:vertAlign w:val="subscript"/>
              </w:rPr>
              <w:t>start</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231F2AC7" w14:textId="77777777" w:rsidR="00B777C2" w:rsidRPr="00A1115A" w:rsidRDefault="00B777C2" w:rsidP="00E97259">
            <w:pPr>
              <w:pStyle w:val="TAH"/>
            </w:pPr>
            <w:r w:rsidRPr="00A1115A">
              <w:t>L</w:t>
            </w:r>
            <w:r w:rsidRPr="00A1115A">
              <w:rPr>
                <w:vertAlign w:val="subscript"/>
              </w:rPr>
              <w:t>CRB</w:t>
            </w:r>
          </w:p>
        </w:tc>
        <w:tc>
          <w:tcPr>
            <w:tcW w:w="694" w:type="dxa"/>
            <w:tcBorders>
              <w:top w:val="single" w:sz="4" w:space="0" w:color="000000"/>
              <w:left w:val="single" w:sz="4" w:space="0" w:color="000000"/>
              <w:bottom w:val="single" w:sz="4" w:space="0" w:color="000000"/>
              <w:right w:val="single" w:sz="4" w:space="0" w:color="000000"/>
            </w:tcBorders>
          </w:tcPr>
          <w:p w14:paraId="7DB8D82D" w14:textId="77777777" w:rsidR="00B777C2" w:rsidRPr="00A1115A" w:rsidRDefault="00B777C2" w:rsidP="00E97259">
            <w:pPr>
              <w:pStyle w:val="TAH"/>
            </w:pPr>
            <w:r w:rsidRPr="00A1115A">
              <w:t>A-MPR</w:t>
            </w:r>
          </w:p>
        </w:tc>
        <w:tc>
          <w:tcPr>
            <w:tcW w:w="1736" w:type="dxa"/>
            <w:tcBorders>
              <w:top w:val="single" w:sz="4" w:space="0" w:color="000000"/>
              <w:left w:val="single" w:sz="4" w:space="0" w:color="000000"/>
              <w:bottom w:val="single" w:sz="4" w:space="0" w:color="000000"/>
              <w:right w:val="single" w:sz="4" w:space="0" w:color="000000"/>
            </w:tcBorders>
          </w:tcPr>
          <w:p w14:paraId="374A25EB" w14:textId="77777777" w:rsidR="00B777C2" w:rsidRPr="00A1115A" w:rsidRDefault="00B777C2" w:rsidP="00E97259">
            <w:pPr>
              <w:pStyle w:val="TAH"/>
            </w:pPr>
            <w:proofErr w:type="spellStart"/>
            <w:r w:rsidRPr="00A1115A">
              <w:t>RB</w:t>
            </w:r>
            <w:r w:rsidRPr="00A1115A">
              <w:rPr>
                <w:vertAlign w:val="subscript"/>
              </w:rPr>
              <w:t>start</w:t>
            </w:r>
            <w:proofErr w:type="spellEnd"/>
          </w:p>
        </w:tc>
        <w:tc>
          <w:tcPr>
            <w:tcW w:w="1710" w:type="dxa"/>
            <w:tcBorders>
              <w:top w:val="single" w:sz="4" w:space="0" w:color="000000"/>
              <w:left w:val="single" w:sz="4" w:space="0" w:color="000000"/>
              <w:bottom w:val="single" w:sz="4" w:space="0" w:color="000000"/>
              <w:right w:val="single" w:sz="4" w:space="0" w:color="000000"/>
            </w:tcBorders>
          </w:tcPr>
          <w:p w14:paraId="329D6DAE" w14:textId="77777777" w:rsidR="00B777C2" w:rsidRPr="00A1115A" w:rsidRDefault="00B777C2" w:rsidP="00E97259">
            <w:pPr>
              <w:pStyle w:val="TAH"/>
            </w:pPr>
            <w:r w:rsidRPr="00A1115A">
              <w:t>L</w:t>
            </w:r>
            <w:r w:rsidRPr="00A1115A">
              <w:rPr>
                <w:vertAlign w:val="subscript"/>
              </w:rPr>
              <w:t>CRB</w:t>
            </w:r>
          </w:p>
        </w:tc>
        <w:tc>
          <w:tcPr>
            <w:tcW w:w="669" w:type="dxa"/>
            <w:tcBorders>
              <w:top w:val="single" w:sz="4" w:space="0" w:color="000000"/>
              <w:left w:val="single" w:sz="4" w:space="0" w:color="000000"/>
              <w:bottom w:val="single" w:sz="4" w:space="0" w:color="000000"/>
              <w:right w:val="single" w:sz="4" w:space="0" w:color="000000"/>
            </w:tcBorders>
          </w:tcPr>
          <w:p w14:paraId="5C8586B9" w14:textId="77777777" w:rsidR="00B777C2" w:rsidRPr="00A1115A" w:rsidRDefault="00B777C2" w:rsidP="00E97259">
            <w:pPr>
              <w:pStyle w:val="TAH"/>
            </w:pPr>
            <w:r w:rsidRPr="00A1115A">
              <w:t>A-MPR</w:t>
            </w:r>
          </w:p>
        </w:tc>
        <w:tc>
          <w:tcPr>
            <w:tcW w:w="1851" w:type="dxa"/>
            <w:tcBorders>
              <w:top w:val="single" w:sz="4" w:space="0" w:color="000000"/>
              <w:left w:val="single" w:sz="4" w:space="0" w:color="000000"/>
              <w:bottom w:val="single" w:sz="4" w:space="0" w:color="000000"/>
              <w:right w:val="single" w:sz="4" w:space="0" w:color="000000"/>
            </w:tcBorders>
          </w:tcPr>
          <w:p w14:paraId="098E513C" w14:textId="77777777" w:rsidR="00B777C2" w:rsidRPr="00A1115A" w:rsidRDefault="00B777C2" w:rsidP="00E97259">
            <w:pPr>
              <w:pStyle w:val="TAH"/>
            </w:pPr>
            <w:proofErr w:type="spellStart"/>
            <w:r w:rsidRPr="00A1115A">
              <w:t>RB</w:t>
            </w:r>
            <w:r w:rsidRPr="00A1115A">
              <w:rPr>
                <w:vertAlign w:val="subscript"/>
              </w:rPr>
              <w:t>start</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33CF1F19" w14:textId="77777777" w:rsidR="00B777C2" w:rsidRPr="00A1115A" w:rsidRDefault="00B777C2" w:rsidP="00E97259">
            <w:pPr>
              <w:pStyle w:val="TAH"/>
            </w:pPr>
            <w:r w:rsidRPr="00A1115A">
              <w:t>L</w:t>
            </w:r>
            <w:r w:rsidRPr="00A1115A">
              <w:rPr>
                <w:vertAlign w:val="subscript"/>
              </w:rPr>
              <w:t>CRB</w:t>
            </w:r>
          </w:p>
        </w:tc>
        <w:tc>
          <w:tcPr>
            <w:tcW w:w="644" w:type="dxa"/>
            <w:tcBorders>
              <w:top w:val="single" w:sz="4" w:space="0" w:color="000000"/>
              <w:left w:val="single" w:sz="4" w:space="0" w:color="000000"/>
              <w:bottom w:val="single" w:sz="4" w:space="0" w:color="000000"/>
              <w:right w:val="single" w:sz="4" w:space="0" w:color="000000"/>
            </w:tcBorders>
          </w:tcPr>
          <w:p w14:paraId="2BE8D3AE" w14:textId="77777777" w:rsidR="00B777C2" w:rsidRPr="00A1115A" w:rsidRDefault="00B777C2" w:rsidP="00E97259">
            <w:pPr>
              <w:pStyle w:val="TAH"/>
            </w:pPr>
            <w:r w:rsidRPr="00A1115A">
              <w:t>A-MPR</w:t>
            </w:r>
          </w:p>
        </w:tc>
      </w:tr>
      <w:tr w:rsidR="00B777C2" w:rsidRPr="00A1115A" w14:paraId="4452A835" w14:textId="77777777" w:rsidTr="00E97259">
        <w:trPr>
          <w:trHeight w:val="187"/>
        </w:trPr>
        <w:tc>
          <w:tcPr>
            <w:tcW w:w="968" w:type="dxa"/>
            <w:tcBorders>
              <w:top w:val="single" w:sz="4" w:space="0" w:color="auto"/>
              <w:left w:val="single" w:sz="4" w:space="0" w:color="000000"/>
              <w:bottom w:val="single" w:sz="4" w:space="0" w:color="000000"/>
              <w:right w:val="single" w:sz="4" w:space="0" w:color="000000"/>
            </w:tcBorders>
          </w:tcPr>
          <w:p w14:paraId="08D8F534" w14:textId="77777777" w:rsidR="00B777C2" w:rsidRPr="00A1115A" w:rsidRDefault="00B777C2" w:rsidP="00E97259">
            <w:pPr>
              <w:pStyle w:val="TAC"/>
            </w:pPr>
            <w:r w:rsidRPr="00A1115A">
              <w:t>5</w:t>
            </w:r>
          </w:p>
        </w:tc>
        <w:tc>
          <w:tcPr>
            <w:tcW w:w="2070" w:type="dxa"/>
            <w:tcBorders>
              <w:top w:val="single" w:sz="4" w:space="0" w:color="auto"/>
              <w:left w:val="single" w:sz="4" w:space="0" w:color="000000"/>
              <w:bottom w:val="single" w:sz="4" w:space="0" w:color="000000"/>
              <w:right w:val="single" w:sz="4" w:space="0" w:color="000000"/>
            </w:tcBorders>
          </w:tcPr>
          <w:p w14:paraId="064370E9" w14:textId="77777777" w:rsidR="00B777C2" w:rsidRPr="00A1115A" w:rsidRDefault="00B777C2" w:rsidP="00E97259">
            <w:pPr>
              <w:pStyle w:val="TAC"/>
            </w:pPr>
            <w:r w:rsidRPr="00A1115A">
              <w:rPr>
                <w:rFonts w:eastAsia="MS PGothic" w:cs="Arial"/>
                <w:kern w:val="24"/>
                <w:szCs w:val="18"/>
                <w:lang w:eastAsia="ja-JP"/>
              </w:rPr>
              <w:t>1922.5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1927.5</w:t>
            </w:r>
          </w:p>
        </w:tc>
        <w:tc>
          <w:tcPr>
            <w:tcW w:w="1890" w:type="dxa"/>
            <w:tcBorders>
              <w:top w:val="single" w:sz="4" w:space="0" w:color="000000"/>
              <w:left w:val="single" w:sz="4" w:space="0" w:color="000000"/>
              <w:bottom w:val="single" w:sz="4" w:space="0" w:color="000000"/>
              <w:right w:val="single" w:sz="4" w:space="0" w:color="000000"/>
            </w:tcBorders>
          </w:tcPr>
          <w:p w14:paraId="644F43C7" w14:textId="77777777" w:rsidR="00B777C2" w:rsidRPr="00A1115A" w:rsidRDefault="00B777C2" w:rsidP="00E97259">
            <w:pPr>
              <w:pStyle w:val="TAC"/>
            </w:pPr>
            <w:r w:rsidRPr="00A1115A">
              <w:t>&lt; 1.62 MHz/12/SCS</w:t>
            </w:r>
          </w:p>
        </w:tc>
        <w:tc>
          <w:tcPr>
            <w:tcW w:w="1530" w:type="dxa"/>
            <w:tcBorders>
              <w:top w:val="single" w:sz="4" w:space="0" w:color="000000"/>
              <w:left w:val="single" w:sz="4" w:space="0" w:color="000000"/>
              <w:bottom w:val="single" w:sz="4" w:space="0" w:color="000000"/>
              <w:right w:val="single" w:sz="4" w:space="0" w:color="000000"/>
            </w:tcBorders>
          </w:tcPr>
          <w:p w14:paraId="4FE81EC8" w14:textId="77777777" w:rsidR="00B777C2" w:rsidRPr="00A1115A" w:rsidRDefault="00B777C2" w:rsidP="00E97259">
            <w:pPr>
              <w:pStyle w:val="TAC"/>
            </w:pPr>
            <w:r w:rsidRPr="00A1115A">
              <w:t>&gt; 2.52 MHz/12/SCS</w:t>
            </w:r>
          </w:p>
        </w:tc>
        <w:tc>
          <w:tcPr>
            <w:tcW w:w="694" w:type="dxa"/>
            <w:tcBorders>
              <w:top w:val="single" w:sz="4" w:space="0" w:color="000000"/>
              <w:left w:val="single" w:sz="4" w:space="0" w:color="000000"/>
              <w:bottom w:val="single" w:sz="4" w:space="0" w:color="000000"/>
              <w:right w:val="single" w:sz="4" w:space="0" w:color="000000"/>
            </w:tcBorders>
          </w:tcPr>
          <w:p w14:paraId="16F1B14E" w14:textId="77777777" w:rsidR="00B777C2" w:rsidRPr="00A1115A" w:rsidRDefault="00B777C2" w:rsidP="00E97259">
            <w:pPr>
              <w:pStyle w:val="TAC"/>
            </w:pPr>
            <w:r w:rsidRPr="00A1115A">
              <w:t>A3</w:t>
            </w:r>
          </w:p>
        </w:tc>
        <w:tc>
          <w:tcPr>
            <w:tcW w:w="1736" w:type="dxa"/>
            <w:tcBorders>
              <w:top w:val="single" w:sz="4" w:space="0" w:color="000000"/>
              <w:left w:val="single" w:sz="4" w:space="0" w:color="000000"/>
              <w:bottom w:val="single" w:sz="4" w:space="0" w:color="000000"/>
              <w:right w:val="single" w:sz="4" w:space="0" w:color="000000"/>
            </w:tcBorders>
          </w:tcPr>
          <w:p w14:paraId="512BBE39" w14:textId="77777777" w:rsidR="00B777C2" w:rsidRPr="00A1115A" w:rsidRDefault="00B777C2" w:rsidP="00E97259">
            <w:pPr>
              <w:pStyle w:val="TAC"/>
            </w:pPr>
          </w:p>
        </w:tc>
        <w:tc>
          <w:tcPr>
            <w:tcW w:w="1710" w:type="dxa"/>
            <w:tcBorders>
              <w:top w:val="single" w:sz="4" w:space="0" w:color="000000"/>
              <w:left w:val="single" w:sz="4" w:space="0" w:color="000000"/>
              <w:bottom w:val="single" w:sz="4" w:space="0" w:color="000000"/>
              <w:right w:val="single" w:sz="4" w:space="0" w:color="000000"/>
            </w:tcBorders>
          </w:tcPr>
          <w:p w14:paraId="162D7616" w14:textId="77777777" w:rsidR="00B777C2" w:rsidRPr="00A1115A" w:rsidRDefault="00B777C2" w:rsidP="00E97259">
            <w:pPr>
              <w:pStyle w:val="TAC"/>
            </w:pPr>
          </w:p>
        </w:tc>
        <w:tc>
          <w:tcPr>
            <w:tcW w:w="669" w:type="dxa"/>
            <w:tcBorders>
              <w:top w:val="single" w:sz="4" w:space="0" w:color="000000"/>
              <w:left w:val="single" w:sz="4" w:space="0" w:color="000000"/>
              <w:bottom w:val="single" w:sz="4" w:space="0" w:color="000000"/>
              <w:right w:val="single" w:sz="4" w:space="0" w:color="000000"/>
            </w:tcBorders>
          </w:tcPr>
          <w:p w14:paraId="6917FA9D" w14:textId="77777777" w:rsidR="00B777C2" w:rsidRPr="00A1115A" w:rsidRDefault="00B777C2" w:rsidP="00E97259">
            <w:pPr>
              <w:pStyle w:val="TAC"/>
            </w:pPr>
          </w:p>
        </w:tc>
        <w:tc>
          <w:tcPr>
            <w:tcW w:w="1851" w:type="dxa"/>
            <w:tcBorders>
              <w:top w:val="single" w:sz="4" w:space="0" w:color="000000"/>
              <w:left w:val="single" w:sz="4" w:space="0" w:color="000000"/>
              <w:bottom w:val="single" w:sz="4" w:space="0" w:color="000000"/>
              <w:right w:val="single" w:sz="4" w:space="0" w:color="000000"/>
            </w:tcBorders>
          </w:tcPr>
          <w:p w14:paraId="57F643F5" w14:textId="77777777" w:rsidR="00B777C2" w:rsidRPr="00A1115A" w:rsidRDefault="00B777C2" w:rsidP="00E97259">
            <w:pPr>
              <w:pStyle w:val="TAC"/>
            </w:pPr>
          </w:p>
        </w:tc>
        <w:tc>
          <w:tcPr>
            <w:tcW w:w="1620" w:type="dxa"/>
            <w:tcBorders>
              <w:top w:val="single" w:sz="4" w:space="0" w:color="000000"/>
              <w:left w:val="single" w:sz="4" w:space="0" w:color="000000"/>
              <w:bottom w:val="single" w:sz="4" w:space="0" w:color="000000"/>
              <w:right w:val="single" w:sz="4" w:space="0" w:color="000000"/>
            </w:tcBorders>
          </w:tcPr>
          <w:p w14:paraId="1D99EF90" w14:textId="77777777" w:rsidR="00B777C2" w:rsidRPr="00A1115A" w:rsidRDefault="00B777C2" w:rsidP="00E97259">
            <w:pPr>
              <w:pStyle w:val="TAC"/>
            </w:pPr>
          </w:p>
        </w:tc>
        <w:tc>
          <w:tcPr>
            <w:tcW w:w="644" w:type="dxa"/>
            <w:tcBorders>
              <w:top w:val="single" w:sz="4" w:space="0" w:color="000000"/>
              <w:left w:val="single" w:sz="4" w:space="0" w:color="000000"/>
              <w:bottom w:val="single" w:sz="4" w:space="0" w:color="000000"/>
              <w:right w:val="single" w:sz="4" w:space="0" w:color="000000"/>
            </w:tcBorders>
          </w:tcPr>
          <w:p w14:paraId="35882DD2" w14:textId="77777777" w:rsidR="00B777C2" w:rsidRPr="00A1115A" w:rsidRDefault="00B777C2" w:rsidP="00E97259">
            <w:pPr>
              <w:pStyle w:val="TAC"/>
            </w:pPr>
          </w:p>
        </w:tc>
      </w:tr>
      <w:tr w:rsidR="00B777C2" w:rsidRPr="00A1115A" w14:paraId="621084DB" w14:textId="77777777" w:rsidTr="00E97259">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320BC7B4" w14:textId="77777777" w:rsidR="00B777C2" w:rsidRPr="00A1115A" w:rsidRDefault="00B777C2" w:rsidP="00E97259">
            <w:pPr>
              <w:pStyle w:val="TAC"/>
            </w:pPr>
            <w:r w:rsidRPr="00A1115A">
              <w:t>10</w:t>
            </w:r>
          </w:p>
        </w:tc>
        <w:tc>
          <w:tcPr>
            <w:tcW w:w="2070" w:type="dxa"/>
            <w:tcBorders>
              <w:top w:val="single" w:sz="4" w:space="0" w:color="000000"/>
              <w:left w:val="single" w:sz="4" w:space="0" w:color="000000"/>
              <w:bottom w:val="single" w:sz="4" w:space="0" w:color="000000"/>
              <w:right w:val="single" w:sz="4" w:space="0" w:color="000000"/>
            </w:tcBorders>
          </w:tcPr>
          <w:p w14:paraId="08F9250D" w14:textId="77777777" w:rsidR="00B777C2" w:rsidRPr="00A1115A" w:rsidRDefault="00B777C2" w:rsidP="00E97259">
            <w:pPr>
              <w:pStyle w:val="TAC"/>
              <w:rPr>
                <w:rFonts w:eastAsia="MS PGothic" w:cs="Arial"/>
                <w:kern w:val="24"/>
                <w:szCs w:val="18"/>
                <w:lang w:eastAsia="ja-JP"/>
              </w:rPr>
            </w:pPr>
            <w:r w:rsidRPr="00A1115A">
              <w:rPr>
                <w:rFonts w:eastAsia="MS PGothic" w:cs="Arial"/>
                <w:kern w:val="24"/>
                <w:szCs w:val="18"/>
                <w:lang w:eastAsia="ja-JP"/>
              </w:rPr>
              <w:t>1925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1935</w:t>
            </w:r>
          </w:p>
        </w:tc>
        <w:tc>
          <w:tcPr>
            <w:tcW w:w="1890" w:type="dxa"/>
            <w:tcBorders>
              <w:top w:val="single" w:sz="4" w:space="0" w:color="000000"/>
              <w:left w:val="single" w:sz="4" w:space="0" w:color="000000"/>
              <w:bottom w:val="single" w:sz="4" w:space="0" w:color="000000"/>
              <w:right w:val="single" w:sz="4" w:space="0" w:color="000000"/>
            </w:tcBorders>
          </w:tcPr>
          <w:p w14:paraId="590F2356" w14:textId="77777777" w:rsidR="00B777C2" w:rsidRPr="00A1115A" w:rsidRDefault="00B777C2" w:rsidP="00E97259">
            <w:pPr>
              <w:pStyle w:val="TAC"/>
            </w:pPr>
            <w:ins w:id="165" w:author="Qualcomm" w:date="2022-02-13T21:17:00Z">
              <w:r w:rsidRPr="00A1115A">
                <w:rPr>
                  <w:rFonts w:eastAsia="MS PGothic" w:cs="Arial"/>
                  <w:kern w:val="24"/>
                  <w:szCs w:val="18"/>
                  <w:lang w:eastAsia="ja-JP"/>
                </w:rPr>
                <w:t>≤</w:t>
              </w:r>
            </w:ins>
            <w:del w:id="166" w:author="Qualcomm" w:date="2022-02-13T21:17:00Z">
              <w:r w:rsidRPr="00A1115A" w:rsidDel="005568F3">
                <w:delText>&lt;</w:delText>
              </w:r>
            </w:del>
            <w:r w:rsidRPr="00A1115A">
              <w:t xml:space="preserve"> 1.62 MHz/12/SCS</w:t>
            </w:r>
          </w:p>
        </w:tc>
        <w:tc>
          <w:tcPr>
            <w:tcW w:w="1530" w:type="dxa"/>
            <w:tcBorders>
              <w:top w:val="single" w:sz="4" w:space="0" w:color="000000"/>
              <w:left w:val="single" w:sz="4" w:space="0" w:color="000000"/>
              <w:bottom w:val="single" w:sz="4" w:space="0" w:color="000000"/>
              <w:right w:val="single" w:sz="4" w:space="0" w:color="000000"/>
            </w:tcBorders>
          </w:tcPr>
          <w:p w14:paraId="34CB7C40" w14:textId="77777777" w:rsidR="00B777C2" w:rsidRPr="00A1115A" w:rsidRDefault="00B777C2" w:rsidP="00E97259">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7D6A6D33" w14:textId="77777777" w:rsidR="00B777C2" w:rsidRPr="00A1115A" w:rsidRDefault="00B777C2" w:rsidP="00E97259">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76EC4871" w14:textId="77777777" w:rsidR="00B777C2" w:rsidRPr="00A1115A" w:rsidRDefault="00B777C2" w:rsidP="00E97259">
            <w:pPr>
              <w:pStyle w:val="TAC"/>
            </w:pPr>
            <w:r w:rsidRPr="00A1115A">
              <w:t>&gt; 1.62 MHz/12/SCS</w:t>
            </w:r>
          </w:p>
          <w:p w14:paraId="61A40E43" w14:textId="77777777" w:rsidR="00B777C2" w:rsidRPr="00A1115A" w:rsidRDefault="00B777C2" w:rsidP="00E97259">
            <w:pPr>
              <w:pStyle w:val="TAC"/>
            </w:pPr>
          </w:p>
          <w:p w14:paraId="6DC3F9E0" w14:textId="77777777" w:rsidR="00B777C2" w:rsidRPr="00A1115A" w:rsidRDefault="00B777C2" w:rsidP="00E97259">
            <w:pPr>
              <w:pStyle w:val="TAC"/>
            </w:pPr>
            <w:r w:rsidRPr="00A1115A">
              <w:rPr>
                <w:rFonts w:eastAsia="MS PGothic" w:cs="Arial"/>
                <w:kern w:val="24"/>
                <w:szCs w:val="18"/>
                <w:lang w:eastAsia="ja-JP"/>
              </w:rPr>
              <w:t xml:space="preserve">≤ </w:t>
            </w:r>
            <w:r w:rsidRPr="00A1115A">
              <w:t>3.60 MHz/12/SCS</w:t>
            </w:r>
          </w:p>
        </w:tc>
        <w:tc>
          <w:tcPr>
            <w:tcW w:w="1710" w:type="dxa"/>
            <w:tcBorders>
              <w:top w:val="single" w:sz="4" w:space="0" w:color="000000"/>
              <w:left w:val="single" w:sz="4" w:space="0" w:color="000000"/>
              <w:bottom w:val="single" w:sz="4" w:space="0" w:color="000000"/>
              <w:right w:val="single" w:sz="4" w:space="0" w:color="000000"/>
            </w:tcBorders>
          </w:tcPr>
          <w:p w14:paraId="125608E7" w14:textId="77777777" w:rsidR="00B777C2" w:rsidRPr="00A1115A" w:rsidRDefault="00B777C2" w:rsidP="00E97259">
            <w:pPr>
              <w:pStyle w:val="TAC"/>
            </w:pPr>
            <w:r w:rsidRPr="00A1115A">
              <w:t>&gt; 5.4 MHz/12/SCS</w:t>
            </w:r>
          </w:p>
        </w:tc>
        <w:tc>
          <w:tcPr>
            <w:tcW w:w="669" w:type="dxa"/>
            <w:tcBorders>
              <w:top w:val="single" w:sz="4" w:space="0" w:color="000000"/>
              <w:left w:val="single" w:sz="4" w:space="0" w:color="000000"/>
              <w:bottom w:val="single" w:sz="4" w:space="0" w:color="000000"/>
              <w:right w:val="single" w:sz="4" w:space="0" w:color="000000"/>
            </w:tcBorders>
          </w:tcPr>
          <w:p w14:paraId="09A04995" w14:textId="77777777" w:rsidR="00B777C2" w:rsidRPr="00A1115A" w:rsidRDefault="00B777C2" w:rsidP="00E97259">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65338D6D" w14:textId="77777777" w:rsidR="00B777C2" w:rsidRPr="00A1115A" w:rsidRDefault="00B777C2" w:rsidP="00E97259">
            <w:pPr>
              <w:pStyle w:val="TAC"/>
            </w:pPr>
            <w:r w:rsidRPr="00A1115A">
              <w:t>≥ 7.2 MHz/12/SCS</w:t>
            </w:r>
          </w:p>
        </w:tc>
        <w:tc>
          <w:tcPr>
            <w:tcW w:w="1620" w:type="dxa"/>
            <w:tcBorders>
              <w:top w:val="single" w:sz="4" w:space="0" w:color="000000"/>
              <w:left w:val="single" w:sz="4" w:space="0" w:color="000000"/>
              <w:bottom w:val="single" w:sz="4" w:space="0" w:color="000000"/>
              <w:right w:val="single" w:sz="4" w:space="0" w:color="000000"/>
            </w:tcBorders>
          </w:tcPr>
          <w:p w14:paraId="05C58690" w14:textId="77777777" w:rsidR="00B777C2" w:rsidRPr="00A1115A" w:rsidRDefault="00B777C2" w:rsidP="00E97259">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05C7EE60" w14:textId="77777777" w:rsidR="00B777C2" w:rsidRPr="00A1115A" w:rsidRDefault="00B777C2" w:rsidP="00E97259">
            <w:pPr>
              <w:pStyle w:val="TAC"/>
            </w:pPr>
            <w:r w:rsidRPr="00A1115A">
              <w:t>A2</w:t>
            </w:r>
          </w:p>
        </w:tc>
      </w:tr>
      <w:tr w:rsidR="00B777C2" w:rsidRPr="00A1115A" w14:paraId="43ED234D" w14:textId="77777777" w:rsidTr="00E97259">
        <w:trPr>
          <w:trHeight w:val="187"/>
        </w:trPr>
        <w:tc>
          <w:tcPr>
            <w:tcW w:w="968" w:type="dxa"/>
            <w:tcBorders>
              <w:top w:val="single" w:sz="4" w:space="0" w:color="000000"/>
              <w:left w:val="single" w:sz="4" w:space="0" w:color="000000"/>
              <w:bottom w:val="single" w:sz="4" w:space="0" w:color="000000"/>
              <w:right w:val="single" w:sz="4" w:space="0" w:color="000000"/>
            </w:tcBorders>
          </w:tcPr>
          <w:p w14:paraId="2EC5B74D" w14:textId="77777777" w:rsidR="00B777C2" w:rsidRPr="00A1115A" w:rsidRDefault="00B777C2" w:rsidP="00E97259">
            <w:pPr>
              <w:pStyle w:val="TAC"/>
            </w:pPr>
            <w:r w:rsidRPr="00A1115A">
              <w:t>10</w:t>
            </w:r>
          </w:p>
        </w:tc>
        <w:tc>
          <w:tcPr>
            <w:tcW w:w="2070" w:type="dxa"/>
            <w:tcBorders>
              <w:top w:val="single" w:sz="4" w:space="0" w:color="000000"/>
              <w:left w:val="single" w:sz="4" w:space="0" w:color="000000"/>
              <w:bottom w:val="single" w:sz="4" w:space="0" w:color="000000"/>
              <w:right w:val="single" w:sz="4" w:space="0" w:color="000000"/>
            </w:tcBorders>
          </w:tcPr>
          <w:p w14:paraId="7215D478" w14:textId="77777777" w:rsidR="00B777C2" w:rsidRPr="00A1115A" w:rsidRDefault="00B777C2" w:rsidP="00E97259">
            <w:pPr>
              <w:pStyle w:val="TAC"/>
              <w:rPr>
                <w:rFonts w:eastAsia="MS PGothic" w:cs="Arial"/>
                <w:kern w:val="24"/>
                <w:szCs w:val="18"/>
                <w:lang w:eastAsia="ja-JP"/>
              </w:rPr>
            </w:pPr>
            <w:r w:rsidRPr="00A1115A">
              <w:rPr>
                <w:rFonts w:eastAsia="MS PGothic" w:cs="Arial"/>
                <w:kern w:val="24"/>
                <w:szCs w:val="18"/>
                <w:lang w:eastAsia="ja-JP"/>
              </w:rPr>
              <w:t>1935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1945</w:t>
            </w:r>
          </w:p>
        </w:tc>
        <w:tc>
          <w:tcPr>
            <w:tcW w:w="1890" w:type="dxa"/>
            <w:tcBorders>
              <w:top w:val="single" w:sz="4" w:space="0" w:color="000000"/>
              <w:left w:val="single" w:sz="4" w:space="0" w:color="000000"/>
              <w:bottom w:val="single" w:sz="4" w:space="0" w:color="000000"/>
              <w:right w:val="single" w:sz="4" w:space="0" w:color="000000"/>
            </w:tcBorders>
          </w:tcPr>
          <w:p w14:paraId="4A84F515" w14:textId="77777777" w:rsidR="00B777C2" w:rsidRPr="00A1115A" w:rsidRDefault="00B777C2" w:rsidP="00E97259">
            <w:pPr>
              <w:pStyle w:val="TAC"/>
            </w:pPr>
          </w:p>
        </w:tc>
        <w:tc>
          <w:tcPr>
            <w:tcW w:w="1530" w:type="dxa"/>
            <w:tcBorders>
              <w:top w:val="single" w:sz="4" w:space="0" w:color="000000"/>
              <w:left w:val="single" w:sz="4" w:space="0" w:color="000000"/>
              <w:bottom w:val="single" w:sz="4" w:space="0" w:color="000000"/>
              <w:right w:val="single" w:sz="4" w:space="0" w:color="000000"/>
            </w:tcBorders>
          </w:tcPr>
          <w:p w14:paraId="69BAF946" w14:textId="77777777" w:rsidR="00B777C2" w:rsidRPr="00A1115A" w:rsidRDefault="00B777C2" w:rsidP="00E97259">
            <w:pPr>
              <w:pStyle w:val="TAC"/>
            </w:pPr>
            <w:r w:rsidRPr="00A1115A">
              <w:t>&gt; 4.5 MHz/12/SCS</w:t>
            </w:r>
          </w:p>
        </w:tc>
        <w:tc>
          <w:tcPr>
            <w:tcW w:w="694" w:type="dxa"/>
            <w:tcBorders>
              <w:top w:val="single" w:sz="4" w:space="0" w:color="000000"/>
              <w:left w:val="single" w:sz="4" w:space="0" w:color="000000"/>
              <w:bottom w:val="single" w:sz="4" w:space="0" w:color="000000"/>
              <w:right w:val="single" w:sz="4" w:space="0" w:color="000000"/>
            </w:tcBorders>
          </w:tcPr>
          <w:p w14:paraId="44F9D9AE" w14:textId="77777777" w:rsidR="00B777C2" w:rsidRPr="00A1115A" w:rsidRDefault="00B777C2" w:rsidP="00E97259">
            <w:pPr>
              <w:pStyle w:val="TAC"/>
            </w:pPr>
            <w:r w:rsidRPr="00A1115A">
              <w:t>A4</w:t>
            </w:r>
          </w:p>
        </w:tc>
        <w:tc>
          <w:tcPr>
            <w:tcW w:w="1736" w:type="dxa"/>
            <w:tcBorders>
              <w:top w:val="single" w:sz="4" w:space="0" w:color="000000"/>
              <w:left w:val="single" w:sz="4" w:space="0" w:color="000000"/>
              <w:bottom w:val="single" w:sz="4" w:space="0" w:color="000000"/>
              <w:right w:val="single" w:sz="4" w:space="0" w:color="000000"/>
            </w:tcBorders>
          </w:tcPr>
          <w:p w14:paraId="4020CD97" w14:textId="77777777" w:rsidR="00B777C2" w:rsidRPr="00A1115A" w:rsidRDefault="00B777C2" w:rsidP="00E97259">
            <w:pPr>
              <w:pStyle w:val="TAC"/>
            </w:pPr>
          </w:p>
        </w:tc>
        <w:tc>
          <w:tcPr>
            <w:tcW w:w="1710" w:type="dxa"/>
            <w:tcBorders>
              <w:top w:val="single" w:sz="4" w:space="0" w:color="000000"/>
              <w:left w:val="single" w:sz="4" w:space="0" w:color="000000"/>
              <w:bottom w:val="single" w:sz="4" w:space="0" w:color="000000"/>
              <w:right w:val="single" w:sz="4" w:space="0" w:color="000000"/>
            </w:tcBorders>
          </w:tcPr>
          <w:p w14:paraId="457BEA7A" w14:textId="77777777" w:rsidR="00B777C2" w:rsidRPr="00A1115A" w:rsidRDefault="00B777C2" w:rsidP="00E97259">
            <w:pPr>
              <w:pStyle w:val="TAC"/>
            </w:pPr>
          </w:p>
        </w:tc>
        <w:tc>
          <w:tcPr>
            <w:tcW w:w="669" w:type="dxa"/>
            <w:tcBorders>
              <w:top w:val="single" w:sz="4" w:space="0" w:color="000000"/>
              <w:left w:val="single" w:sz="4" w:space="0" w:color="000000"/>
              <w:bottom w:val="single" w:sz="4" w:space="0" w:color="000000"/>
              <w:right w:val="single" w:sz="4" w:space="0" w:color="000000"/>
            </w:tcBorders>
          </w:tcPr>
          <w:p w14:paraId="3DDF353E" w14:textId="77777777" w:rsidR="00B777C2" w:rsidRPr="00A1115A" w:rsidRDefault="00B777C2" w:rsidP="00E97259">
            <w:pPr>
              <w:pStyle w:val="TAC"/>
            </w:pPr>
          </w:p>
        </w:tc>
        <w:tc>
          <w:tcPr>
            <w:tcW w:w="1851" w:type="dxa"/>
            <w:tcBorders>
              <w:top w:val="single" w:sz="4" w:space="0" w:color="000000"/>
              <w:left w:val="single" w:sz="4" w:space="0" w:color="000000"/>
              <w:bottom w:val="single" w:sz="4" w:space="0" w:color="000000"/>
              <w:right w:val="single" w:sz="4" w:space="0" w:color="000000"/>
            </w:tcBorders>
          </w:tcPr>
          <w:p w14:paraId="370A6D15" w14:textId="77777777" w:rsidR="00B777C2" w:rsidRPr="00A1115A" w:rsidRDefault="00B777C2" w:rsidP="00E97259">
            <w:pPr>
              <w:pStyle w:val="TAC"/>
            </w:pPr>
          </w:p>
        </w:tc>
        <w:tc>
          <w:tcPr>
            <w:tcW w:w="1620" w:type="dxa"/>
            <w:tcBorders>
              <w:top w:val="single" w:sz="4" w:space="0" w:color="000000"/>
              <w:left w:val="single" w:sz="4" w:space="0" w:color="000000"/>
              <w:bottom w:val="single" w:sz="4" w:space="0" w:color="000000"/>
              <w:right w:val="single" w:sz="4" w:space="0" w:color="000000"/>
            </w:tcBorders>
          </w:tcPr>
          <w:p w14:paraId="26078523" w14:textId="77777777" w:rsidR="00B777C2" w:rsidRPr="00A1115A" w:rsidRDefault="00B777C2" w:rsidP="00E97259">
            <w:pPr>
              <w:pStyle w:val="TAC"/>
            </w:pPr>
          </w:p>
        </w:tc>
        <w:tc>
          <w:tcPr>
            <w:tcW w:w="644" w:type="dxa"/>
            <w:tcBorders>
              <w:top w:val="single" w:sz="4" w:space="0" w:color="000000"/>
              <w:left w:val="single" w:sz="4" w:space="0" w:color="000000"/>
              <w:bottom w:val="single" w:sz="4" w:space="0" w:color="000000"/>
              <w:right w:val="single" w:sz="4" w:space="0" w:color="000000"/>
            </w:tcBorders>
          </w:tcPr>
          <w:p w14:paraId="098B66A3" w14:textId="77777777" w:rsidR="00B777C2" w:rsidRPr="00A1115A" w:rsidRDefault="00B777C2" w:rsidP="00E97259">
            <w:pPr>
              <w:pStyle w:val="TAC"/>
            </w:pPr>
          </w:p>
        </w:tc>
      </w:tr>
      <w:tr w:rsidR="00B777C2" w:rsidRPr="00A1115A" w14:paraId="696E1AD9" w14:textId="77777777" w:rsidTr="00E97259">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7B7021A0" w14:textId="77777777" w:rsidR="00B777C2" w:rsidRPr="00A1115A" w:rsidRDefault="00B777C2" w:rsidP="00E97259">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17C70378" w14:textId="77777777" w:rsidR="00B777C2" w:rsidRPr="00A1115A" w:rsidRDefault="00B777C2" w:rsidP="00E97259">
            <w:pPr>
              <w:pStyle w:val="TAC"/>
              <w:rPr>
                <w:rFonts w:cs="Arial"/>
                <w:szCs w:val="18"/>
              </w:rPr>
            </w:pPr>
            <w:r w:rsidRPr="00A1115A">
              <w:rPr>
                <w:rFonts w:eastAsia="MS PGothic" w:cs="Arial"/>
                <w:kern w:val="24"/>
                <w:szCs w:val="18"/>
                <w:lang w:eastAsia="ja-JP"/>
              </w:rPr>
              <w:t>1927.5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1932.5</w:t>
            </w:r>
          </w:p>
        </w:tc>
        <w:tc>
          <w:tcPr>
            <w:tcW w:w="1890" w:type="dxa"/>
            <w:tcBorders>
              <w:top w:val="single" w:sz="4" w:space="0" w:color="000000"/>
              <w:left w:val="single" w:sz="4" w:space="0" w:color="000000"/>
              <w:bottom w:val="single" w:sz="4" w:space="0" w:color="000000"/>
              <w:right w:val="single" w:sz="4" w:space="0" w:color="000000"/>
            </w:tcBorders>
          </w:tcPr>
          <w:p w14:paraId="48DCCE50" w14:textId="77777777" w:rsidR="00B777C2" w:rsidRPr="00A1115A" w:rsidRDefault="00B777C2" w:rsidP="00E97259">
            <w:pPr>
              <w:pStyle w:val="TAC"/>
            </w:pPr>
            <w:ins w:id="167" w:author="Qualcomm" w:date="2022-02-13T21:17:00Z">
              <w:r w:rsidRPr="00A1115A">
                <w:rPr>
                  <w:rFonts w:eastAsia="MS PGothic" w:cs="Arial"/>
                  <w:kern w:val="24"/>
                  <w:szCs w:val="18"/>
                  <w:lang w:eastAsia="ja-JP"/>
                </w:rPr>
                <w:t>≤</w:t>
              </w:r>
            </w:ins>
            <w:del w:id="168" w:author="Qualcomm" w:date="2022-02-13T21:17:00Z">
              <w:r w:rsidRPr="00A1115A" w:rsidDel="005568F3">
                <w:delText>&lt;</w:delText>
              </w:r>
            </w:del>
            <w:r w:rsidRPr="00A1115A">
              <w:t xml:space="preserve"> 3.24MHz/12/SCS</w:t>
            </w:r>
          </w:p>
        </w:tc>
        <w:tc>
          <w:tcPr>
            <w:tcW w:w="1530" w:type="dxa"/>
            <w:tcBorders>
              <w:top w:val="single" w:sz="4" w:space="0" w:color="000000"/>
              <w:left w:val="single" w:sz="4" w:space="0" w:color="000000"/>
              <w:bottom w:val="single" w:sz="4" w:space="0" w:color="000000"/>
              <w:right w:val="single" w:sz="4" w:space="0" w:color="000000"/>
            </w:tcBorders>
          </w:tcPr>
          <w:p w14:paraId="59E3A3FC" w14:textId="77777777" w:rsidR="00B777C2" w:rsidRPr="00A1115A" w:rsidRDefault="00B777C2" w:rsidP="00E97259">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0D16DAFC" w14:textId="77777777" w:rsidR="00B777C2" w:rsidRPr="00A1115A" w:rsidRDefault="00B777C2" w:rsidP="00E97259">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40DBA042" w14:textId="77777777" w:rsidR="00B777C2" w:rsidRPr="00A1115A" w:rsidRDefault="00B777C2" w:rsidP="00E97259">
            <w:pPr>
              <w:pStyle w:val="TAC"/>
            </w:pPr>
            <w:r w:rsidRPr="00A1115A">
              <w:t>&gt; 3.24 MHz/12/SCS</w:t>
            </w:r>
          </w:p>
          <w:p w14:paraId="449FCBFC" w14:textId="77777777" w:rsidR="00B777C2" w:rsidRPr="00A1115A" w:rsidRDefault="00B777C2" w:rsidP="00E97259">
            <w:pPr>
              <w:pStyle w:val="TAC"/>
            </w:pPr>
          </w:p>
          <w:p w14:paraId="41614B61" w14:textId="77777777" w:rsidR="00B777C2" w:rsidRPr="00A1115A" w:rsidRDefault="00B777C2" w:rsidP="00E97259">
            <w:pPr>
              <w:pStyle w:val="TAC"/>
            </w:pPr>
            <w:r w:rsidRPr="00A1115A">
              <w:rPr>
                <w:rFonts w:eastAsia="MS PGothic" w:cs="Arial"/>
                <w:kern w:val="24"/>
                <w:szCs w:val="18"/>
                <w:lang w:eastAsia="ja-JP"/>
              </w:rPr>
              <w:t xml:space="preserve">≤ </w:t>
            </w:r>
            <w:r w:rsidRPr="00A1115A">
              <w:t>5.40 MHz/12/SCS</w:t>
            </w:r>
          </w:p>
        </w:tc>
        <w:tc>
          <w:tcPr>
            <w:tcW w:w="1710" w:type="dxa"/>
            <w:tcBorders>
              <w:top w:val="single" w:sz="4" w:space="0" w:color="000000"/>
              <w:left w:val="single" w:sz="4" w:space="0" w:color="000000"/>
              <w:bottom w:val="single" w:sz="4" w:space="0" w:color="000000"/>
              <w:right w:val="single" w:sz="4" w:space="0" w:color="000000"/>
            </w:tcBorders>
          </w:tcPr>
          <w:p w14:paraId="4C9590FE" w14:textId="77777777" w:rsidR="00B777C2" w:rsidRPr="00A1115A" w:rsidRDefault="00B777C2" w:rsidP="00E97259">
            <w:pPr>
              <w:pStyle w:val="TAC"/>
            </w:pPr>
            <w:r w:rsidRPr="00A1115A">
              <w:t>&gt; 8.1 MHz/12/SCS</w:t>
            </w:r>
          </w:p>
        </w:tc>
        <w:tc>
          <w:tcPr>
            <w:tcW w:w="669" w:type="dxa"/>
            <w:tcBorders>
              <w:top w:val="single" w:sz="4" w:space="0" w:color="000000"/>
              <w:left w:val="single" w:sz="4" w:space="0" w:color="000000"/>
              <w:bottom w:val="single" w:sz="4" w:space="0" w:color="000000"/>
              <w:right w:val="single" w:sz="4" w:space="0" w:color="000000"/>
            </w:tcBorders>
          </w:tcPr>
          <w:p w14:paraId="20E8486D" w14:textId="77777777" w:rsidR="00B777C2" w:rsidRPr="00A1115A" w:rsidRDefault="00B777C2" w:rsidP="00E97259">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0A2F4382" w14:textId="77777777" w:rsidR="00B777C2" w:rsidRPr="00A1115A" w:rsidRDefault="00B777C2" w:rsidP="00E97259">
            <w:pPr>
              <w:pStyle w:val="TAC"/>
            </w:pPr>
            <w:r w:rsidRPr="00A1115A">
              <w:t>≥ </w:t>
            </w:r>
            <w:proofErr w:type="gramStart"/>
            <w:r w:rsidRPr="00A1115A">
              <w:t>10.08  MHz</w:t>
            </w:r>
            <w:proofErr w:type="gramEnd"/>
            <w:r w:rsidRPr="00A1115A">
              <w:t>/12/SCS</w:t>
            </w:r>
          </w:p>
        </w:tc>
        <w:tc>
          <w:tcPr>
            <w:tcW w:w="1620" w:type="dxa"/>
            <w:tcBorders>
              <w:top w:val="single" w:sz="4" w:space="0" w:color="000000"/>
              <w:left w:val="single" w:sz="4" w:space="0" w:color="000000"/>
              <w:bottom w:val="single" w:sz="4" w:space="0" w:color="000000"/>
              <w:right w:val="single" w:sz="4" w:space="0" w:color="000000"/>
            </w:tcBorders>
          </w:tcPr>
          <w:p w14:paraId="523D97C2" w14:textId="77777777" w:rsidR="00B777C2" w:rsidRPr="00A1115A" w:rsidRDefault="00B777C2" w:rsidP="00E97259">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1FF3DCE6" w14:textId="77777777" w:rsidR="00B777C2" w:rsidRPr="00A1115A" w:rsidRDefault="00B777C2" w:rsidP="00E97259">
            <w:pPr>
              <w:pStyle w:val="TAC"/>
            </w:pPr>
            <w:r w:rsidRPr="00A1115A">
              <w:t>A2</w:t>
            </w:r>
          </w:p>
        </w:tc>
      </w:tr>
      <w:tr w:rsidR="00B777C2" w:rsidRPr="00A1115A" w14:paraId="7E08C1CE" w14:textId="77777777" w:rsidTr="00E97259">
        <w:trPr>
          <w:trHeight w:val="187"/>
        </w:trPr>
        <w:tc>
          <w:tcPr>
            <w:tcW w:w="968" w:type="dxa"/>
            <w:tcBorders>
              <w:top w:val="single" w:sz="4" w:space="0" w:color="000000"/>
              <w:left w:val="single" w:sz="4" w:space="0" w:color="000000"/>
              <w:bottom w:val="single" w:sz="4" w:space="0" w:color="000000"/>
              <w:right w:val="single" w:sz="4" w:space="0" w:color="000000"/>
            </w:tcBorders>
          </w:tcPr>
          <w:p w14:paraId="4008F8FC" w14:textId="77777777" w:rsidR="00B777C2" w:rsidRPr="00A1115A" w:rsidRDefault="00B777C2" w:rsidP="00E97259">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3344A294" w14:textId="77777777" w:rsidR="00B777C2" w:rsidRPr="00A1115A" w:rsidRDefault="00B777C2" w:rsidP="00E97259">
            <w:pPr>
              <w:pStyle w:val="TAC"/>
              <w:rPr>
                <w:rFonts w:cs="Arial"/>
                <w:szCs w:val="18"/>
              </w:rPr>
            </w:pPr>
            <w:r w:rsidRPr="00A1115A">
              <w:rPr>
                <w:rFonts w:eastAsia="MS PGothic" w:cs="Arial"/>
                <w:kern w:val="24"/>
                <w:szCs w:val="18"/>
                <w:lang w:eastAsia="ja-JP"/>
              </w:rPr>
              <w:t>1932.5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1942.5</w:t>
            </w:r>
          </w:p>
        </w:tc>
        <w:tc>
          <w:tcPr>
            <w:tcW w:w="1890" w:type="dxa"/>
            <w:tcBorders>
              <w:top w:val="single" w:sz="4" w:space="0" w:color="000000"/>
              <w:left w:val="single" w:sz="4" w:space="0" w:color="000000"/>
              <w:bottom w:val="single" w:sz="4" w:space="0" w:color="000000"/>
              <w:right w:val="single" w:sz="4" w:space="0" w:color="000000"/>
            </w:tcBorders>
          </w:tcPr>
          <w:p w14:paraId="6B1DE918" w14:textId="77777777" w:rsidR="00B777C2" w:rsidRPr="00A1115A" w:rsidRDefault="00B777C2" w:rsidP="00E97259">
            <w:pPr>
              <w:pStyle w:val="TAC"/>
            </w:pPr>
            <w:r w:rsidRPr="00A1115A">
              <w:t>&lt; 1.62 MHz/12/SCS</w:t>
            </w:r>
          </w:p>
        </w:tc>
        <w:tc>
          <w:tcPr>
            <w:tcW w:w="1530" w:type="dxa"/>
            <w:tcBorders>
              <w:top w:val="single" w:sz="4" w:space="0" w:color="000000"/>
              <w:left w:val="single" w:sz="4" w:space="0" w:color="000000"/>
              <w:bottom w:val="single" w:sz="4" w:space="0" w:color="000000"/>
              <w:right w:val="single" w:sz="4" w:space="0" w:color="000000"/>
            </w:tcBorders>
          </w:tcPr>
          <w:p w14:paraId="75843C0B" w14:textId="77777777" w:rsidR="00B777C2" w:rsidRPr="00A1115A" w:rsidRDefault="00B777C2" w:rsidP="00E97259">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6D007BC9" w14:textId="77777777" w:rsidR="00B777C2" w:rsidRPr="00A1115A" w:rsidRDefault="00B777C2" w:rsidP="00E97259">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4699CFB8" w14:textId="77777777" w:rsidR="00B777C2" w:rsidRPr="00A1115A" w:rsidRDefault="00B777C2" w:rsidP="00E97259">
            <w:pPr>
              <w:pStyle w:val="TAC"/>
            </w:pPr>
          </w:p>
        </w:tc>
        <w:tc>
          <w:tcPr>
            <w:tcW w:w="1710" w:type="dxa"/>
            <w:tcBorders>
              <w:top w:val="single" w:sz="4" w:space="0" w:color="000000"/>
              <w:left w:val="single" w:sz="4" w:space="0" w:color="000000"/>
              <w:bottom w:val="single" w:sz="4" w:space="0" w:color="000000"/>
              <w:right w:val="single" w:sz="4" w:space="0" w:color="000000"/>
            </w:tcBorders>
          </w:tcPr>
          <w:p w14:paraId="15C2AFDF" w14:textId="77777777" w:rsidR="00B777C2" w:rsidRPr="00A1115A" w:rsidRDefault="00B777C2" w:rsidP="00E97259">
            <w:pPr>
              <w:pStyle w:val="TAC"/>
            </w:pPr>
          </w:p>
        </w:tc>
        <w:tc>
          <w:tcPr>
            <w:tcW w:w="669" w:type="dxa"/>
            <w:tcBorders>
              <w:top w:val="single" w:sz="4" w:space="0" w:color="000000"/>
              <w:left w:val="single" w:sz="4" w:space="0" w:color="000000"/>
              <w:bottom w:val="single" w:sz="4" w:space="0" w:color="000000"/>
              <w:right w:val="single" w:sz="4" w:space="0" w:color="000000"/>
            </w:tcBorders>
          </w:tcPr>
          <w:p w14:paraId="68E1B24F" w14:textId="77777777" w:rsidR="00B777C2" w:rsidRPr="00A1115A" w:rsidRDefault="00B777C2" w:rsidP="00E97259">
            <w:pPr>
              <w:pStyle w:val="TAC"/>
            </w:pPr>
          </w:p>
        </w:tc>
        <w:tc>
          <w:tcPr>
            <w:tcW w:w="1851" w:type="dxa"/>
            <w:tcBorders>
              <w:top w:val="single" w:sz="4" w:space="0" w:color="000000"/>
              <w:left w:val="single" w:sz="4" w:space="0" w:color="000000"/>
              <w:bottom w:val="single" w:sz="4" w:space="0" w:color="000000"/>
              <w:right w:val="single" w:sz="4" w:space="0" w:color="000000"/>
            </w:tcBorders>
          </w:tcPr>
          <w:p w14:paraId="358278A9" w14:textId="77777777" w:rsidR="00B777C2" w:rsidRPr="00A1115A" w:rsidRDefault="00B777C2" w:rsidP="00E97259">
            <w:pPr>
              <w:pStyle w:val="TAC"/>
            </w:pPr>
            <w:r w:rsidRPr="00A1115A">
              <w:t>≥ 12.24 MHz/12/SCS</w:t>
            </w:r>
          </w:p>
        </w:tc>
        <w:tc>
          <w:tcPr>
            <w:tcW w:w="1620" w:type="dxa"/>
            <w:tcBorders>
              <w:top w:val="single" w:sz="4" w:space="0" w:color="000000"/>
              <w:left w:val="single" w:sz="4" w:space="0" w:color="000000"/>
              <w:bottom w:val="single" w:sz="4" w:space="0" w:color="000000"/>
              <w:right w:val="single" w:sz="4" w:space="0" w:color="000000"/>
            </w:tcBorders>
          </w:tcPr>
          <w:p w14:paraId="695BBDD0" w14:textId="77777777" w:rsidR="00B777C2" w:rsidRPr="00A1115A" w:rsidRDefault="00B777C2" w:rsidP="00E97259">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7F8DCD45" w14:textId="77777777" w:rsidR="00B777C2" w:rsidRPr="00A1115A" w:rsidRDefault="00B777C2" w:rsidP="00E97259">
            <w:pPr>
              <w:pStyle w:val="TAC"/>
            </w:pPr>
            <w:r w:rsidRPr="00A1115A">
              <w:t>A2</w:t>
            </w:r>
          </w:p>
        </w:tc>
      </w:tr>
      <w:tr w:rsidR="00B777C2" w:rsidRPr="00A1115A" w14:paraId="6BF03194" w14:textId="77777777" w:rsidTr="00E97259">
        <w:trPr>
          <w:trHeight w:val="187"/>
        </w:trPr>
        <w:tc>
          <w:tcPr>
            <w:tcW w:w="968" w:type="dxa"/>
            <w:tcBorders>
              <w:top w:val="single" w:sz="4" w:space="0" w:color="000000"/>
              <w:left w:val="single" w:sz="4" w:space="0" w:color="000000"/>
              <w:bottom w:val="single" w:sz="4" w:space="0" w:color="000000"/>
              <w:right w:val="single" w:sz="4" w:space="0" w:color="000000"/>
            </w:tcBorders>
          </w:tcPr>
          <w:p w14:paraId="30FFF1D9" w14:textId="77777777" w:rsidR="00B777C2" w:rsidRPr="00A1115A" w:rsidRDefault="00B777C2" w:rsidP="00E97259">
            <w:pPr>
              <w:pStyle w:val="TAC"/>
            </w:pPr>
            <w:r w:rsidRPr="00A1115A">
              <w:t>15</w:t>
            </w:r>
          </w:p>
        </w:tc>
        <w:tc>
          <w:tcPr>
            <w:tcW w:w="2070" w:type="dxa"/>
            <w:tcBorders>
              <w:top w:val="single" w:sz="4" w:space="0" w:color="000000"/>
              <w:left w:val="single" w:sz="4" w:space="0" w:color="000000"/>
              <w:bottom w:val="single" w:sz="4" w:space="0" w:color="000000"/>
              <w:right w:val="single" w:sz="4" w:space="0" w:color="000000"/>
            </w:tcBorders>
          </w:tcPr>
          <w:p w14:paraId="65EDEEF7" w14:textId="77777777" w:rsidR="00B777C2" w:rsidRPr="00A1115A" w:rsidRDefault="00B777C2" w:rsidP="00E97259">
            <w:pPr>
              <w:pStyle w:val="TAC"/>
              <w:rPr>
                <w:rFonts w:eastAsia="MS PGothic" w:cs="Arial"/>
                <w:kern w:val="24"/>
                <w:szCs w:val="18"/>
                <w:lang w:eastAsia="ja-JP"/>
              </w:rPr>
            </w:pPr>
            <w:r w:rsidRPr="00A1115A">
              <w:rPr>
                <w:rFonts w:eastAsia="MS PGothic" w:cs="Arial"/>
                <w:kern w:val="24"/>
                <w:szCs w:val="18"/>
                <w:lang w:eastAsia="ja-JP"/>
              </w:rPr>
              <w:t>1942.5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1947.5</w:t>
            </w:r>
          </w:p>
        </w:tc>
        <w:tc>
          <w:tcPr>
            <w:tcW w:w="1890" w:type="dxa"/>
            <w:tcBorders>
              <w:top w:val="single" w:sz="4" w:space="0" w:color="000000"/>
              <w:left w:val="single" w:sz="4" w:space="0" w:color="000000"/>
              <w:bottom w:val="single" w:sz="4" w:space="0" w:color="000000"/>
              <w:right w:val="single" w:sz="4" w:space="0" w:color="000000"/>
            </w:tcBorders>
          </w:tcPr>
          <w:p w14:paraId="73F57177" w14:textId="77777777" w:rsidR="00B777C2" w:rsidRPr="00A1115A" w:rsidRDefault="00B777C2" w:rsidP="00E97259">
            <w:pPr>
              <w:pStyle w:val="TAC"/>
            </w:pPr>
          </w:p>
        </w:tc>
        <w:tc>
          <w:tcPr>
            <w:tcW w:w="1530" w:type="dxa"/>
            <w:tcBorders>
              <w:top w:val="single" w:sz="4" w:space="0" w:color="000000"/>
              <w:left w:val="single" w:sz="4" w:space="0" w:color="000000"/>
              <w:bottom w:val="single" w:sz="4" w:space="0" w:color="000000"/>
              <w:right w:val="single" w:sz="4" w:space="0" w:color="000000"/>
            </w:tcBorders>
          </w:tcPr>
          <w:p w14:paraId="2A0EC61D" w14:textId="77777777" w:rsidR="00B777C2" w:rsidRPr="00A1115A" w:rsidRDefault="00B777C2" w:rsidP="00E97259">
            <w:pPr>
              <w:pStyle w:val="TAC"/>
            </w:pPr>
            <w:r w:rsidRPr="00A1115A">
              <w:t>&gt; 7.2 MHz/12/SCS</w:t>
            </w:r>
          </w:p>
        </w:tc>
        <w:tc>
          <w:tcPr>
            <w:tcW w:w="694" w:type="dxa"/>
            <w:tcBorders>
              <w:top w:val="single" w:sz="4" w:space="0" w:color="000000"/>
              <w:left w:val="single" w:sz="4" w:space="0" w:color="000000"/>
              <w:bottom w:val="single" w:sz="4" w:space="0" w:color="000000"/>
              <w:right w:val="single" w:sz="4" w:space="0" w:color="000000"/>
            </w:tcBorders>
          </w:tcPr>
          <w:p w14:paraId="13D2FEF6" w14:textId="77777777" w:rsidR="00B777C2" w:rsidRPr="00A1115A" w:rsidRDefault="00B777C2" w:rsidP="00E97259">
            <w:pPr>
              <w:pStyle w:val="TAC"/>
            </w:pPr>
            <w:r w:rsidRPr="00A1115A">
              <w:t>A5</w:t>
            </w:r>
          </w:p>
        </w:tc>
        <w:tc>
          <w:tcPr>
            <w:tcW w:w="1736" w:type="dxa"/>
            <w:tcBorders>
              <w:top w:val="single" w:sz="4" w:space="0" w:color="000000"/>
              <w:left w:val="single" w:sz="4" w:space="0" w:color="000000"/>
              <w:bottom w:val="single" w:sz="4" w:space="0" w:color="000000"/>
              <w:right w:val="single" w:sz="4" w:space="0" w:color="000000"/>
            </w:tcBorders>
          </w:tcPr>
          <w:p w14:paraId="208BCE3A" w14:textId="77777777" w:rsidR="00B777C2" w:rsidRPr="00A1115A" w:rsidRDefault="00B777C2" w:rsidP="00E97259">
            <w:pPr>
              <w:pStyle w:val="TAC"/>
            </w:pPr>
          </w:p>
        </w:tc>
        <w:tc>
          <w:tcPr>
            <w:tcW w:w="1710" w:type="dxa"/>
            <w:tcBorders>
              <w:top w:val="single" w:sz="4" w:space="0" w:color="000000"/>
              <w:left w:val="single" w:sz="4" w:space="0" w:color="000000"/>
              <w:bottom w:val="single" w:sz="4" w:space="0" w:color="000000"/>
              <w:right w:val="single" w:sz="4" w:space="0" w:color="000000"/>
            </w:tcBorders>
          </w:tcPr>
          <w:p w14:paraId="2E735D04" w14:textId="77777777" w:rsidR="00B777C2" w:rsidRPr="00A1115A" w:rsidRDefault="00B777C2" w:rsidP="00E97259">
            <w:pPr>
              <w:pStyle w:val="TAC"/>
            </w:pPr>
          </w:p>
        </w:tc>
        <w:tc>
          <w:tcPr>
            <w:tcW w:w="669" w:type="dxa"/>
            <w:tcBorders>
              <w:top w:val="single" w:sz="4" w:space="0" w:color="000000"/>
              <w:left w:val="single" w:sz="4" w:space="0" w:color="000000"/>
              <w:bottom w:val="single" w:sz="4" w:space="0" w:color="000000"/>
              <w:right w:val="single" w:sz="4" w:space="0" w:color="000000"/>
            </w:tcBorders>
          </w:tcPr>
          <w:p w14:paraId="1AC4230B" w14:textId="77777777" w:rsidR="00B777C2" w:rsidRPr="00A1115A" w:rsidRDefault="00B777C2" w:rsidP="00E97259">
            <w:pPr>
              <w:pStyle w:val="TAC"/>
            </w:pPr>
          </w:p>
        </w:tc>
        <w:tc>
          <w:tcPr>
            <w:tcW w:w="1851" w:type="dxa"/>
            <w:tcBorders>
              <w:top w:val="single" w:sz="4" w:space="0" w:color="000000"/>
              <w:left w:val="single" w:sz="4" w:space="0" w:color="000000"/>
              <w:bottom w:val="single" w:sz="4" w:space="0" w:color="000000"/>
              <w:right w:val="single" w:sz="4" w:space="0" w:color="000000"/>
            </w:tcBorders>
          </w:tcPr>
          <w:p w14:paraId="71812680" w14:textId="77777777" w:rsidR="00B777C2" w:rsidRPr="00A1115A" w:rsidRDefault="00B777C2" w:rsidP="00E97259">
            <w:pPr>
              <w:pStyle w:val="TAC"/>
            </w:pPr>
          </w:p>
        </w:tc>
        <w:tc>
          <w:tcPr>
            <w:tcW w:w="1620" w:type="dxa"/>
            <w:tcBorders>
              <w:top w:val="single" w:sz="4" w:space="0" w:color="000000"/>
              <w:left w:val="single" w:sz="4" w:space="0" w:color="000000"/>
              <w:bottom w:val="single" w:sz="4" w:space="0" w:color="000000"/>
              <w:right w:val="single" w:sz="4" w:space="0" w:color="000000"/>
            </w:tcBorders>
          </w:tcPr>
          <w:p w14:paraId="02AEDD9C" w14:textId="77777777" w:rsidR="00B777C2" w:rsidRPr="00A1115A" w:rsidRDefault="00B777C2" w:rsidP="00E97259">
            <w:pPr>
              <w:pStyle w:val="TAC"/>
            </w:pPr>
          </w:p>
        </w:tc>
        <w:tc>
          <w:tcPr>
            <w:tcW w:w="644" w:type="dxa"/>
            <w:tcBorders>
              <w:top w:val="single" w:sz="4" w:space="0" w:color="000000"/>
              <w:left w:val="single" w:sz="4" w:space="0" w:color="000000"/>
              <w:bottom w:val="single" w:sz="4" w:space="0" w:color="000000"/>
              <w:right w:val="single" w:sz="4" w:space="0" w:color="000000"/>
            </w:tcBorders>
          </w:tcPr>
          <w:p w14:paraId="09786CBD" w14:textId="77777777" w:rsidR="00B777C2" w:rsidRPr="00A1115A" w:rsidRDefault="00B777C2" w:rsidP="00E97259">
            <w:pPr>
              <w:pStyle w:val="TAC"/>
            </w:pPr>
          </w:p>
        </w:tc>
      </w:tr>
      <w:tr w:rsidR="00B777C2" w:rsidRPr="00A1115A" w14:paraId="30C0C078" w14:textId="77777777" w:rsidTr="00E97259">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78AADDF5" w14:textId="77777777" w:rsidR="00B777C2" w:rsidRPr="00A1115A" w:rsidRDefault="00B777C2" w:rsidP="00E97259">
            <w:pPr>
              <w:pStyle w:val="TAC"/>
            </w:pPr>
            <w:r w:rsidRPr="00A1115A">
              <w:t>20</w:t>
            </w:r>
          </w:p>
        </w:tc>
        <w:tc>
          <w:tcPr>
            <w:tcW w:w="2070" w:type="dxa"/>
            <w:tcBorders>
              <w:top w:val="single" w:sz="4" w:space="0" w:color="000000"/>
              <w:left w:val="single" w:sz="4" w:space="0" w:color="000000"/>
              <w:bottom w:val="single" w:sz="4" w:space="0" w:color="000000"/>
              <w:right w:val="single" w:sz="4" w:space="0" w:color="000000"/>
            </w:tcBorders>
          </w:tcPr>
          <w:p w14:paraId="4E1203F4" w14:textId="77777777" w:rsidR="00B777C2" w:rsidRPr="00A1115A" w:rsidRDefault="00B777C2" w:rsidP="00E97259">
            <w:pPr>
              <w:pStyle w:val="TAC"/>
              <w:rPr>
                <w:rFonts w:cs="Arial"/>
                <w:szCs w:val="18"/>
              </w:rPr>
            </w:pPr>
            <w:r w:rsidRPr="00A1115A">
              <w:rPr>
                <w:rFonts w:eastAsia="MS PGothic" w:cs="Arial"/>
                <w:kern w:val="24"/>
                <w:szCs w:val="18"/>
                <w:lang w:eastAsia="ja-JP"/>
              </w:rPr>
              <w:t>1930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w:t>
            </w:r>
            <w:r w:rsidRPr="00A1115A">
              <w:t>&lt;</w:t>
            </w:r>
            <w:r w:rsidRPr="00A1115A">
              <w:rPr>
                <w:rFonts w:eastAsia="MS PGothic" w:cs="Arial"/>
                <w:kern w:val="24"/>
                <w:szCs w:val="18"/>
                <w:lang w:eastAsia="ja-JP"/>
              </w:rPr>
              <w:t xml:space="preserve"> 1950</w:t>
            </w:r>
          </w:p>
        </w:tc>
        <w:tc>
          <w:tcPr>
            <w:tcW w:w="1890" w:type="dxa"/>
            <w:tcBorders>
              <w:top w:val="single" w:sz="4" w:space="0" w:color="000000"/>
              <w:left w:val="single" w:sz="4" w:space="0" w:color="000000"/>
              <w:bottom w:val="single" w:sz="4" w:space="0" w:color="000000"/>
              <w:right w:val="single" w:sz="4" w:space="0" w:color="000000"/>
            </w:tcBorders>
          </w:tcPr>
          <w:p w14:paraId="242E7C89" w14:textId="77777777" w:rsidR="00B777C2" w:rsidRPr="00A1115A" w:rsidRDefault="00B777C2" w:rsidP="00E97259">
            <w:pPr>
              <w:pStyle w:val="TAC"/>
            </w:pPr>
            <w:ins w:id="169" w:author="Qualcomm" w:date="2022-02-13T21:17:00Z">
              <w:r w:rsidRPr="00A1115A">
                <w:rPr>
                  <w:rFonts w:eastAsia="MS PGothic" w:cs="Arial"/>
                  <w:kern w:val="24"/>
                  <w:szCs w:val="18"/>
                  <w:lang w:eastAsia="ja-JP"/>
                </w:rPr>
                <w:t>≤</w:t>
              </w:r>
            </w:ins>
            <w:del w:id="170" w:author="Qualcomm" w:date="2022-02-13T21:17:00Z">
              <w:r w:rsidRPr="00A1115A" w:rsidDel="005568F3">
                <w:delText>&lt;</w:delText>
              </w:r>
            </w:del>
            <w:r w:rsidRPr="00A1115A">
              <w:t xml:space="preserve"> 4.86 MHz/12/SCS</w:t>
            </w:r>
          </w:p>
        </w:tc>
        <w:tc>
          <w:tcPr>
            <w:tcW w:w="1530" w:type="dxa"/>
            <w:tcBorders>
              <w:top w:val="single" w:sz="4" w:space="0" w:color="000000"/>
              <w:left w:val="single" w:sz="4" w:space="0" w:color="000000"/>
              <w:bottom w:val="single" w:sz="4" w:space="0" w:color="000000"/>
              <w:right w:val="single" w:sz="4" w:space="0" w:color="000000"/>
            </w:tcBorders>
          </w:tcPr>
          <w:p w14:paraId="266C65E5" w14:textId="77777777" w:rsidR="00B777C2" w:rsidRPr="00A1115A" w:rsidRDefault="00B777C2" w:rsidP="00E97259">
            <w:pPr>
              <w:pStyle w:val="TAC"/>
            </w:pPr>
            <w:r w:rsidRPr="00A1115A">
              <w:t>&gt; 0</w:t>
            </w:r>
          </w:p>
        </w:tc>
        <w:tc>
          <w:tcPr>
            <w:tcW w:w="694" w:type="dxa"/>
            <w:tcBorders>
              <w:top w:val="single" w:sz="4" w:space="0" w:color="000000"/>
              <w:left w:val="single" w:sz="4" w:space="0" w:color="000000"/>
              <w:bottom w:val="single" w:sz="4" w:space="0" w:color="000000"/>
              <w:right w:val="single" w:sz="4" w:space="0" w:color="000000"/>
            </w:tcBorders>
          </w:tcPr>
          <w:p w14:paraId="278DB8AB" w14:textId="77777777" w:rsidR="00B777C2" w:rsidRPr="00A1115A" w:rsidRDefault="00B777C2" w:rsidP="00E97259">
            <w:pPr>
              <w:pStyle w:val="TAC"/>
            </w:pPr>
            <w:r w:rsidRPr="00A1115A">
              <w:t>A1</w:t>
            </w:r>
          </w:p>
        </w:tc>
        <w:tc>
          <w:tcPr>
            <w:tcW w:w="1736" w:type="dxa"/>
            <w:tcBorders>
              <w:top w:val="single" w:sz="4" w:space="0" w:color="000000"/>
              <w:left w:val="single" w:sz="4" w:space="0" w:color="000000"/>
              <w:bottom w:val="single" w:sz="4" w:space="0" w:color="000000"/>
              <w:right w:val="single" w:sz="4" w:space="0" w:color="000000"/>
            </w:tcBorders>
          </w:tcPr>
          <w:p w14:paraId="02F22DA0" w14:textId="77777777" w:rsidR="00B777C2" w:rsidRPr="00A1115A" w:rsidRDefault="00B777C2" w:rsidP="00E97259">
            <w:pPr>
              <w:pStyle w:val="TAC"/>
            </w:pPr>
            <w:r w:rsidRPr="00A1115A">
              <w:t>&gt; 4.86 MHz/12/SCS</w:t>
            </w:r>
          </w:p>
          <w:p w14:paraId="1FCCFAC4" w14:textId="77777777" w:rsidR="00B777C2" w:rsidRPr="00A1115A" w:rsidRDefault="00B777C2" w:rsidP="00E97259">
            <w:pPr>
              <w:pStyle w:val="TAC"/>
            </w:pPr>
          </w:p>
          <w:p w14:paraId="15BCE80E" w14:textId="77777777" w:rsidR="00B777C2" w:rsidRPr="00A1115A" w:rsidRDefault="00B777C2" w:rsidP="00E97259">
            <w:pPr>
              <w:pStyle w:val="TAC"/>
            </w:pPr>
            <w:r w:rsidRPr="00A1115A">
              <w:rPr>
                <w:rFonts w:eastAsia="MS PGothic" w:cs="Arial"/>
                <w:kern w:val="24"/>
                <w:szCs w:val="18"/>
                <w:lang w:eastAsia="ja-JP"/>
              </w:rPr>
              <w:t xml:space="preserve">≤ </w:t>
            </w:r>
            <w:r w:rsidRPr="00A1115A">
              <w:t>7.20 MHz/12/SCS</w:t>
            </w:r>
          </w:p>
        </w:tc>
        <w:tc>
          <w:tcPr>
            <w:tcW w:w="1710" w:type="dxa"/>
            <w:tcBorders>
              <w:top w:val="single" w:sz="4" w:space="0" w:color="000000"/>
              <w:left w:val="single" w:sz="4" w:space="0" w:color="000000"/>
              <w:bottom w:val="single" w:sz="4" w:space="0" w:color="000000"/>
              <w:right w:val="single" w:sz="4" w:space="0" w:color="000000"/>
            </w:tcBorders>
          </w:tcPr>
          <w:p w14:paraId="0B1F2A12" w14:textId="77777777" w:rsidR="00B777C2" w:rsidRPr="00A1115A" w:rsidRDefault="00B777C2" w:rsidP="00E97259">
            <w:pPr>
              <w:pStyle w:val="TAC"/>
            </w:pPr>
            <w:r w:rsidRPr="00A1115A">
              <w:t>&gt; 9.0 MHz/12/SCS</w:t>
            </w:r>
          </w:p>
        </w:tc>
        <w:tc>
          <w:tcPr>
            <w:tcW w:w="669" w:type="dxa"/>
            <w:tcBorders>
              <w:top w:val="single" w:sz="4" w:space="0" w:color="000000"/>
              <w:left w:val="single" w:sz="4" w:space="0" w:color="000000"/>
              <w:bottom w:val="single" w:sz="4" w:space="0" w:color="000000"/>
              <w:right w:val="single" w:sz="4" w:space="0" w:color="000000"/>
            </w:tcBorders>
          </w:tcPr>
          <w:p w14:paraId="459DA4DE" w14:textId="77777777" w:rsidR="00B777C2" w:rsidRPr="00A1115A" w:rsidRDefault="00B777C2" w:rsidP="00E97259">
            <w:pPr>
              <w:pStyle w:val="TAC"/>
            </w:pPr>
            <w:r w:rsidRPr="00A1115A">
              <w:t>A7</w:t>
            </w:r>
          </w:p>
        </w:tc>
        <w:tc>
          <w:tcPr>
            <w:tcW w:w="1851" w:type="dxa"/>
            <w:tcBorders>
              <w:top w:val="single" w:sz="4" w:space="0" w:color="000000"/>
              <w:left w:val="single" w:sz="4" w:space="0" w:color="000000"/>
              <w:bottom w:val="single" w:sz="4" w:space="0" w:color="000000"/>
              <w:right w:val="single" w:sz="4" w:space="0" w:color="000000"/>
            </w:tcBorders>
          </w:tcPr>
          <w:p w14:paraId="4BCAB88E" w14:textId="77777777" w:rsidR="00B777C2" w:rsidRPr="00A1115A" w:rsidRDefault="00B777C2" w:rsidP="00E97259">
            <w:pPr>
              <w:pStyle w:val="TAC"/>
            </w:pPr>
            <w:r w:rsidRPr="00A1115A">
              <w:t>≥ 13.68 MHz/12/SCS</w:t>
            </w:r>
          </w:p>
        </w:tc>
        <w:tc>
          <w:tcPr>
            <w:tcW w:w="1620" w:type="dxa"/>
            <w:tcBorders>
              <w:top w:val="single" w:sz="4" w:space="0" w:color="000000"/>
              <w:left w:val="single" w:sz="4" w:space="0" w:color="000000"/>
              <w:bottom w:val="single" w:sz="4" w:space="0" w:color="000000"/>
              <w:right w:val="single" w:sz="4" w:space="0" w:color="000000"/>
            </w:tcBorders>
          </w:tcPr>
          <w:p w14:paraId="3B170C9B" w14:textId="77777777" w:rsidR="00B777C2" w:rsidRPr="00A1115A" w:rsidRDefault="00B777C2" w:rsidP="00E97259">
            <w:pPr>
              <w:pStyle w:val="TAC"/>
            </w:pPr>
            <w:r w:rsidRPr="00A1115A">
              <w:t>≤ 1.08 MHz/12/SCS</w:t>
            </w:r>
          </w:p>
        </w:tc>
        <w:tc>
          <w:tcPr>
            <w:tcW w:w="644" w:type="dxa"/>
            <w:tcBorders>
              <w:top w:val="single" w:sz="4" w:space="0" w:color="000000"/>
              <w:left w:val="single" w:sz="4" w:space="0" w:color="000000"/>
              <w:bottom w:val="single" w:sz="4" w:space="0" w:color="000000"/>
              <w:right w:val="single" w:sz="4" w:space="0" w:color="000000"/>
            </w:tcBorders>
          </w:tcPr>
          <w:p w14:paraId="7E4B7B29" w14:textId="77777777" w:rsidR="00B777C2" w:rsidRPr="00A1115A" w:rsidRDefault="00B777C2" w:rsidP="00E97259">
            <w:pPr>
              <w:pStyle w:val="TAC"/>
            </w:pPr>
            <w:r w:rsidRPr="00A1115A">
              <w:t>A2</w:t>
            </w:r>
          </w:p>
        </w:tc>
      </w:tr>
      <w:tr w:rsidR="00B777C2" w:rsidRPr="00A1115A" w14:paraId="30BDC10D" w14:textId="77777777" w:rsidTr="00E97259">
        <w:trPr>
          <w:trHeight w:val="187"/>
        </w:trPr>
        <w:tc>
          <w:tcPr>
            <w:tcW w:w="968" w:type="dxa"/>
            <w:tcBorders>
              <w:top w:val="single" w:sz="4" w:space="0" w:color="000000"/>
              <w:left w:val="single" w:sz="4" w:space="0" w:color="000000"/>
              <w:bottom w:val="single" w:sz="4" w:space="0" w:color="000000"/>
              <w:right w:val="single" w:sz="4" w:space="0" w:color="000000"/>
            </w:tcBorders>
          </w:tcPr>
          <w:p w14:paraId="6DA476B6" w14:textId="77777777" w:rsidR="00B777C2" w:rsidRPr="00A1115A" w:rsidRDefault="00B777C2" w:rsidP="00E97259">
            <w:pPr>
              <w:pStyle w:val="TAC"/>
            </w:pPr>
            <w:r w:rsidRPr="00A1115A">
              <w:t>20</w:t>
            </w:r>
          </w:p>
        </w:tc>
        <w:tc>
          <w:tcPr>
            <w:tcW w:w="2070" w:type="dxa"/>
            <w:tcBorders>
              <w:top w:val="single" w:sz="4" w:space="0" w:color="000000"/>
              <w:left w:val="single" w:sz="4" w:space="0" w:color="000000"/>
              <w:bottom w:val="single" w:sz="4" w:space="0" w:color="000000"/>
              <w:right w:val="single" w:sz="4" w:space="0" w:color="000000"/>
            </w:tcBorders>
          </w:tcPr>
          <w:p w14:paraId="596B0A05" w14:textId="77777777" w:rsidR="00B777C2" w:rsidRPr="00A1115A" w:rsidRDefault="00B777C2" w:rsidP="00E97259">
            <w:pPr>
              <w:pStyle w:val="TAC"/>
              <w:rPr>
                <w:rFonts w:cs="Arial"/>
                <w:szCs w:val="18"/>
              </w:rPr>
            </w:pPr>
            <w:r w:rsidRPr="00A1115A">
              <w:rPr>
                <w:rFonts w:eastAsia="MS PGothic" w:cs="Arial"/>
                <w:kern w:val="24"/>
                <w:szCs w:val="18"/>
                <w:lang w:eastAsia="ja-JP"/>
              </w:rPr>
              <w:t>1950 ≤ F</w:t>
            </w:r>
            <w:r w:rsidRPr="00A1115A">
              <w:rPr>
                <w:rFonts w:eastAsia="MS PGothic" w:cs="Arial"/>
                <w:kern w:val="24"/>
                <w:szCs w:val="18"/>
                <w:vertAlign w:val="subscript"/>
                <w:lang w:eastAsia="ja-JP"/>
              </w:rPr>
              <w:t>C</w:t>
            </w:r>
            <w:r w:rsidRPr="00A1115A">
              <w:rPr>
                <w:rFonts w:eastAsia="MS PGothic" w:cs="Arial"/>
                <w:kern w:val="24"/>
                <w:szCs w:val="18"/>
                <w:lang w:eastAsia="ja-JP"/>
              </w:rPr>
              <w:t xml:space="preserve"> &lt; 1960</w:t>
            </w:r>
          </w:p>
        </w:tc>
        <w:tc>
          <w:tcPr>
            <w:tcW w:w="1890" w:type="dxa"/>
            <w:tcBorders>
              <w:top w:val="single" w:sz="4" w:space="0" w:color="000000"/>
              <w:left w:val="single" w:sz="4" w:space="0" w:color="000000"/>
              <w:bottom w:val="single" w:sz="4" w:space="0" w:color="000000"/>
              <w:right w:val="single" w:sz="4" w:space="0" w:color="000000"/>
            </w:tcBorders>
          </w:tcPr>
          <w:p w14:paraId="7A6C3CDA" w14:textId="77777777" w:rsidR="00B777C2" w:rsidRPr="00A1115A" w:rsidRDefault="00B777C2" w:rsidP="00E97259">
            <w:pPr>
              <w:pStyle w:val="TAC"/>
            </w:pPr>
          </w:p>
        </w:tc>
        <w:tc>
          <w:tcPr>
            <w:tcW w:w="1530" w:type="dxa"/>
            <w:tcBorders>
              <w:top w:val="single" w:sz="4" w:space="0" w:color="000000"/>
              <w:left w:val="single" w:sz="4" w:space="0" w:color="000000"/>
              <w:bottom w:val="single" w:sz="4" w:space="0" w:color="000000"/>
              <w:right w:val="single" w:sz="4" w:space="0" w:color="000000"/>
            </w:tcBorders>
          </w:tcPr>
          <w:p w14:paraId="25676BA3" w14:textId="77777777" w:rsidR="00B777C2" w:rsidRPr="00A1115A" w:rsidRDefault="00B777C2" w:rsidP="00E97259">
            <w:pPr>
              <w:pStyle w:val="TAC"/>
            </w:pPr>
            <w:r w:rsidRPr="00A1115A">
              <w:t>&gt; 9.0 MHz/12/SCS</w:t>
            </w:r>
          </w:p>
        </w:tc>
        <w:tc>
          <w:tcPr>
            <w:tcW w:w="694" w:type="dxa"/>
            <w:tcBorders>
              <w:top w:val="single" w:sz="4" w:space="0" w:color="000000"/>
              <w:left w:val="single" w:sz="4" w:space="0" w:color="000000"/>
              <w:bottom w:val="single" w:sz="4" w:space="0" w:color="000000"/>
              <w:right w:val="single" w:sz="4" w:space="0" w:color="000000"/>
            </w:tcBorders>
          </w:tcPr>
          <w:p w14:paraId="0B990A2F" w14:textId="77777777" w:rsidR="00B777C2" w:rsidRPr="00A1115A" w:rsidRDefault="00B777C2" w:rsidP="00E97259">
            <w:pPr>
              <w:pStyle w:val="TAC"/>
            </w:pPr>
            <w:r w:rsidRPr="00A1115A">
              <w:t>A6</w:t>
            </w:r>
          </w:p>
        </w:tc>
        <w:tc>
          <w:tcPr>
            <w:tcW w:w="1736" w:type="dxa"/>
            <w:tcBorders>
              <w:top w:val="single" w:sz="4" w:space="0" w:color="000000"/>
              <w:left w:val="single" w:sz="4" w:space="0" w:color="000000"/>
              <w:bottom w:val="single" w:sz="4" w:space="0" w:color="000000"/>
              <w:right w:val="single" w:sz="4" w:space="0" w:color="000000"/>
            </w:tcBorders>
          </w:tcPr>
          <w:p w14:paraId="092868DF" w14:textId="77777777" w:rsidR="00B777C2" w:rsidRPr="00A1115A" w:rsidRDefault="00B777C2" w:rsidP="00E97259">
            <w:pPr>
              <w:pStyle w:val="TAC"/>
            </w:pPr>
          </w:p>
        </w:tc>
        <w:tc>
          <w:tcPr>
            <w:tcW w:w="1710" w:type="dxa"/>
            <w:tcBorders>
              <w:top w:val="single" w:sz="4" w:space="0" w:color="000000"/>
              <w:left w:val="single" w:sz="4" w:space="0" w:color="000000"/>
              <w:bottom w:val="single" w:sz="4" w:space="0" w:color="000000"/>
              <w:right w:val="single" w:sz="4" w:space="0" w:color="000000"/>
            </w:tcBorders>
          </w:tcPr>
          <w:p w14:paraId="6E4BE489" w14:textId="77777777" w:rsidR="00B777C2" w:rsidRPr="00A1115A" w:rsidRDefault="00B777C2" w:rsidP="00E97259">
            <w:pPr>
              <w:pStyle w:val="TAC"/>
            </w:pPr>
          </w:p>
        </w:tc>
        <w:tc>
          <w:tcPr>
            <w:tcW w:w="669" w:type="dxa"/>
            <w:tcBorders>
              <w:top w:val="single" w:sz="4" w:space="0" w:color="000000"/>
              <w:left w:val="single" w:sz="4" w:space="0" w:color="000000"/>
              <w:bottom w:val="single" w:sz="4" w:space="0" w:color="000000"/>
              <w:right w:val="single" w:sz="4" w:space="0" w:color="000000"/>
            </w:tcBorders>
          </w:tcPr>
          <w:p w14:paraId="708B5E71" w14:textId="77777777" w:rsidR="00B777C2" w:rsidRPr="00A1115A" w:rsidRDefault="00B777C2" w:rsidP="00E97259">
            <w:pPr>
              <w:pStyle w:val="TAC"/>
            </w:pPr>
          </w:p>
        </w:tc>
        <w:tc>
          <w:tcPr>
            <w:tcW w:w="1851" w:type="dxa"/>
            <w:tcBorders>
              <w:top w:val="single" w:sz="4" w:space="0" w:color="000000"/>
              <w:left w:val="single" w:sz="4" w:space="0" w:color="000000"/>
              <w:bottom w:val="single" w:sz="4" w:space="0" w:color="000000"/>
              <w:right w:val="single" w:sz="4" w:space="0" w:color="000000"/>
            </w:tcBorders>
          </w:tcPr>
          <w:p w14:paraId="2DB30CDD" w14:textId="77777777" w:rsidR="00B777C2" w:rsidRPr="00A1115A" w:rsidRDefault="00B777C2" w:rsidP="00E97259">
            <w:pPr>
              <w:pStyle w:val="TAC"/>
            </w:pPr>
          </w:p>
        </w:tc>
        <w:tc>
          <w:tcPr>
            <w:tcW w:w="1620" w:type="dxa"/>
            <w:tcBorders>
              <w:top w:val="single" w:sz="4" w:space="0" w:color="000000"/>
              <w:left w:val="single" w:sz="4" w:space="0" w:color="000000"/>
              <w:bottom w:val="single" w:sz="4" w:space="0" w:color="000000"/>
              <w:right w:val="single" w:sz="4" w:space="0" w:color="000000"/>
            </w:tcBorders>
          </w:tcPr>
          <w:p w14:paraId="49013ED8" w14:textId="77777777" w:rsidR="00B777C2" w:rsidRPr="00A1115A" w:rsidRDefault="00B777C2" w:rsidP="00E97259">
            <w:pPr>
              <w:pStyle w:val="TAC"/>
            </w:pPr>
          </w:p>
        </w:tc>
        <w:tc>
          <w:tcPr>
            <w:tcW w:w="644" w:type="dxa"/>
            <w:tcBorders>
              <w:top w:val="single" w:sz="4" w:space="0" w:color="000000"/>
              <w:left w:val="single" w:sz="4" w:space="0" w:color="000000"/>
              <w:bottom w:val="single" w:sz="4" w:space="0" w:color="000000"/>
              <w:right w:val="single" w:sz="4" w:space="0" w:color="000000"/>
            </w:tcBorders>
          </w:tcPr>
          <w:p w14:paraId="4FD4C606" w14:textId="77777777" w:rsidR="00B777C2" w:rsidRPr="00A1115A" w:rsidRDefault="00B777C2" w:rsidP="00E97259">
            <w:pPr>
              <w:pStyle w:val="TAC"/>
            </w:pPr>
          </w:p>
        </w:tc>
      </w:tr>
      <w:tr w:rsidR="00B777C2" w:rsidRPr="00A1115A" w14:paraId="69AC1D46" w14:textId="77777777" w:rsidTr="00E97259">
        <w:trPr>
          <w:trHeight w:val="70"/>
        </w:trPr>
        <w:tc>
          <w:tcPr>
            <w:tcW w:w="15382" w:type="dxa"/>
            <w:gridSpan w:val="11"/>
            <w:tcBorders>
              <w:top w:val="single" w:sz="4" w:space="0" w:color="000000"/>
              <w:left w:val="single" w:sz="4" w:space="0" w:color="000000"/>
              <w:bottom w:val="single" w:sz="4" w:space="0" w:color="000000"/>
              <w:right w:val="single" w:sz="4" w:space="0" w:color="000000"/>
            </w:tcBorders>
          </w:tcPr>
          <w:p w14:paraId="7AA3E6A3" w14:textId="77777777" w:rsidR="00B777C2" w:rsidRPr="00A1115A" w:rsidRDefault="00B777C2" w:rsidP="00E97259">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The A-MPR values are specified in Table 6.2.3.4-2, 6.2.3.4-3 and 6.2.3.4-10.</w:t>
            </w:r>
          </w:p>
          <w:p w14:paraId="7CD3F006" w14:textId="77777777" w:rsidR="00B777C2" w:rsidRPr="00A1115A" w:rsidRDefault="00B777C2" w:rsidP="00E97259">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0AEBF374" w14:textId="77777777" w:rsidR="00B777C2" w:rsidRPr="00A1115A" w:rsidRDefault="00B777C2" w:rsidP="00B777C2"/>
    <w:p w14:paraId="18E767A2" w14:textId="77777777" w:rsidR="00B777C2" w:rsidRPr="00A1115A" w:rsidRDefault="00B777C2" w:rsidP="00B777C2">
      <w:pPr>
        <w:sectPr w:rsidR="00B777C2" w:rsidRPr="00A1115A" w:rsidSect="00E97259">
          <w:footnotePr>
            <w:numRestart w:val="eachSect"/>
          </w:footnotePr>
          <w:pgSz w:w="16840" w:h="11907" w:orient="landscape" w:code="9"/>
          <w:pgMar w:top="1134" w:right="1418" w:bottom="1134" w:left="1134" w:header="851" w:footer="340" w:gutter="0"/>
          <w:cols w:space="720"/>
          <w:formProt w:val="0"/>
          <w:docGrid w:linePitch="272"/>
        </w:sectPr>
      </w:pPr>
    </w:p>
    <w:p w14:paraId="007F7810" w14:textId="77777777" w:rsidR="00B777C2" w:rsidRPr="00A1115A" w:rsidRDefault="00B777C2" w:rsidP="00B777C2"/>
    <w:p w14:paraId="352DB8DB" w14:textId="77777777" w:rsidR="00B777C2" w:rsidRPr="00A1115A" w:rsidRDefault="00B777C2" w:rsidP="00B777C2">
      <w:pPr>
        <w:pStyle w:val="TH"/>
      </w:pPr>
      <w:r w:rsidRPr="00A1115A">
        <w:t>Table 6.2.3.4-2: A-MPR for NS_05 and NS_05U</w:t>
      </w:r>
    </w:p>
    <w:tbl>
      <w:tblPr>
        <w:tblW w:w="5649" w:type="dxa"/>
        <w:jc w:val="center"/>
        <w:tblCellMar>
          <w:left w:w="70" w:type="dxa"/>
          <w:right w:w="70" w:type="dxa"/>
        </w:tblCellMar>
        <w:tblLook w:val="01E0" w:firstRow="1" w:lastRow="1" w:firstColumn="1" w:lastColumn="1" w:noHBand="0" w:noVBand="0"/>
      </w:tblPr>
      <w:tblGrid>
        <w:gridCol w:w="1087"/>
        <w:gridCol w:w="1088"/>
        <w:gridCol w:w="1111"/>
        <w:gridCol w:w="1111"/>
        <w:gridCol w:w="669"/>
        <w:gridCol w:w="583"/>
      </w:tblGrid>
      <w:tr w:rsidR="00B777C2" w:rsidRPr="00A1115A" w14:paraId="049EB652" w14:textId="77777777" w:rsidTr="00E97259">
        <w:trPr>
          <w:jc w:val="center"/>
        </w:trPr>
        <w:tc>
          <w:tcPr>
            <w:tcW w:w="2175" w:type="dxa"/>
            <w:gridSpan w:val="2"/>
            <w:tcBorders>
              <w:top w:val="single" w:sz="4" w:space="0" w:color="auto"/>
              <w:left w:val="single" w:sz="4" w:space="0" w:color="auto"/>
              <w:right w:val="single" w:sz="4" w:space="0" w:color="auto"/>
            </w:tcBorders>
            <w:vAlign w:val="center"/>
            <w:hideMark/>
          </w:tcPr>
          <w:p w14:paraId="3619887F" w14:textId="77777777" w:rsidR="00B777C2" w:rsidRPr="00A1115A" w:rsidRDefault="00B777C2" w:rsidP="00E97259">
            <w:pPr>
              <w:pStyle w:val="TAH"/>
            </w:pPr>
            <w:r w:rsidRPr="00A1115A">
              <w:t>Modulation/Waveform</w:t>
            </w:r>
          </w:p>
        </w:tc>
        <w:tc>
          <w:tcPr>
            <w:tcW w:w="1111" w:type="dxa"/>
            <w:tcBorders>
              <w:top w:val="single" w:sz="4" w:space="0" w:color="000000"/>
              <w:left w:val="single" w:sz="4" w:space="0" w:color="auto"/>
              <w:bottom w:val="single" w:sz="4" w:space="0" w:color="000000"/>
              <w:right w:val="single" w:sz="4" w:space="0" w:color="000000"/>
            </w:tcBorders>
            <w:vAlign w:val="center"/>
            <w:hideMark/>
          </w:tcPr>
          <w:p w14:paraId="0C963470" w14:textId="77777777" w:rsidR="00B777C2" w:rsidRPr="00A1115A" w:rsidRDefault="00B777C2" w:rsidP="00E97259">
            <w:pPr>
              <w:pStyle w:val="TAH"/>
            </w:pPr>
            <w:r w:rsidRPr="00A1115A">
              <w:t>A1 (dB)</w:t>
            </w:r>
          </w:p>
        </w:tc>
        <w:tc>
          <w:tcPr>
            <w:tcW w:w="1111" w:type="dxa"/>
            <w:tcBorders>
              <w:top w:val="single" w:sz="4" w:space="0" w:color="000000"/>
              <w:left w:val="single" w:sz="4" w:space="0" w:color="000000"/>
              <w:bottom w:val="single" w:sz="4" w:space="0" w:color="000000"/>
              <w:right w:val="single" w:sz="4" w:space="0" w:color="000000"/>
            </w:tcBorders>
            <w:vAlign w:val="center"/>
          </w:tcPr>
          <w:p w14:paraId="796662A2" w14:textId="77777777" w:rsidR="00B777C2" w:rsidRPr="00A1115A" w:rsidRDefault="00B777C2" w:rsidP="00E97259">
            <w:pPr>
              <w:pStyle w:val="TAH"/>
            </w:pPr>
            <w:r w:rsidRPr="00A1115A">
              <w:t>A2 (dB)</w:t>
            </w:r>
          </w:p>
        </w:tc>
        <w:tc>
          <w:tcPr>
            <w:tcW w:w="1252" w:type="dxa"/>
            <w:gridSpan w:val="2"/>
            <w:tcBorders>
              <w:top w:val="single" w:sz="4" w:space="0" w:color="000000"/>
              <w:left w:val="single" w:sz="4" w:space="0" w:color="000000"/>
              <w:bottom w:val="single" w:sz="4" w:space="0" w:color="000000"/>
              <w:right w:val="single" w:sz="4" w:space="0" w:color="000000"/>
            </w:tcBorders>
          </w:tcPr>
          <w:p w14:paraId="67E2D8A9" w14:textId="77777777" w:rsidR="00B777C2" w:rsidRPr="00A1115A" w:rsidRDefault="00B777C2" w:rsidP="00E97259">
            <w:pPr>
              <w:pStyle w:val="TAH"/>
            </w:pPr>
            <w:r w:rsidRPr="00A1115A">
              <w:t>A3 (dB)</w:t>
            </w:r>
          </w:p>
        </w:tc>
      </w:tr>
      <w:tr w:rsidR="00B777C2" w:rsidRPr="00A1115A" w14:paraId="4C390E52" w14:textId="77777777" w:rsidTr="00E97259">
        <w:trPr>
          <w:jc w:val="center"/>
        </w:trPr>
        <w:tc>
          <w:tcPr>
            <w:tcW w:w="2175" w:type="dxa"/>
            <w:gridSpan w:val="2"/>
            <w:tcBorders>
              <w:left w:val="single" w:sz="4" w:space="0" w:color="auto"/>
              <w:bottom w:val="single" w:sz="4" w:space="0" w:color="auto"/>
              <w:right w:val="single" w:sz="4" w:space="0" w:color="auto"/>
            </w:tcBorders>
            <w:vAlign w:val="center"/>
          </w:tcPr>
          <w:p w14:paraId="57C522FB" w14:textId="77777777" w:rsidR="00B777C2" w:rsidRPr="00A1115A" w:rsidRDefault="00B777C2" w:rsidP="00E97259">
            <w:pPr>
              <w:pStyle w:val="TAH"/>
            </w:pPr>
          </w:p>
        </w:tc>
        <w:tc>
          <w:tcPr>
            <w:tcW w:w="1111" w:type="dxa"/>
            <w:tcBorders>
              <w:top w:val="single" w:sz="4" w:space="0" w:color="000000"/>
              <w:left w:val="single" w:sz="4" w:space="0" w:color="auto"/>
              <w:bottom w:val="single" w:sz="4" w:space="0" w:color="000000"/>
              <w:right w:val="single" w:sz="4" w:space="0" w:color="000000"/>
            </w:tcBorders>
            <w:vAlign w:val="center"/>
          </w:tcPr>
          <w:p w14:paraId="40DBE40E" w14:textId="77777777" w:rsidR="00B777C2" w:rsidRPr="00A1115A" w:rsidRDefault="00B777C2" w:rsidP="00E97259">
            <w:pPr>
              <w:pStyle w:val="TAH"/>
            </w:pPr>
            <w:r w:rsidRPr="00A1115A">
              <w:t>Outer/Inner</w:t>
            </w:r>
          </w:p>
        </w:tc>
        <w:tc>
          <w:tcPr>
            <w:tcW w:w="1111" w:type="dxa"/>
            <w:tcBorders>
              <w:top w:val="single" w:sz="4" w:space="0" w:color="000000"/>
              <w:left w:val="single" w:sz="4" w:space="0" w:color="000000"/>
              <w:bottom w:val="single" w:sz="4" w:space="0" w:color="000000"/>
              <w:right w:val="single" w:sz="4" w:space="0" w:color="000000"/>
            </w:tcBorders>
          </w:tcPr>
          <w:p w14:paraId="4EC8C401" w14:textId="77777777" w:rsidR="00B777C2" w:rsidRPr="00A1115A" w:rsidRDefault="00B777C2" w:rsidP="00E97259">
            <w:pPr>
              <w:pStyle w:val="TAH"/>
            </w:pPr>
            <w:r w:rsidRPr="00A1115A">
              <w:t>Outer/Inner</w:t>
            </w:r>
          </w:p>
        </w:tc>
        <w:tc>
          <w:tcPr>
            <w:tcW w:w="669" w:type="dxa"/>
            <w:tcBorders>
              <w:top w:val="single" w:sz="4" w:space="0" w:color="000000"/>
              <w:left w:val="single" w:sz="4" w:space="0" w:color="000000"/>
              <w:bottom w:val="single" w:sz="4" w:space="0" w:color="000000"/>
              <w:right w:val="single" w:sz="4" w:space="0" w:color="000000"/>
            </w:tcBorders>
          </w:tcPr>
          <w:p w14:paraId="071428D1" w14:textId="77777777" w:rsidR="00B777C2" w:rsidRPr="00A1115A" w:rsidRDefault="00B777C2" w:rsidP="00E97259">
            <w:pPr>
              <w:pStyle w:val="TAH"/>
            </w:pPr>
            <w:r w:rsidRPr="00A1115A">
              <w:t>Outer</w:t>
            </w:r>
          </w:p>
        </w:tc>
        <w:tc>
          <w:tcPr>
            <w:tcW w:w="583" w:type="dxa"/>
            <w:tcBorders>
              <w:top w:val="single" w:sz="4" w:space="0" w:color="000000"/>
              <w:left w:val="single" w:sz="4" w:space="0" w:color="000000"/>
              <w:bottom w:val="single" w:sz="4" w:space="0" w:color="000000"/>
              <w:right w:val="single" w:sz="4" w:space="0" w:color="000000"/>
            </w:tcBorders>
          </w:tcPr>
          <w:p w14:paraId="2B6E9439" w14:textId="77777777" w:rsidR="00B777C2" w:rsidRPr="00A1115A" w:rsidRDefault="00B777C2" w:rsidP="00E97259">
            <w:pPr>
              <w:pStyle w:val="TAH"/>
            </w:pPr>
            <w:del w:id="171" w:author="Qualcomm" w:date="2022-02-23T22:27:00Z">
              <w:r w:rsidRPr="00A1115A" w:rsidDel="00722D58">
                <w:delText>Inner</w:delText>
              </w:r>
            </w:del>
          </w:p>
        </w:tc>
      </w:tr>
      <w:tr w:rsidR="00B777C2" w:rsidRPr="00A1115A" w14:paraId="3EFBB3B2" w14:textId="77777777" w:rsidTr="00E97259">
        <w:trPr>
          <w:jc w:val="center"/>
        </w:trPr>
        <w:tc>
          <w:tcPr>
            <w:tcW w:w="1087" w:type="dxa"/>
            <w:tcBorders>
              <w:top w:val="single" w:sz="4" w:space="0" w:color="auto"/>
              <w:left w:val="single" w:sz="4" w:space="0" w:color="auto"/>
              <w:right w:val="single" w:sz="4" w:space="0" w:color="auto"/>
            </w:tcBorders>
            <w:hideMark/>
          </w:tcPr>
          <w:p w14:paraId="43E741CC" w14:textId="77777777" w:rsidR="00B777C2" w:rsidRPr="00A1115A" w:rsidRDefault="00B777C2" w:rsidP="00E97259">
            <w:pPr>
              <w:pStyle w:val="TAC"/>
            </w:pPr>
            <w:r w:rsidRPr="00A1115A">
              <w:t>DFT-s-OFDM</w:t>
            </w:r>
          </w:p>
        </w:tc>
        <w:tc>
          <w:tcPr>
            <w:tcW w:w="1088" w:type="dxa"/>
            <w:tcBorders>
              <w:top w:val="single" w:sz="4" w:space="0" w:color="auto"/>
              <w:left w:val="single" w:sz="4" w:space="0" w:color="auto"/>
              <w:bottom w:val="single" w:sz="4" w:space="0" w:color="000000"/>
              <w:right w:val="single" w:sz="4" w:space="0" w:color="000000"/>
            </w:tcBorders>
          </w:tcPr>
          <w:p w14:paraId="19D3F911" w14:textId="77777777" w:rsidR="00B777C2" w:rsidRPr="00A1115A" w:rsidRDefault="00B777C2" w:rsidP="00E97259">
            <w:pPr>
              <w:pStyle w:val="TAC"/>
            </w:pPr>
            <w:r w:rsidRPr="00A1115A">
              <w:t>Pi/2 BPSK</w:t>
            </w:r>
          </w:p>
        </w:tc>
        <w:tc>
          <w:tcPr>
            <w:tcW w:w="1111" w:type="dxa"/>
            <w:tcBorders>
              <w:top w:val="single" w:sz="4" w:space="0" w:color="000000"/>
              <w:left w:val="single" w:sz="4" w:space="0" w:color="000000"/>
              <w:bottom w:val="single" w:sz="4" w:space="0" w:color="000000"/>
              <w:right w:val="single" w:sz="4" w:space="0" w:color="000000"/>
            </w:tcBorders>
            <w:hideMark/>
          </w:tcPr>
          <w:p w14:paraId="7406BF5D" w14:textId="77777777" w:rsidR="00B777C2" w:rsidRPr="00A1115A" w:rsidRDefault="00B777C2" w:rsidP="00E97259">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41E849D9" w14:textId="77777777" w:rsidR="00B777C2" w:rsidRPr="00A1115A" w:rsidRDefault="00B777C2" w:rsidP="00E97259">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0765D570" w14:textId="77777777" w:rsidR="00B777C2" w:rsidRPr="00A1115A" w:rsidRDefault="00B777C2" w:rsidP="00E97259">
            <w:pPr>
              <w:pStyle w:val="TAC"/>
            </w:pPr>
            <w:r w:rsidRPr="00A1115A">
              <w:t>≤ 4</w:t>
            </w:r>
          </w:p>
        </w:tc>
        <w:tc>
          <w:tcPr>
            <w:tcW w:w="583" w:type="dxa"/>
            <w:tcBorders>
              <w:top w:val="single" w:sz="4" w:space="0" w:color="000000"/>
              <w:left w:val="single" w:sz="4" w:space="0" w:color="000000"/>
              <w:bottom w:val="single" w:sz="4" w:space="0" w:color="000000"/>
              <w:right w:val="single" w:sz="4" w:space="0" w:color="000000"/>
            </w:tcBorders>
          </w:tcPr>
          <w:p w14:paraId="68B9E7BA" w14:textId="77777777" w:rsidR="00B777C2" w:rsidRPr="00A1115A" w:rsidRDefault="00B777C2" w:rsidP="00E97259">
            <w:pPr>
              <w:pStyle w:val="TAC"/>
            </w:pPr>
          </w:p>
        </w:tc>
      </w:tr>
      <w:tr w:rsidR="00B777C2" w:rsidRPr="00A1115A" w14:paraId="024EDD56" w14:textId="77777777" w:rsidTr="00E97259">
        <w:trPr>
          <w:jc w:val="center"/>
        </w:trPr>
        <w:tc>
          <w:tcPr>
            <w:tcW w:w="1087" w:type="dxa"/>
            <w:tcBorders>
              <w:left w:val="single" w:sz="4" w:space="0" w:color="auto"/>
              <w:right w:val="single" w:sz="4" w:space="0" w:color="auto"/>
            </w:tcBorders>
            <w:hideMark/>
          </w:tcPr>
          <w:p w14:paraId="5929876F" w14:textId="77777777" w:rsidR="00B777C2" w:rsidRPr="00A1115A" w:rsidRDefault="00B777C2" w:rsidP="00E97259">
            <w:pPr>
              <w:pStyle w:val="TAC"/>
            </w:pPr>
          </w:p>
        </w:tc>
        <w:tc>
          <w:tcPr>
            <w:tcW w:w="1088" w:type="dxa"/>
            <w:tcBorders>
              <w:top w:val="single" w:sz="4" w:space="0" w:color="000000"/>
              <w:left w:val="single" w:sz="4" w:space="0" w:color="auto"/>
              <w:bottom w:val="single" w:sz="4" w:space="0" w:color="000000"/>
              <w:right w:val="single" w:sz="4" w:space="0" w:color="000000"/>
            </w:tcBorders>
          </w:tcPr>
          <w:p w14:paraId="293D8A03" w14:textId="77777777" w:rsidR="00B777C2" w:rsidRPr="00A1115A" w:rsidRDefault="00B777C2" w:rsidP="00E97259">
            <w:pPr>
              <w:pStyle w:val="TAC"/>
            </w:pPr>
            <w:r w:rsidRPr="00A1115A">
              <w:t>QPSK</w:t>
            </w:r>
          </w:p>
        </w:tc>
        <w:tc>
          <w:tcPr>
            <w:tcW w:w="1111" w:type="dxa"/>
            <w:tcBorders>
              <w:top w:val="single" w:sz="4" w:space="0" w:color="000000"/>
              <w:left w:val="single" w:sz="4" w:space="0" w:color="000000"/>
              <w:bottom w:val="single" w:sz="4" w:space="0" w:color="000000"/>
              <w:right w:val="single" w:sz="4" w:space="0" w:color="000000"/>
            </w:tcBorders>
            <w:hideMark/>
          </w:tcPr>
          <w:p w14:paraId="38E46304" w14:textId="77777777" w:rsidR="00B777C2" w:rsidRPr="00A1115A" w:rsidRDefault="00B777C2" w:rsidP="00E97259">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2CB766B2" w14:textId="77777777" w:rsidR="00B777C2" w:rsidRPr="00A1115A" w:rsidRDefault="00B777C2" w:rsidP="00E97259">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12EB9721" w14:textId="77777777" w:rsidR="00B777C2" w:rsidRPr="00A1115A" w:rsidRDefault="00B777C2" w:rsidP="00E97259">
            <w:pPr>
              <w:pStyle w:val="TAC"/>
            </w:pPr>
            <w:r w:rsidRPr="00A1115A">
              <w:t>≤ 4.5</w:t>
            </w:r>
          </w:p>
        </w:tc>
        <w:tc>
          <w:tcPr>
            <w:tcW w:w="583" w:type="dxa"/>
            <w:tcBorders>
              <w:top w:val="single" w:sz="4" w:space="0" w:color="000000"/>
              <w:left w:val="single" w:sz="4" w:space="0" w:color="000000"/>
              <w:bottom w:val="single" w:sz="4" w:space="0" w:color="000000"/>
              <w:right w:val="single" w:sz="4" w:space="0" w:color="000000"/>
            </w:tcBorders>
          </w:tcPr>
          <w:p w14:paraId="73118602" w14:textId="77777777" w:rsidR="00B777C2" w:rsidRPr="00A1115A" w:rsidRDefault="00B777C2" w:rsidP="00E97259">
            <w:pPr>
              <w:pStyle w:val="TAC"/>
            </w:pPr>
          </w:p>
        </w:tc>
      </w:tr>
      <w:tr w:rsidR="00B777C2" w:rsidRPr="00A1115A" w14:paraId="0ED3147B" w14:textId="77777777" w:rsidTr="00E97259">
        <w:trPr>
          <w:trHeight w:val="70"/>
          <w:jc w:val="center"/>
        </w:trPr>
        <w:tc>
          <w:tcPr>
            <w:tcW w:w="1087" w:type="dxa"/>
            <w:tcBorders>
              <w:left w:val="single" w:sz="4" w:space="0" w:color="auto"/>
              <w:right w:val="single" w:sz="4" w:space="0" w:color="auto"/>
            </w:tcBorders>
            <w:hideMark/>
          </w:tcPr>
          <w:p w14:paraId="268DE138" w14:textId="77777777" w:rsidR="00B777C2" w:rsidRPr="00A1115A" w:rsidRDefault="00B777C2" w:rsidP="00E97259">
            <w:pPr>
              <w:pStyle w:val="TAC"/>
            </w:pPr>
          </w:p>
        </w:tc>
        <w:tc>
          <w:tcPr>
            <w:tcW w:w="1088" w:type="dxa"/>
            <w:tcBorders>
              <w:top w:val="single" w:sz="4" w:space="0" w:color="000000"/>
              <w:left w:val="single" w:sz="4" w:space="0" w:color="auto"/>
              <w:bottom w:val="single" w:sz="4" w:space="0" w:color="000000"/>
              <w:right w:val="single" w:sz="4" w:space="0" w:color="000000"/>
            </w:tcBorders>
          </w:tcPr>
          <w:p w14:paraId="2C05E4EF" w14:textId="77777777" w:rsidR="00B777C2" w:rsidRPr="00A1115A" w:rsidRDefault="00B777C2" w:rsidP="00E97259">
            <w:pPr>
              <w:pStyle w:val="TAC"/>
            </w:pPr>
            <w:r w:rsidRPr="00A1115A">
              <w:t>16 QAM</w:t>
            </w:r>
          </w:p>
        </w:tc>
        <w:tc>
          <w:tcPr>
            <w:tcW w:w="1111" w:type="dxa"/>
            <w:tcBorders>
              <w:top w:val="single" w:sz="4" w:space="0" w:color="000000"/>
              <w:left w:val="single" w:sz="4" w:space="0" w:color="000000"/>
              <w:bottom w:val="single" w:sz="4" w:space="0" w:color="000000"/>
              <w:right w:val="single" w:sz="4" w:space="0" w:color="000000"/>
            </w:tcBorders>
            <w:hideMark/>
          </w:tcPr>
          <w:p w14:paraId="792C6928" w14:textId="77777777" w:rsidR="00B777C2" w:rsidRPr="00A1115A" w:rsidRDefault="00B777C2" w:rsidP="00E97259">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37CB168C" w14:textId="77777777" w:rsidR="00B777C2" w:rsidRPr="00A1115A" w:rsidRDefault="00B777C2" w:rsidP="00E97259">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052CCBCF" w14:textId="77777777" w:rsidR="00B777C2" w:rsidRPr="00A1115A" w:rsidRDefault="00B777C2" w:rsidP="00E97259">
            <w:pPr>
              <w:pStyle w:val="TAC"/>
            </w:pPr>
            <w:r w:rsidRPr="00A1115A">
              <w:t>≤ 6</w:t>
            </w:r>
          </w:p>
        </w:tc>
        <w:tc>
          <w:tcPr>
            <w:tcW w:w="583" w:type="dxa"/>
            <w:tcBorders>
              <w:top w:val="single" w:sz="4" w:space="0" w:color="000000"/>
              <w:left w:val="single" w:sz="4" w:space="0" w:color="000000"/>
              <w:bottom w:val="single" w:sz="4" w:space="0" w:color="000000"/>
              <w:right w:val="single" w:sz="4" w:space="0" w:color="000000"/>
            </w:tcBorders>
          </w:tcPr>
          <w:p w14:paraId="22937A99" w14:textId="77777777" w:rsidR="00B777C2" w:rsidRPr="00A1115A" w:rsidRDefault="00B777C2" w:rsidP="00E97259">
            <w:pPr>
              <w:pStyle w:val="TAC"/>
            </w:pPr>
          </w:p>
        </w:tc>
      </w:tr>
      <w:tr w:rsidR="00B777C2" w:rsidRPr="00A1115A" w14:paraId="64AD627C" w14:textId="77777777" w:rsidTr="00E97259">
        <w:trPr>
          <w:jc w:val="center"/>
        </w:trPr>
        <w:tc>
          <w:tcPr>
            <w:tcW w:w="1087" w:type="dxa"/>
            <w:tcBorders>
              <w:left w:val="single" w:sz="4" w:space="0" w:color="auto"/>
              <w:right w:val="single" w:sz="4" w:space="0" w:color="auto"/>
            </w:tcBorders>
            <w:hideMark/>
          </w:tcPr>
          <w:p w14:paraId="52C55E71" w14:textId="77777777" w:rsidR="00B777C2" w:rsidRPr="00A1115A" w:rsidRDefault="00B777C2" w:rsidP="00E97259">
            <w:pPr>
              <w:pStyle w:val="TAC"/>
            </w:pPr>
          </w:p>
        </w:tc>
        <w:tc>
          <w:tcPr>
            <w:tcW w:w="1088" w:type="dxa"/>
            <w:tcBorders>
              <w:top w:val="single" w:sz="4" w:space="0" w:color="000000"/>
              <w:left w:val="single" w:sz="4" w:space="0" w:color="auto"/>
              <w:bottom w:val="single" w:sz="4" w:space="0" w:color="000000"/>
              <w:right w:val="single" w:sz="4" w:space="0" w:color="000000"/>
            </w:tcBorders>
          </w:tcPr>
          <w:p w14:paraId="78C4F1E2" w14:textId="77777777" w:rsidR="00B777C2" w:rsidRPr="00A1115A" w:rsidRDefault="00B777C2" w:rsidP="00E97259">
            <w:pPr>
              <w:pStyle w:val="TAC"/>
            </w:pPr>
            <w:r w:rsidRPr="00A1115A">
              <w:t>64 QAM</w:t>
            </w:r>
          </w:p>
        </w:tc>
        <w:tc>
          <w:tcPr>
            <w:tcW w:w="1111" w:type="dxa"/>
            <w:tcBorders>
              <w:top w:val="single" w:sz="4" w:space="0" w:color="000000"/>
              <w:left w:val="single" w:sz="4" w:space="0" w:color="000000"/>
              <w:bottom w:val="single" w:sz="4" w:space="0" w:color="000000"/>
              <w:right w:val="single" w:sz="4" w:space="0" w:color="000000"/>
            </w:tcBorders>
            <w:hideMark/>
          </w:tcPr>
          <w:p w14:paraId="36806D54" w14:textId="77777777" w:rsidR="00B777C2" w:rsidRPr="00A1115A" w:rsidRDefault="00B777C2" w:rsidP="00E97259">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77EEFDAA" w14:textId="77777777" w:rsidR="00B777C2" w:rsidRPr="00A1115A" w:rsidRDefault="00B777C2" w:rsidP="00E97259">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26864DE8" w14:textId="77777777" w:rsidR="00B777C2" w:rsidRPr="00A1115A" w:rsidRDefault="00B777C2" w:rsidP="00E97259">
            <w:pPr>
              <w:pStyle w:val="TAC"/>
            </w:pPr>
            <w:r w:rsidRPr="00A1115A">
              <w:t>≤ 6</w:t>
            </w:r>
          </w:p>
        </w:tc>
        <w:tc>
          <w:tcPr>
            <w:tcW w:w="583" w:type="dxa"/>
            <w:tcBorders>
              <w:top w:val="single" w:sz="4" w:space="0" w:color="000000"/>
              <w:left w:val="single" w:sz="4" w:space="0" w:color="000000"/>
              <w:bottom w:val="single" w:sz="4" w:space="0" w:color="000000"/>
              <w:right w:val="single" w:sz="4" w:space="0" w:color="000000"/>
            </w:tcBorders>
          </w:tcPr>
          <w:p w14:paraId="09678D88" w14:textId="77777777" w:rsidR="00B777C2" w:rsidRPr="00A1115A" w:rsidRDefault="00B777C2" w:rsidP="00E97259">
            <w:pPr>
              <w:pStyle w:val="TAC"/>
            </w:pPr>
          </w:p>
        </w:tc>
      </w:tr>
      <w:tr w:rsidR="00B777C2" w:rsidRPr="00A1115A" w14:paraId="5C0710CC" w14:textId="77777777" w:rsidTr="00E97259">
        <w:trPr>
          <w:jc w:val="center"/>
        </w:trPr>
        <w:tc>
          <w:tcPr>
            <w:tcW w:w="1087" w:type="dxa"/>
            <w:tcBorders>
              <w:left w:val="single" w:sz="4" w:space="0" w:color="auto"/>
              <w:bottom w:val="single" w:sz="4" w:space="0" w:color="auto"/>
              <w:right w:val="single" w:sz="4" w:space="0" w:color="auto"/>
            </w:tcBorders>
            <w:hideMark/>
          </w:tcPr>
          <w:p w14:paraId="6AA82535" w14:textId="77777777" w:rsidR="00B777C2" w:rsidRPr="00A1115A" w:rsidRDefault="00B777C2" w:rsidP="00E97259">
            <w:pPr>
              <w:pStyle w:val="TAC"/>
            </w:pPr>
          </w:p>
        </w:tc>
        <w:tc>
          <w:tcPr>
            <w:tcW w:w="1088" w:type="dxa"/>
            <w:tcBorders>
              <w:top w:val="single" w:sz="4" w:space="0" w:color="000000"/>
              <w:left w:val="single" w:sz="4" w:space="0" w:color="auto"/>
              <w:bottom w:val="single" w:sz="4" w:space="0" w:color="000000"/>
              <w:right w:val="single" w:sz="4" w:space="0" w:color="000000"/>
            </w:tcBorders>
          </w:tcPr>
          <w:p w14:paraId="4FA84D40" w14:textId="77777777" w:rsidR="00B777C2" w:rsidRPr="00A1115A" w:rsidRDefault="00B777C2" w:rsidP="00E97259">
            <w:pPr>
              <w:pStyle w:val="TAC"/>
            </w:pPr>
            <w:r w:rsidRPr="00A1115A">
              <w:t>256 QAM</w:t>
            </w:r>
          </w:p>
        </w:tc>
        <w:tc>
          <w:tcPr>
            <w:tcW w:w="1111" w:type="dxa"/>
            <w:tcBorders>
              <w:top w:val="single" w:sz="4" w:space="0" w:color="000000"/>
              <w:left w:val="single" w:sz="4" w:space="0" w:color="000000"/>
              <w:bottom w:val="single" w:sz="4" w:space="0" w:color="000000"/>
              <w:right w:val="single" w:sz="4" w:space="0" w:color="000000"/>
            </w:tcBorders>
            <w:hideMark/>
          </w:tcPr>
          <w:p w14:paraId="06A878C7" w14:textId="77777777" w:rsidR="00B777C2" w:rsidRPr="00A1115A" w:rsidRDefault="00B777C2" w:rsidP="00E97259">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082E2CAF" w14:textId="77777777" w:rsidR="00B777C2" w:rsidRPr="00A1115A" w:rsidRDefault="00B777C2" w:rsidP="00E97259">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6E74E680" w14:textId="77777777" w:rsidR="00B777C2" w:rsidRPr="00A1115A" w:rsidRDefault="00B777C2" w:rsidP="00E97259">
            <w:pPr>
              <w:pStyle w:val="TAC"/>
            </w:pPr>
            <w:r w:rsidRPr="00A1115A">
              <w:t>≤ 7</w:t>
            </w:r>
          </w:p>
        </w:tc>
        <w:tc>
          <w:tcPr>
            <w:tcW w:w="583" w:type="dxa"/>
            <w:tcBorders>
              <w:top w:val="single" w:sz="4" w:space="0" w:color="000000"/>
              <w:left w:val="single" w:sz="4" w:space="0" w:color="000000"/>
              <w:bottom w:val="single" w:sz="4" w:space="0" w:color="000000"/>
              <w:right w:val="single" w:sz="4" w:space="0" w:color="000000"/>
            </w:tcBorders>
          </w:tcPr>
          <w:p w14:paraId="15BBADCB" w14:textId="77777777" w:rsidR="00B777C2" w:rsidRPr="00A1115A" w:rsidRDefault="00B777C2" w:rsidP="00E97259">
            <w:pPr>
              <w:pStyle w:val="TAC"/>
            </w:pPr>
          </w:p>
        </w:tc>
      </w:tr>
      <w:tr w:rsidR="00B777C2" w:rsidRPr="00A1115A" w14:paraId="76B1AFDB" w14:textId="77777777" w:rsidTr="00E97259">
        <w:trPr>
          <w:jc w:val="center"/>
        </w:trPr>
        <w:tc>
          <w:tcPr>
            <w:tcW w:w="1087" w:type="dxa"/>
            <w:tcBorders>
              <w:top w:val="single" w:sz="4" w:space="0" w:color="auto"/>
              <w:left w:val="single" w:sz="4" w:space="0" w:color="auto"/>
              <w:right w:val="single" w:sz="4" w:space="0" w:color="auto"/>
            </w:tcBorders>
            <w:hideMark/>
          </w:tcPr>
          <w:p w14:paraId="161C49F6" w14:textId="77777777" w:rsidR="00B777C2" w:rsidRPr="00A1115A" w:rsidRDefault="00B777C2" w:rsidP="00E97259">
            <w:pPr>
              <w:pStyle w:val="TAC"/>
            </w:pPr>
            <w:r w:rsidRPr="00A1115A">
              <w:t>CP-OFDM</w:t>
            </w:r>
          </w:p>
        </w:tc>
        <w:tc>
          <w:tcPr>
            <w:tcW w:w="1088" w:type="dxa"/>
            <w:tcBorders>
              <w:top w:val="single" w:sz="4" w:space="0" w:color="000000"/>
              <w:left w:val="single" w:sz="4" w:space="0" w:color="auto"/>
              <w:bottom w:val="single" w:sz="4" w:space="0" w:color="000000"/>
              <w:right w:val="single" w:sz="4" w:space="0" w:color="000000"/>
            </w:tcBorders>
          </w:tcPr>
          <w:p w14:paraId="564E32C4" w14:textId="77777777" w:rsidR="00B777C2" w:rsidRPr="00A1115A" w:rsidRDefault="00B777C2" w:rsidP="00E97259">
            <w:pPr>
              <w:pStyle w:val="TAC"/>
            </w:pPr>
            <w:r w:rsidRPr="00A1115A">
              <w:t>QPSK</w:t>
            </w:r>
          </w:p>
        </w:tc>
        <w:tc>
          <w:tcPr>
            <w:tcW w:w="1111" w:type="dxa"/>
            <w:tcBorders>
              <w:top w:val="single" w:sz="4" w:space="0" w:color="000000"/>
              <w:left w:val="single" w:sz="4" w:space="0" w:color="000000"/>
              <w:bottom w:val="single" w:sz="4" w:space="0" w:color="000000"/>
              <w:right w:val="single" w:sz="4" w:space="0" w:color="000000"/>
            </w:tcBorders>
            <w:hideMark/>
          </w:tcPr>
          <w:p w14:paraId="10FE5F39" w14:textId="77777777" w:rsidR="00B777C2" w:rsidRPr="00A1115A" w:rsidRDefault="00B777C2" w:rsidP="00E97259">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0997D544" w14:textId="77777777" w:rsidR="00B777C2" w:rsidRPr="00A1115A" w:rsidRDefault="00B777C2" w:rsidP="00E97259">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20DD5717" w14:textId="77777777" w:rsidR="00B777C2" w:rsidRPr="00A1115A" w:rsidRDefault="00B777C2" w:rsidP="00E97259">
            <w:pPr>
              <w:pStyle w:val="TAC"/>
            </w:pPr>
            <w:r w:rsidRPr="00A1115A">
              <w:t>≤ 7.5</w:t>
            </w:r>
          </w:p>
        </w:tc>
        <w:tc>
          <w:tcPr>
            <w:tcW w:w="583" w:type="dxa"/>
            <w:tcBorders>
              <w:top w:val="single" w:sz="4" w:space="0" w:color="000000"/>
              <w:left w:val="single" w:sz="4" w:space="0" w:color="000000"/>
              <w:bottom w:val="single" w:sz="4" w:space="0" w:color="000000"/>
              <w:right w:val="single" w:sz="4" w:space="0" w:color="000000"/>
            </w:tcBorders>
          </w:tcPr>
          <w:p w14:paraId="6662C879" w14:textId="77777777" w:rsidR="00B777C2" w:rsidRPr="00A1115A" w:rsidRDefault="00B777C2" w:rsidP="00E97259">
            <w:pPr>
              <w:pStyle w:val="TAC"/>
            </w:pPr>
            <w:del w:id="172" w:author="Qualcomm" w:date="2022-02-23T22:27:00Z">
              <w:r w:rsidRPr="00A1115A" w:rsidDel="00722D58">
                <w:delText>≤ 2</w:delText>
              </w:r>
            </w:del>
          </w:p>
        </w:tc>
      </w:tr>
      <w:tr w:rsidR="00B777C2" w:rsidRPr="00A1115A" w14:paraId="775094AA" w14:textId="77777777" w:rsidTr="00E97259">
        <w:trPr>
          <w:jc w:val="center"/>
        </w:trPr>
        <w:tc>
          <w:tcPr>
            <w:tcW w:w="1087" w:type="dxa"/>
            <w:tcBorders>
              <w:left w:val="single" w:sz="4" w:space="0" w:color="auto"/>
              <w:right w:val="single" w:sz="4" w:space="0" w:color="auto"/>
            </w:tcBorders>
            <w:hideMark/>
          </w:tcPr>
          <w:p w14:paraId="19B465F6" w14:textId="77777777" w:rsidR="00B777C2" w:rsidRPr="00A1115A" w:rsidRDefault="00B777C2" w:rsidP="00E97259">
            <w:pPr>
              <w:pStyle w:val="TAC"/>
            </w:pPr>
          </w:p>
        </w:tc>
        <w:tc>
          <w:tcPr>
            <w:tcW w:w="1088" w:type="dxa"/>
            <w:tcBorders>
              <w:top w:val="single" w:sz="4" w:space="0" w:color="000000"/>
              <w:left w:val="single" w:sz="4" w:space="0" w:color="auto"/>
              <w:bottom w:val="single" w:sz="4" w:space="0" w:color="000000"/>
              <w:right w:val="single" w:sz="4" w:space="0" w:color="000000"/>
            </w:tcBorders>
          </w:tcPr>
          <w:p w14:paraId="38B85C85" w14:textId="77777777" w:rsidR="00B777C2" w:rsidRPr="00A1115A" w:rsidRDefault="00B777C2" w:rsidP="00E97259">
            <w:pPr>
              <w:pStyle w:val="TAC"/>
            </w:pPr>
            <w:r w:rsidRPr="00A1115A">
              <w:t>16 QAM</w:t>
            </w:r>
          </w:p>
        </w:tc>
        <w:tc>
          <w:tcPr>
            <w:tcW w:w="1111" w:type="dxa"/>
            <w:tcBorders>
              <w:top w:val="single" w:sz="4" w:space="0" w:color="000000"/>
              <w:left w:val="single" w:sz="4" w:space="0" w:color="000000"/>
              <w:bottom w:val="single" w:sz="4" w:space="0" w:color="000000"/>
              <w:right w:val="single" w:sz="4" w:space="0" w:color="000000"/>
            </w:tcBorders>
            <w:hideMark/>
          </w:tcPr>
          <w:p w14:paraId="13C21F1B" w14:textId="77777777" w:rsidR="00B777C2" w:rsidRPr="00A1115A" w:rsidRDefault="00B777C2" w:rsidP="00E97259">
            <w:pPr>
              <w:pStyle w:val="TAC"/>
            </w:pPr>
            <w:r w:rsidRPr="00A1115A">
              <w:t>≤ 10</w:t>
            </w:r>
          </w:p>
        </w:tc>
        <w:tc>
          <w:tcPr>
            <w:tcW w:w="1111" w:type="dxa"/>
            <w:tcBorders>
              <w:top w:val="single" w:sz="4" w:space="0" w:color="000000"/>
              <w:left w:val="single" w:sz="4" w:space="0" w:color="000000"/>
              <w:bottom w:val="single" w:sz="4" w:space="0" w:color="000000"/>
              <w:right w:val="single" w:sz="4" w:space="0" w:color="000000"/>
            </w:tcBorders>
          </w:tcPr>
          <w:p w14:paraId="192FF88C" w14:textId="77777777" w:rsidR="00B777C2" w:rsidRPr="00A1115A" w:rsidRDefault="00B777C2" w:rsidP="00E97259">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605ECD01" w14:textId="77777777" w:rsidR="00B777C2" w:rsidRPr="00A1115A" w:rsidRDefault="00B777C2" w:rsidP="00E97259">
            <w:pPr>
              <w:pStyle w:val="TAC"/>
            </w:pPr>
            <w:r w:rsidRPr="00A1115A">
              <w:t>≤ 7.5</w:t>
            </w:r>
          </w:p>
        </w:tc>
        <w:tc>
          <w:tcPr>
            <w:tcW w:w="583" w:type="dxa"/>
            <w:tcBorders>
              <w:top w:val="single" w:sz="4" w:space="0" w:color="000000"/>
              <w:left w:val="single" w:sz="4" w:space="0" w:color="000000"/>
              <w:bottom w:val="single" w:sz="4" w:space="0" w:color="000000"/>
              <w:right w:val="single" w:sz="4" w:space="0" w:color="000000"/>
            </w:tcBorders>
          </w:tcPr>
          <w:p w14:paraId="2FEB7768" w14:textId="77777777" w:rsidR="00B777C2" w:rsidRPr="00A1115A" w:rsidRDefault="00B777C2" w:rsidP="00E97259">
            <w:pPr>
              <w:pStyle w:val="TAC"/>
            </w:pPr>
          </w:p>
        </w:tc>
      </w:tr>
      <w:tr w:rsidR="00B777C2" w:rsidRPr="00A1115A" w14:paraId="1C70FFC7" w14:textId="77777777" w:rsidTr="00E97259">
        <w:trPr>
          <w:jc w:val="center"/>
        </w:trPr>
        <w:tc>
          <w:tcPr>
            <w:tcW w:w="1087" w:type="dxa"/>
            <w:tcBorders>
              <w:left w:val="single" w:sz="4" w:space="0" w:color="auto"/>
              <w:right w:val="single" w:sz="4" w:space="0" w:color="auto"/>
            </w:tcBorders>
            <w:hideMark/>
          </w:tcPr>
          <w:p w14:paraId="69642D53" w14:textId="77777777" w:rsidR="00B777C2" w:rsidRPr="00A1115A" w:rsidRDefault="00B777C2" w:rsidP="00E97259">
            <w:pPr>
              <w:pStyle w:val="TAC"/>
            </w:pPr>
          </w:p>
        </w:tc>
        <w:tc>
          <w:tcPr>
            <w:tcW w:w="1088" w:type="dxa"/>
            <w:tcBorders>
              <w:top w:val="single" w:sz="4" w:space="0" w:color="000000"/>
              <w:left w:val="single" w:sz="4" w:space="0" w:color="auto"/>
              <w:bottom w:val="single" w:sz="4" w:space="0" w:color="000000"/>
              <w:right w:val="single" w:sz="4" w:space="0" w:color="000000"/>
            </w:tcBorders>
          </w:tcPr>
          <w:p w14:paraId="432BB4D3" w14:textId="77777777" w:rsidR="00B777C2" w:rsidRPr="00A1115A" w:rsidRDefault="00B777C2" w:rsidP="00E97259">
            <w:pPr>
              <w:pStyle w:val="TAC"/>
            </w:pPr>
            <w:r w:rsidRPr="00A1115A">
              <w:t>64 QAM</w:t>
            </w:r>
          </w:p>
        </w:tc>
        <w:tc>
          <w:tcPr>
            <w:tcW w:w="1111" w:type="dxa"/>
            <w:tcBorders>
              <w:top w:val="single" w:sz="4" w:space="0" w:color="000000"/>
              <w:left w:val="single" w:sz="4" w:space="0" w:color="000000"/>
              <w:bottom w:val="single" w:sz="4" w:space="0" w:color="000000"/>
              <w:right w:val="single" w:sz="4" w:space="0" w:color="000000"/>
            </w:tcBorders>
            <w:hideMark/>
          </w:tcPr>
          <w:p w14:paraId="7EC4DD2A" w14:textId="77777777" w:rsidR="00B777C2" w:rsidRPr="00A1115A" w:rsidRDefault="00B777C2" w:rsidP="00E97259">
            <w:pPr>
              <w:pStyle w:val="TAC"/>
            </w:pPr>
            <w:r w:rsidRPr="00A1115A">
              <w:t>≤ 11</w:t>
            </w:r>
          </w:p>
        </w:tc>
        <w:tc>
          <w:tcPr>
            <w:tcW w:w="1111" w:type="dxa"/>
            <w:tcBorders>
              <w:top w:val="single" w:sz="4" w:space="0" w:color="000000"/>
              <w:left w:val="single" w:sz="4" w:space="0" w:color="000000"/>
              <w:bottom w:val="single" w:sz="4" w:space="0" w:color="000000"/>
              <w:right w:val="single" w:sz="4" w:space="0" w:color="000000"/>
            </w:tcBorders>
          </w:tcPr>
          <w:p w14:paraId="61657E48" w14:textId="77777777" w:rsidR="00B777C2" w:rsidRPr="00A1115A" w:rsidRDefault="00B777C2" w:rsidP="00E97259">
            <w:pPr>
              <w:pStyle w:val="TAC"/>
            </w:pPr>
            <w:r w:rsidRPr="00A1115A">
              <w:t>≤ 5</w:t>
            </w:r>
          </w:p>
        </w:tc>
        <w:tc>
          <w:tcPr>
            <w:tcW w:w="669" w:type="dxa"/>
            <w:tcBorders>
              <w:top w:val="single" w:sz="4" w:space="0" w:color="000000"/>
              <w:left w:val="single" w:sz="4" w:space="0" w:color="000000"/>
              <w:bottom w:val="single" w:sz="4" w:space="0" w:color="000000"/>
              <w:right w:val="single" w:sz="4" w:space="0" w:color="000000"/>
            </w:tcBorders>
          </w:tcPr>
          <w:p w14:paraId="0DAA6AE6" w14:textId="77777777" w:rsidR="00B777C2" w:rsidRPr="00A1115A" w:rsidRDefault="00B777C2" w:rsidP="00E97259">
            <w:pPr>
              <w:pStyle w:val="TAC"/>
            </w:pPr>
            <w:r w:rsidRPr="00A1115A">
              <w:t>≤ 8</w:t>
            </w:r>
          </w:p>
        </w:tc>
        <w:tc>
          <w:tcPr>
            <w:tcW w:w="583" w:type="dxa"/>
            <w:tcBorders>
              <w:top w:val="single" w:sz="4" w:space="0" w:color="000000"/>
              <w:left w:val="single" w:sz="4" w:space="0" w:color="000000"/>
              <w:bottom w:val="single" w:sz="4" w:space="0" w:color="000000"/>
              <w:right w:val="single" w:sz="4" w:space="0" w:color="000000"/>
            </w:tcBorders>
          </w:tcPr>
          <w:p w14:paraId="5DD3ABC1" w14:textId="77777777" w:rsidR="00B777C2" w:rsidRPr="00A1115A" w:rsidRDefault="00B777C2" w:rsidP="00E97259">
            <w:pPr>
              <w:pStyle w:val="TAC"/>
            </w:pPr>
          </w:p>
        </w:tc>
      </w:tr>
      <w:tr w:rsidR="00B777C2" w:rsidRPr="00A1115A" w14:paraId="0BC62AE6" w14:textId="77777777" w:rsidTr="00E97259">
        <w:trPr>
          <w:jc w:val="center"/>
        </w:trPr>
        <w:tc>
          <w:tcPr>
            <w:tcW w:w="1087" w:type="dxa"/>
            <w:tcBorders>
              <w:left w:val="single" w:sz="4" w:space="0" w:color="auto"/>
              <w:bottom w:val="single" w:sz="4" w:space="0" w:color="auto"/>
              <w:right w:val="single" w:sz="4" w:space="0" w:color="auto"/>
            </w:tcBorders>
            <w:hideMark/>
          </w:tcPr>
          <w:p w14:paraId="36114804" w14:textId="77777777" w:rsidR="00B777C2" w:rsidRPr="00A1115A" w:rsidRDefault="00B777C2" w:rsidP="00E97259">
            <w:pPr>
              <w:pStyle w:val="TAC"/>
            </w:pPr>
          </w:p>
        </w:tc>
        <w:tc>
          <w:tcPr>
            <w:tcW w:w="1088" w:type="dxa"/>
            <w:tcBorders>
              <w:top w:val="single" w:sz="4" w:space="0" w:color="000000"/>
              <w:left w:val="single" w:sz="4" w:space="0" w:color="auto"/>
              <w:bottom w:val="single" w:sz="4" w:space="0" w:color="000000"/>
              <w:right w:val="single" w:sz="4" w:space="0" w:color="000000"/>
            </w:tcBorders>
          </w:tcPr>
          <w:p w14:paraId="5004894F" w14:textId="77777777" w:rsidR="00B777C2" w:rsidRPr="00A1115A" w:rsidRDefault="00B777C2" w:rsidP="00E97259">
            <w:pPr>
              <w:pStyle w:val="TAC"/>
            </w:pPr>
            <w:r w:rsidRPr="00A1115A">
              <w:t>256 QAM</w:t>
            </w:r>
          </w:p>
        </w:tc>
        <w:tc>
          <w:tcPr>
            <w:tcW w:w="1111" w:type="dxa"/>
            <w:tcBorders>
              <w:top w:val="single" w:sz="4" w:space="0" w:color="000000"/>
              <w:left w:val="single" w:sz="4" w:space="0" w:color="000000"/>
              <w:bottom w:val="single" w:sz="4" w:space="0" w:color="000000"/>
              <w:right w:val="single" w:sz="4" w:space="0" w:color="000000"/>
            </w:tcBorders>
            <w:hideMark/>
          </w:tcPr>
          <w:p w14:paraId="59147CF4" w14:textId="77777777" w:rsidR="00B777C2" w:rsidRPr="00A1115A" w:rsidRDefault="00B777C2" w:rsidP="00E97259">
            <w:pPr>
              <w:pStyle w:val="TAC"/>
            </w:pPr>
            <w:r w:rsidRPr="00A1115A">
              <w:t>≤ 13</w:t>
            </w:r>
          </w:p>
        </w:tc>
        <w:tc>
          <w:tcPr>
            <w:tcW w:w="1111" w:type="dxa"/>
            <w:tcBorders>
              <w:top w:val="single" w:sz="4" w:space="0" w:color="000000"/>
              <w:left w:val="single" w:sz="4" w:space="0" w:color="000000"/>
              <w:bottom w:val="single" w:sz="4" w:space="0" w:color="000000"/>
              <w:right w:val="single" w:sz="4" w:space="0" w:color="000000"/>
            </w:tcBorders>
          </w:tcPr>
          <w:p w14:paraId="020A9401" w14:textId="77777777" w:rsidR="00B777C2" w:rsidRPr="00A1115A" w:rsidRDefault="00B777C2" w:rsidP="00E97259">
            <w:pPr>
              <w:pStyle w:val="TAC"/>
            </w:pPr>
          </w:p>
        </w:tc>
        <w:tc>
          <w:tcPr>
            <w:tcW w:w="669" w:type="dxa"/>
            <w:tcBorders>
              <w:top w:val="single" w:sz="4" w:space="0" w:color="000000"/>
              <w:left w:val="single" w:sz="4" w:space="0" w:color="000000"/>
              <w:bottom w:val="single" w:sz="4" w:space="0" w:color="000000"/>
              <w:right w:val="single" w:sz="4" w:space="0" w:color="000000"/>
            </w:tcBorders>
          </w:tcPr>
          <w:p w14:paraId="6ADCAB66" w14:textId="77777777" w:rsidR="00B777C2" w:rsidRPr="00A1115A" w:rsidRDefault="00B777C2" w:rsidP="00E97259">
            <w:pPr>
              <w:pStyle w:val="TAC"/>
            </w:pPr>
            <w:r w:rsidRPr="00A1115A">
              <w:t>≤ 10</w:t>
            </w:r>
          </w:p>
        </w:tc>
        <w:tc>
          <w:tcPr>
            <w:tcW w:w="583" w:type="dxa"/>
            <w:tcBorders>
              <w:top w:val="single" w:sz="4" w:space="0" w:color="000000"/>
              <w:left w:val="single" w:sz="4" w:space="0" w:color="000000"/>
              <w:bottom w:val="single" w:sz="4" w:space="0" w:color="000000"/>
              <w:right w:val="single" w:sz="4" w:space="0" w:color="000000"/>
            </w:tcBorders>
          </w:tcPr>
          <w:p w14:paraId="2EA85B60" w14:textId="77777777" w:rsidR="00B777C2" w:rsidRPr="00A1115A" w:rsidRDefault="00B777C2" w:rsidP="00E97259">
            <w:pPr>
              <w:pStyle w:val="TAC"/>
            </w:pPr>
          </w:p>
        </w:tc>
      </w:tr>
      <w:tr w:rsidR="00B777C2" w:rsidRPr="00A1115A" w14:paraId="5377755D" w14:textId="77777777" w:rsidTr="00E97259">
        <w:trPr>
          <w:jc w:val="center"/>
        </w:trPr>
        <w:tc>
          <w:tcPr>
            <w:tcW w:w="5649" w:type="dxa"/>
            <w:gridSpan w:val="6"/>
            <w:tcBorders>
              <w:top w:val="single" w:sz="4" w:space="0" w:color="000000"/>
              <w:left w:val="single" w:sz="4" w:space="0" w:color="000000"/>
              <w:bottom w:val="single" w:sz="4" w:space="0" w:color="000000"/>
              <w:right w:val="single" w:sz="4" w:space="0" w:color="000000"/>
            </w:tcBorders>
            <w:vAlign w:val="center"/>
          </w:tcPr>
          <w:p w14:paraId="4C6875CC" w14:textId="77777777" w:rsidR="00B777C2" w:rsidRPr="00A1115A" w:rsidRDefault="00B777C2" w:rsidP="00E97259">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Void</w:t>
            </w:r>
          </w:p>
          <w:p w14:paraId="5E7BEE72" w14:textId="77777777" w:rsidR="00B777C2" w:rsidRPr="00A1115A" w:rsidRDefault="00B777C2" w:rsidP="00E97259">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28DE447B" w14:textId="77777777" w:rsidR="00B777C2" w:rsidRPr="00A1115A" w:rsidRDefault="00B777C2" w:rsidP="00B777C2">
      <w:pPr>
        <w:spacing w:after="0"/>
        <w:rPr>
          <w:rFonts w:ascii="Arial" w:hAnsi="Arial" w:cs="Arial"/>
        </w:rPr>
      </w:pPr>
    </w:p>
    <w:p w14:paraId="71F5F866" w14:textId="77777777" w:rsidR="00B777C2" w:rsidRPr="00A1115A" w:rsidRDefault="00B777C2" w:rsidP="00B777C2">
      <w:pPr>
        <w:pStyle w:val="TH"/>
      </w:pPr>
      <w:r w:rsidRPr="00A1115A">
        <w:t>Table 6.2.3.4-3: A-MPR for NS_05</w:t>
      </w:r>
    </w:p>
    <w:tbl>
      <w:tblPr>
        <w:tblW w:w="0" w:type="auto"/>
        <w:jc w:val="center"/>
        <w:tblCellMar>
          <w:left w:w="70" w:type="dxa"/>
          <w:right w:w="70" w:type="dxa"/>
        </w:tblCellMar>
        <w:tblLook w:val="01E0" w:firstRow="1" w:lastRow="1" w:firstColumn="1" w:lastColumn="1" w:noHBand="0" w:noVBand="0"/>
      </w:tblPr>
      <w:tblGrid>
        <w:gridCol w:w="1271"/>
        <w:gridCol w:w="1134"/>
        <w:gridCol w:w="709"/>
        <w:gridCol w:w="581"/>
        <w:gridCol w:w="621"/>
        <w:gridCol w:w="581"/>
        <w:gridCol w:w="621"/>
        <w:gridCol w:w="581"/>
        <w:gridCol w:w="1111"/>
      </w:tblGrid>
      <w:tr w:rsidR="00B777C2" w:rsidRPr="00A1115A" w14:paraId="38D20014" w14:textId="77777777" w:rsidTr="00E97259">
        <w:trPr>
          <w:jc w:val="center"/>
        </w:trPr>
        <w:tc>
          <w:tcPr>
            <w:tcW w:w="2405" w:type="dxa"/>
            <w:gridSpan w:val="2"/>
            <w:tcBorders>
              <w:top w:val="single" w:sz="4" w:space="0" w:color="auto"/>
              <w:left w:val="single" w:sz="4" w:space="0" w:color="auto"/>
              <w:right w:val="single" w:sz="4" w:space="0" w:color="auto"/>
            </w:tcBorders>
            <w:vAlign w:val="center"/>
            <w:hideMark/>
          </w:tcPr>
          <w:p w14:paraId="04475978" w14:textId="77777777" w:rsidR="00B777C2" w:rsidRPr="00A1115A" w:rsidRDefault="00B777C2" w:rsidP="00E97259">
            <w:pPr>
              <w:pStyle w:val="TAH"/>
            </w:pPr>
            <w:r w:rsidRPr="00A1115A">
              <w:t>Modulation/Waveform</w:t>
            </w:r>
          </w:p>
        </w:tc>
        <w:tc>
          <w:tcPr>
            <w:tcW w:w="1290" w:type="dxa"/>
            <w:gridSpan w:val="2"/>
            <w:tcBorders>
              <w:top w:val="single" w:sz="4" w:space="0" w:color="000000"/>
              <w:left w:val="single" w:sz="4" w:space="0" w:color="auto"/>
              <w:bottom w:val="single" w:sz="4" w:space="0" w:color="000000"/>
              <w:right w:val="single" w:sz="4" w:space="0" w:color="000000"/>
            </w:tcBorders>
          </w:tcPr>
          <w:p w14:paraId="4040002C" w14:textId="77777777" w:rsidR="00B777C2" w:rsidRPr="00A1115A" w:rsidRDefault="00B777C2" w:rsidP="00E97259">
            <w:pPr>
              <w:pStyle w:val="TAH"/>
            </w:pPr>
            <w:r w:rsidRPr="00A1115A">
              <w:t>A4 (dB)</w:t>
            </w:r>
          </w:p>
        </w:tc>
        <w:tc>
          <w:tcPr>
            <w:tcW w:w="0" w:type="auto"/>
            <w:gridSpan w:val="2"/>
            <w:tcBorders>
              <w:top w:val="single" w:sz="4" w:space="0" w:color="000000"/>
              <w:left w:val="single" w:sz="4" w:space="0" w:color="000000"/>
              <w:bottom w:val="single" w:sz="4" w:space="0" w:color="000000"/>
              <w:right w:val="single" w:sz="4" w:space="0" w:color="000000"/>
            </w:tcBorders>
          </w:tcPr>
          <w:p w14:paraId="72537EEF" w14:textId="77777777" w:rsidR="00B777C2" w:rsidRPr="00A1115A" w:rsidRDefault="00B777C2" w:rsidP="00E97259">
            <w:pPr>
              <w:pStyle w:val="TAH"/>
            </w:pPr>
            <w:r w:rsidRPr="00A1115A">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083986B2" w14:textId="77777777" w:rsidR="00B777C2" w:rsidRPr="00A1115A" w:rsidRDefault="00B777C2" w:rsidP="00E97259">
            <w:pPr>
              <w:pStyle w:val="TAH"/>
            </w:pPr>
            <w:r w:rsidRPr="00A1115A">
              <w:t>A6 (dB)</w:t>
            </w:r>
          </w:p>
        </w:tc>
        <w:tc>
          <w:tcPr>
            <w:tcW w:w="0" w:type="auto"/>
            <w:tcBorders>
              <w:top w:val="single" w:sz="4" w:space="0" w:color="000000"/>
              <w:left w:val="single" w:sz="4" w:space="0" w:color="000000"/>
              <w:bottom w:val="single" w:sz="4" w:space="0" w:color="000000"/>
              <w:right w:val="single" w:sz="4" w:space="0" w:color="000000"/>
            </w:tcBorders>
          </w:tcPr>
          <w:p w14:paraId="21F1157C" w14:textId="77777777" w:rsidR="00B777C2" w:rsidRPr="00A1115A" w:rsidRDefault="00B777C2" w:rsidP="00E97259">
            <w:pPr>
              <w:pStyle w:val="TAH"/>
            </w:pPr>
            <w:r w:rsidRPr="00A1115A">
              <w:t>A7 (dB)</w:t>
            </w:r>
          </w:p>
        </w:tc>
      </w:tr>
      <w:tr w:rsidR="00B777C2" w:rsidRPr="00A1115A" w14:paraId="7A86196B" w14:textId="77777777" w:rsidTr="00E97259">
        <w:trPr>
          <w:jc w:val="center"/>
        </w:trPr>
        <w:tc>
          <w:tcPr>
            <w:tcW w:w="2405" w:type="dxa"/>
            <w:gridSpan w:val="2"/>
            <w:tcBorders>
              <w:left w:val="single" w:sz="4" w:space="0" w:color="auto"/>
              <w:bottom w:val="single" w:sz="4" w:space="0" w:color="auto"/>
              <w:right w:val="single" w:sz="4" w:space="0" w:color="auto"/>
            </w:tcBorders>
            <w:vAlign w:val="center"/>
          </w:tcPr>
          <w:p w14:paraId="6B59C46C" w14:textId="77777777" w:rsidR="00B777C2" w:rsidRPr="00A1115A" w:rsidRDefault="00B777C2" w:rsidP="00E97259">
            <w:pPr>
              <w:pStyle w:val="TAH"/>
            </w:pPr>
          </w:p>
        </w:tc>
        <w:tc>
          <w:tcPr>
            <w:tcW w:w="709" w:type="dxa"/>
            <w:tcBorders>
              <w:top w:val="single" w:sz="4" w:space="0" w:color="000000"/>
              <w:left w:val="single" w:sz="4" w:space="0" w:color="auto"/>
              <w:bottom w:val="single" w:sz="4" w:space="0" w:color="000000"/>
              <w:right w:val="single" w:sz="4" w:space="0" w:color="auto"/>
            </w:tcBorders>
          </w:tcPr>
          <w:p w14:paraId="6DD1562C" w14:textId="77777777" w:rsidR="00B777C2" w:rsidRPr="00A1115A" w:rsidRDefault="00B777C2" w:rsidP="00E97259">
            <w:pPr>
              <w:pStyle w:val="TAH"/>
            </w:pPr>
            <w:r w:rsidRPr="00A1115A">
              <w:t>Outer</w:t>
            </w:r>
          </w:p>
        </w:tc>
        <w:tc>
          <w:tcPr>
            <w:tcW w:w="581" w:type="dxa"/>
            <w:tcBorders>
              <w:top w:val="single" w:sz="4" w:space="0" w:color="000000"/>
              <w:left w:val="single" w:sz="4" w:space="0" w:color="000000"/>
              <w:bottom w:val="single" w:sz="4" w:space="0" w:color="auto"/>
              <w:right w:val="single" w:sz="4" w:space="0" w:color="000000"/>
            </w:tcBorders>
          </w:tcPr>
          <w:p w14:paraId="12E3C867" w14:textId="77777777" w:rsidR="00B777C2" w:rsidRPr="00A1115A" w:rsidRDefault="00B777C2" w:rsidP="00E97259">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478BD8FB" w14:textId="77777777" w:rsidR="00B777C2" w:rsidRPr="00A1115A" w:rsidRDefault="00B777C2" w:rsidP="00E97259">
            <w:pPr>
              <w:pStyle w:val="TAH"/>
            </w:pPr>
            <w:r w:rsidRPr="00A1115A">
              <w:t>Outer</w:t>
            </w:r>
          </w:p>
        </w:tc>
        <w:tc>
          <w:tcPr>
            <w:tcW w:w="0" w:type="auto"/>
            <w:tcBorders>
              <w:top w:val="single" w:sz="4" w:space="0" w:color="000000"/>
              <w:left w:val="single" w:sz="4" w:space="0" w:color="000000"/>
              <w:bottom w:val="single" w:sz="4" w:space="0" w:color="000000"/>
              <w:right w:val="single" w:sz="4" w:space="0" w:color="000000"/>
            </w:tcBorders>
          </w:tcPr>
          <w:p w14:paraId="5B0FEC8C" w14:textId="77777777" w:rsidR="00B777C2" w:rsidRPr="00A1115A" w:rsidRDefault="00B777C2" w:rsidP="00E97259">
            <w:pPr>
              <w:pStyle w:val="TAH"/>
            </w:pPr>
            <w:del w:id="173" w:author="Qualcomm" w:date="2022-02-23T22:27:00Z">
              <w:r w:rsidRPr="00A1115A" w:rsidDel="00722D58">
                <w:delText>Inner</w:delText>
              </w:r>
            </w:del>
          </w:p>
        </w:tc>
        <w:tc>
          <w:tcPr>
            <w:tcW w:w="0" w:type="auto"/>
            <w:tcBorders>
              <w:top w:val="single" w:sz="4" w:space="0" w:color="000000"/>
              <w:left w:val="single" w:sz="4" w:space="0" w:color="000000"/>
              <w:bottom w:val="single" w:sz="4" w:space="0" w:color="000000"/>
              <w:right w:val="single" w:sz="4" w:space="0" w:color="auto"/>
            </w:tcBorders>
          </w:tcPr>
          <w:p w14:paraId="0CF2AF1F" w14:textId="77777777" w:rsidR="00B777C2" w:rsidRPr="00A1115A" w:rsidRDefault="00B777C2" w:rsidP="00E97259">
            <w:pPr>
              <w:pStyle w:val="TAH"/>
            </w:pPr>
            <w:r w:rsidRPr="00A1115A">
              <w:t>Outer</w:t>
            </w:r>
          </w:p>
        </w:tc>
        <w:tc>
          <w:tcPr>
            <w:tcW w:w="0" w:type="auto"/>
            <w:tcBorders>
              <w:top w:val="single" w:sz="4" w:space="0" w:color="000000"/>
              <w:left w:val="single" w:sz="4" w:space="0" w:color="000000"/>
              <w:bottom w:val="single" w:sz="4" w:space="0" w:color="auto"/>
              <w:right w:val="single" w:sz="4" w:space="0" w:color="000000"/>
            </w:tcBorders>
          </w:tcPr>
          <w:p w14:paraId="55350031" w14:textId="77777777" w:rsidR="00B777C2" w:rsidRPr="00A1115A" w:rsidRDefault="00B777C2" w:rsidP="00E97259">
            <w:pPr>
              <w:pStyle w:val="TAH"/>
              <w:rPr>
                <w:lang w:eastAsia="zh-CN"/>
              </w:rPr>
            </w:pPr>
            <w:r w:rsidRPr="00A1115A">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6D554006" w14:textId="77777777" w:rsidR="00B777C2" w:rsidRPr="00A1115A" w:rsidRDefault="00B777C2" w:rsidP="00E97259">
            <w:pPr>
              <w:pStyle w:val="TAH"/>
            </w:pPr>
            <w:r w:rsidRPr="00A1115A">
              <w:t>Outer/Inner</w:t>
            </w:r>
          </w:p>
        </w:tc>
      </w:tr>
      <w:tr w:rsidR="00B777C2" w:rsidRPr="00A1115A" w14:paraId="31F5B7FF" w14:textId="77777777" w:rsidTr="00E97259">
        <w:trPr>
          <w:jc w:val="center"/>
        </w:trPr>
        <w:tc>
          <w:tcPr>
            <w:tcW w:w="1271" w:type="dxa"/>
            <w:tcBorders>
              <w:top w:val="single" w:sz="4" w:space="0" w:color="auto"/>
              <w:left w:val="single" w:sz="4" w:space="0" w:color="auto"/>
              <w:right w:val="single" w:sz="4" w:space="0" w:color="auto"/>
            </w:tcBorders>
            <w:vAlign w:val="center"/>
            <w:hideMark/>
          </w:tcPr>
          <w:p w14:paraId="058A05CD" w14:textId="77777777" w:rsidR="00B777C2" w:rsidRPr="00A1115A" w:rsidRDefault="00B777C2" w:rsidP="00E97259">
            <w:pPr>
              <w:keepNext/>
              <w:keepLines/>
              <w:spacing w:after="0"/>
              <w:jc w:val="center"/>
              <w:rPr>
                <w:rFonts w:ascii="Arial" w:hAnsi="Arial"/>
                <w:sz w:val="18"/>
              </w:rPr>
            </w:pPr>
            <w:r w:rsidRPr="00A1115A">
              <w:rPr>
                <w:rFonts w:ascii="Arial" w:hAnsi="Arial"/>
                <w:sz w:val="18"/>
              </w:rPr>
              <w:t>DFT-s-OFDM</w:t>
            </w:r>
          </w:p>
        </w:tc>
        <w:tc>
          <w:tcPr>
            <w:tcW w:w="1134" w:type="dxa"/>
            <w:tcBorders>
              <w:top w:val="single" w:sz="4" w:space="0" w:color="auto"/>
              <w:left w:val="single" w:sz="4" w:space="0" w:color="auto"/>
              <w:bottom w:val="single" w:sz="4" w:space="0" w:color="000000"/>
              <w:right w:val="single" w:sz="4" w:space="0" w:color="000000"/>
            </w:tcBorders>
            <w:vAlign w:val="center"/>
          </w:tcPr>
          <w:p w14:paraId="1B0D3A8E" w14:textId="77777777" w:rsidR="00B777C2" w:rsidRPr="00A1115A" w:rsidRDefault="00B777C2" w:rsidP="00E97259">
            <w:pPr>
              <w:keepNext/>
              <w:keepLines/>
              <w:spacing w:after="0"/>
              <w:jc w:val="center"/>
              <w:rPr>
                <w:rFonts w:ascii="Arial" w:hAnsi="Arial"/>
                <w:sz w:val="18"/>
              </w:rPr>
            </w:pPr>
            <w:r w:rsidRPr="00A1115A">
              <w:rPr>
                <w:rFonts w:ascii="Arial" w:hAnsi="Arial"/>
                <w:sz w:val="18"/>
              </w:rPr>
              <w:t>Pi/2 BPSK</w:t>
            </w:r>
          </w:p>
        </w:tc>
        <w:tc>
          <w:tcPr>
            <w:tcW w:w="709" w:type="dxa"/>
            <w:tcBorders>
              <w:top w:val="single" w:sz="4" w:space="0" w:color="000000"/>
              <w:left w:val="single" w:sz="4" w:space="0" w:color="000000"/>
              <w:bottom w:val="single" w:sz="4" w:space="0" w:color="000000"/>
              <w:right w:val="single" w:sz="4" w:space="0" w:color="auto"/>
            </w:tcBorders>
            <w:vAlign w:val="center"/>
          </w:tcPr>
          <w:p w14:paraId="658C0C16"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1</w:t>
            </w:r>
          </w:p>
        </w:tc>
        <w:tc>
          <w:tcPr>
            <w:tcW w:w="581" w:type="dxa"/>
            <w:tcBorders>
              <w:top w:val="single" w:sz="4" w:space="0" w:color="auto"/>
              <w:left w:val="single" w:sz="4" w:space="0" w:color="auto"/>
              <w:right w:val="single" w:sz="4" w:space="0" w:color="auto"/>
            </w:tcBorders>
            <w:vAlign w:val="center"/>
          </w:tcPr>
          <w:p w14:paraId="48B8922A" w14:textId="77777777" w:rsidR="00B777C2" w:rsidRPr="00A1115A" w:rsidRDefault="00B777C2" w:rsidP="00E97259">
            <w:pPr>
              <w:keepNext/>
              <w:keepLines/>
              <w:spacing w:after="0"/>
              <w:jc w:val="center"/>
              <w:rPr>
                <w:rFonts w:ascii="Arial" w:hAnsi="Arial"/>
                <w:sz w:val="18"/>
                <w:lang w:eastAsia="zh-CN"/>
              </w:rPr>
            </w:pPr>
            <w:r w:rsidRPr="00A1115A">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6BCC3DDB"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1</w:t>
            </w:r>
          </w:p>
        </w:tc>
        <w:tc>
          <w:tcPr>
            <w:tcW w:w="0" w:type="auto"/>
            <w:tcBorders>
              <w:top w:val="single" w:sz="4" w:space="0" w:color="000000"/>
              <w:left w:val="single" w:sz="4" w:space="0" w:color="000000"/>
              <w:bottom w:val="single" w:sz="4" w:space="0" w:color="000000"/>
              <w:right w:val="single" w:sz="4" w:space="0" w:color="000000"/>
            </w:tcBorders>
            <w:vAlign w:val="center"/>
          </w:tcPr>
          <w:p w14:paraId="156DEA48"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34C1790A"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1</w:t>
            </w:r>
          </w:p>
        </w:tc>
        <w:tc>
          <w:tcPr>
            <w:tcW w:w="0" w:type="auto"/>
            <w:tcBorders>
              <w:top w:val="single" w:sz="4" w:space="0" w:color="auto"/>
              <w:left w:val="single" w:sz="4" w:space="0" w:color="auto"/>
              <w:right w:val="single" w:sz="4" w:space="0" w:color="auto"/>
            </w:tcBorders>
            <w:vAlign w:val="center"/>
          </w:tcPr>
          <w:p w14:paraId="7D4D46E7" w14:textId="77777777" w:rsidR="00B777C2" w:rsidRPr="00A1115A" w:rsidRDefault="00B777C2" w:rsidP="00E97259">
            <w:pPr>
              <w:keepNext/>
              <w:keepLines/>
              <w:spacing w:after="0"/>
              <w:jc w:val="center"/>
              <w:rPr>
                <w:rFonts w:ascii="Arial" w:hAnsi="Arial"/>
                <w:sz w:val="18"/>
                <w:lang w:eastAsia="zh-CN"/>
              </w:rPr>
            </w:pPr>
            <w:r w:rsidRPr="00A1115A">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18A5F6B2"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6</w:t>
            </w:r>
          </w:p>
        </w:tc>
      </w:tr>
      <w:tr w:rsidR="00B777C2" w:rsidRPr="00A1115A" w14:paraId="30D7F11A" w14:textId="77777777" w:rsidTr="00E97259">
        <w:trPr>
          <w:jc w:val="center"/>
        </w:trPr>
        <w:tc>
          <w:tcPr>
            <w:tcW w:w="1271" w:type="dxa"/>
            <w:tcBorders>
              <w:left w:val="single" w:sz="4" w:space="0" w:color="auto"/>
              <w:right w:val="single" w:sz="4" w:space="0" w:color="auto"/>
            </w:tcBorders>
            <w:vAlign w:val="center"/>
            <w:hideMark/>
          </w:tcPr>
          <w:p w14:paraId="3AA0875B" w14:textId="77777777" w:rsidR="00B777C2" w:rsidRPr="00A1115A" w:rsidRDefault="00B777C2" w:rsidP="00E97259">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B75801B" w14:textId="77777777" w:rsidR="00B777C2" w:rsidRPr="00A1115A" w:rsidRDefault="00B777C2" w:rsidP="00E97259">
            <w:pPr>
              <w:keepNext/>
              <w:keepLines/>
              <w:spacing w:after="0"/>
              <w:jc w:val="center"/>
              <w:rPr>
                <w:rFonts w:ascii="Arial" w:hAnsi="Arial"/>
                <w:sz w:val="18"/>
              </w:rPr>
            </w:pPr>
            <w:r w:rsidRPr="00A1115A">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25C061AE" w14:textId="77777777" w:rsidR="00B777C2" w:rsidRPr="00A1115A" w:rsidRDefault="00B777C2" w:rsidP="00E97259">
            <w:pPr>
              <w:keepNext/>
              <w:keepLines/>
              <w:spacing w:after="0"/>
              <w:jc w:val="center"/>
              <w:rPr>
                <w:rFonts w:ascii="Arial" w:hAnsi="Arial"/>
                <w:sz w:val="18"/>
              </w:rPr>
            </w:pPr>
          </w:p>
        </w:tc>
        <w:tc>
          <w:tcPr>
            <w:tcW w:w="581" w:type="dxa"/>
            <w:tcBorders>
              <w:left w:val="single" w:sz="4" w:space="0" w:color="auto"/>
              <w:right w:val="single" w:sz="4" w:space="0" w:color="auto"/>
            </w:tcBorders>
          </w:tcPr>
          <w:p w14:paraId="607009D4"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535FE01"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1.5</w:t>
            </w:r>
          </w:p>
        </w:tc>
        <w:tc>
          <w:tcPr>
            <w:tcW w:w="0" w:type="auto"/>
            <w:tcBorders>
              <w:top w:val="single" w:sz="4" w:space="0" w:color="000000"/>
              <w:left w:val="single" w:sz="4" w:space="0" w:color="000000"/>
              <w:bottom w:val="single" w:sz="4" w:space="0" w:color="000000"/>
              <w:right w:val="single" w:sz="4" w:space="0" w:color="000000"/>
            </w:tcBorders>
            <w:vAlign w:val="center"/>
          </w:tcPr>
          <w:p w14:paraId="435E4D19"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13C07EAB"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1.5</w:t>
            </w:r>
          </w:p>
        </w:tc>
        <w:tc>
          <w:tcPr>
            <w:tcW w:w="0" w:type="auto"/>
            <w:tcBorders>
              <w:left w:val="single" w:sz="4" w:space="0" w:color="auto"/>
              <w:right w:val="single" w:sz="4" w:space="0" w:color="auto"/>
            </w:tcBorders>
          </w:tcPr>
          <w:p w14:paraId="5AC81DA4"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A260D45"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6</w:t>
            </w:r>
          </w:p>
        </w:tc>
      </w:tr>
      <w:tr w:rsidR="00B777C2" w:rsidRPr="00A1115A" w14:paraId="453AD395" w14:textId="77777777" w:rsidTr="00E97259">
        <w:trPr>
          <w:trHeight w:val="70"/>
          <w:jc w:val="center"/>
        </w:trPr>
        <w:tc>
          <w:tcPr>
            <w:tcW w:w="1271" w:type="dxa"/>
            <w:tcBorders>
              <w:left w:val="single" w:sz="4" w:space="0" w:color="auto"/>
              <w:right w:val="single" w:sz="4" w:space="0" w:color="auto"/>
            </w:tcBorders>
            <w:vAlign w:val="center"/>
            <w:hideMark/>
          </w:tcPr>
          <w:p w14:paraId="67492E89" w14:textId="77777777" w:rsidR="00B777C2" w:rsidRPr="00A1115A" w:rsidRDefault="00B777C2" w:rsidP="00E97259">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D8B3188" w14:textId="77777777" w:rsidR="00B777C2" w:rsidRPr="00A1115A" w:rsidRDefault="00B777C2" w:rsidP="00E97259">
            <w:pPr>
              <w:keepNext/>
              <w:keepLines/>
              <w:spacing w:after="0"/>
              <w:jc w:val="center"/>
              <w:rPr>
                <w:rFonts w:ascii="Arial" w:hAnsi="Arial"/>
                <w:sz w:val="18"/>
              </w:rPr>
            </w:pPr>
            <w:r w:rsidRPr="00A1115A">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5FF82098" w14:textId="77777777" w:rsidR="00B777C2" w:rsidRPr="00A1115A" w:rsidRDefault="00B777C2" w:rsidP="00E97259">
            <w:pPr>
              <w:keepNext/>
              <w:keepLines/>
              <w:spacing w:after="0"/>
              <w:jc w:val="center"/>
              <w:rPr>
                <w:rFonts w:ascii="Arial" w:hAnsi="Arial"/>
                <w:sz w:val="18"/>
              </w:rPr>
            </w:pPr>
          </w:p>
        </w:tc>
        <w:tc>
          <w:tcPr>
            <w:tcW w:w="581" w:type="dxa"/>
            <w:tcBorders>
              <w:left w:val="single" w:sz="4" w:space="0" w:color="auto"/>
              <w:right w:val="single" w:sz="4" w:space="0" w:color="auto"/>
            </w:tcBorders>
          </w:tcPr>
          <w:p w14:paraId="4D076087"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F0EF7CE"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C456EBA"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3EB5CE0E" w14:textId="77777777" w:rsidR="00B777C2" w:rsidRPr="00A1115A" w:rsidRDefault="00B777C2" w:rsidP="00E97259">
            <w:pPr>
              <w:keepNext/>
              <w:keepLines/>
              <w:spacing w:after="0"/>
              <w:jc w:val="center"/>
              <w:rPr>
                <w:rFonts w:ascii="Arial" w:hAnsi="Arial"/>
                <w:sz w:val="18"/>
              </w:rPr>
            </w:pPr>
          </w:p>
        </w:tc>
        <w:tc>
          <w:tcPr>
            <w:tcW w:w="0" w:type="auto"/>
            <w:tcBorders>
              <w:left w:val="single" w:sz="4" w:space="0" w:color="auto"/>
              <w:right w:val="single" w:sz="4" w:space="0" w:color="auto"/>
            </w:tcBorders>
          </w:tcPr>
          <w:p w14:paraId="5FAECBEC"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FD1F899"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6</w:t>
            </w:r>
          </w:p>
        </w:tc>
      </w:tr>
      <w:tr w:rsidR="00B777C2" w:rsidRPr="00A1115A" w14:paraId="11F71F1D" w14:textId="77777777" w:rsidTr="00E97259">
        <w:trPr>
          <w:jc w:val="center"/>
        </w:trPr>
        <w:tc>
          <w:tcPr>
            <w:tcW w:w="1271" w:type="dxa"/>
            <w:tcBorders>
              <w:left w:val="single" w:sz="4" w:space="0" w:color="auto"/>
              <w:right w:val="single" w:sz="4" w:space="0" w:color="auto"/>
            </w:tcBorders>
            <w:vAlign w:val="center"/>
            <w:hideMark/>
          </w:tcPr>
          <w:p w14:paraId="7CD3D856" w14:textId="77777777" w:rsidR="00B777C2" w:rsidRPr="00A1115A" w:rsidRDefault="00B777C2" w:rsidP="00E97259">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61F59F2" w14:textId="77777777" w:rsidR="00B777C2" w:rsidRPr="00A1115A" w:rsidRDefault="00B777C2" w:rsidP="00E97259">
            <w:pPr>
              <w:keepNext/>
              <w:keepLines/>
              <w:spacing w:after="0"/>
              <w:jc w:val="center"/>
              <w:rPr>
                <w:rFonts w:ascii="Arial" w:hAnsi="Arial"/>
                <w:sz w:val="18"/>
              </w:rPr>
            </w:pPr>
            <w:r w:rsidRPr="00A1115A">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5BCA78BF" w14:textId="77777777" w:rsidR="00B777C2" w:rsidRPr="00A1115A" w:rsidRDefault="00B777C2" w:rsidP="00E97259">
            <w:pPr>
              <w:keepNext/>
              <w:keepLines/>
              <w:spacing w:after="0"/>
              <w:jc w:val="center"/>
              <w:rPr>
                <w:rFonts w:ascii="Arial" w:hAnsi="Arial"/>
                <w:sz w:val="18"/>
              </w:rPr>
            </w:pPr>
          </w:p>
        </w:tc>
        <w:tc>
          <w:tcPr>
            <w:tcW w:w="581" w:type="dxa"/>
            <w:tcBorders>
              <w:left w:val="single" w:sz="4" w:space="0" w:color="auto"/>
              <w:right w:val="single" w:sz="4" w:space="0" w:color="auto"/>
            </w:tcBorders>
          </w:tcPr>
          <w:p w14:paraId="01871D71"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7813AAA"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3B45197"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67AAFE3F" w14:textId="77777777" w:rsidR="00B777C2" w:rsidRPr="00A1115A" w:rsidRDefault="00B777C2" w:rsidP="00E97259">
            <w:pPr>
              <w:keepNext/>
              <w:keepLines/>
              <w:spacing w:after="0"/>
              <w:jc w:val="center"/>
              <w:rPr>
                <w:rFonts w:ascii="Arial" w:hAnsi="Arial"/>
                <w:sz w:val="18"/>
              </w:rPr>
            </w:pPr>
          </w:p>
        </w:tc>
        <w:tc>
          <w:tcPr>
            <w:tcW w:w="0" w:type="auto"/>
            <w:tcBorders>
              <w:left w:val="single" w:sz="4" w:space="0" w:color="auto"/>
              <w:right w:val="single" w:sz="4" w:space="0" w:color="auto"/>
            </w:tcBorders>
          </w:tcPr>
          <w:p w14:paraId="25E8A269"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8AB62B8"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6</w:t>
            </w:r>
          </w:p>
        </w:tc>
      </w:tr>
      <w:tr w:rsidR="00B777C2" w:rsidRPr="00A1115A" w14:paraId="3298949F" w14:textId="77777777" w:rsidTr="00E97259">
        <w:trPr>
          <w:jc w:val="center"/>
        </w:trPr>
        <w:tc>
          <w:tcPr>
            <w:tcW w:w="1271" w:type="dxa"/>
            <w:tcBorders>
              <w:left w:val="single" w:sz="4" w:space="0" w:color="auto"/>
              <w:bottom w:val="single" w:sz="4" w:space="0" w:color="auto"/>
              <w:right w:val="single" w:sz="4" w:space="0" w:color="auto"/>
            </w:tcBorders>
            <w:vAlign w:val="center"/>
            <w:hideMark/>
          </w:tcPr>
          <w:p w14:paraId="50714F16" w14:textId="77777777" w:rsidR="00B777C2" w:rsidRPr="00A1115A" w:rsidRDefault="00B777C2" w:rsidP="00E97259">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25F3D7A2" w14:textId="77777777" w:rsidR="00B777C2" w:rsidRPr="00A1115A" w:rsidRDefault="00B777C2" w:rsidP="00E97259">
            <w:pPr>
              <w:keepNext/>
              <w:keepLines/>
              <w:spacing w:after="0"/>
              <w:jc w:val="center"/>
              <w:rPr>
                <w:rFonts w:ascii="Arial" w:hAnsi="Arial"/>
                <w:sz w:val="18"/>
              </w:rPr>
            </w:pPr>
            <w:r w:rsidRPr="00A1115A">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16A4371F" w14:textId="77777777" w:rsidR="00B777C2" w:rsidRPr="00A1115A" w:rsidRDefault="00B777C2" w:rsidP="00E97259">
            <w:pPr>
              <w:keepNext/>
              <w:keepLines/>
              <w:spacing w:after="0"/>
              <w:jc w:val="center"/>
              <w:rPr>
                <w:rFonts w:ascii="Arial" w:hAnsi="Arial"/>
                <w:sz w:val="18"/>
              </w:rPr>
            </w:pPr>
          </w:p>
        </w:tc>
        <w:tc>
          <w:tcPr>
            <w:tcW w:w="581" w:type="dxa"/>
            <w:tcBorders>
              <w:left w:val="single" w:sz="4" w:space="0" w:color="auto"/>
              <w:right w:val="single" w:sz="4" w:space="0" w:color="auto"/>
            </w:tcBorders>
          </w:tcPr>
          <w:p w14:paraId="34E36EDD"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420DC85"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BB891B0"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2B9EFB2" w14:textId="77777777" w:rsidR="00B777C2" w:rsidRPr="00A1115A" w:rsidRDefault="00B777C2" w:rsidP="00E97259">
            <w:pPr>
              <w:keepNext/>
              <w:keepLines/>
              <w:spacing w:after="0"/>
              <w:jc w:val="center"/>
              <w:rPr>
                <w:rFonts w:ascii="Arial" w:hAnsi="Arial"/>
                <w:sz w:val="18"/>
              </w:rPr>
            </w:pPr>
          </w:p>
        </w:tc>
        <w:tc>
          <w:tcPr>
            <w:tcW w:w="0" w:type="auto"/>
            <w:tcBorders>
              <w:left w:val="single" w:sz="4" w:space="0" w:color="auto"/>
              <w:right w:val="single" w:sz="4" w:space="0" w:color="auto"/>
            </w:tcBorders>
          </w:tcPr>
          <w:p w14:paraId="322D4294"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D5FE31D"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6</w:t>
            </w:r>
          </w:p>
        </w:tc>
      </w:tr>
      <w:tr w:rsidR="00B777C2" w:rsidRPr="00A1115A" w14:paraId="3AC0DE46" w14:textId="77777777" w:rsidTr="00E97259">
        <w:trPr>
          <w:jc w:val="center"/>
        </w:trPr>
        <w:tc>
          <w:tcPr>
            <w:tcW w:w="1271" w:type="dxa"/>
            <w:tcBorders>
              <w:top w:val="single" w:sz="4" w:space="0" w:color="auto"/>
              <w:left w:val="single" w:sz="4" w:space="0" w:color="auto"/>
              <w:right w:val="single" w:sz="4" w:space="0" w:color="auto"/>
            </w:tcBorders>
            <w:vAlign w:val="center"/>
            <w:hideMark/>
          </w:tcPr>
          <w:p w14:paraId="228A5D5F" w14:textId="77777777" w:rsidR="00B777C2" w:rsidRPr="00A1115A" w:rsidRDefault="00B777C2" w:rsidP="00E97259">
            <w:pPr>
              <w:keepNext/>
              <w:keepLines/>
              <w:spacing w:after="0"/>
              <w:jc w:val="center"/>
              <w:rPr>
                <w:rFonts w:ascii="Arial" w:hAnsi="Arial"/>
                <w:sz w:val="18"/>
              </w:rPr>
            </w:pPr>
            <w:r w:rsidRPr="00A1115A">
              <w:rPr>
                <w:rFonts w:ascii="Arial" w:hAnsi="Arial"/>
                <w:sz w:val="18"/>
              </w:rPr>
              <w:t>CP-OFDM</w:t>
            </w:r>
          </w:p>
        </w:tc>
        <w:tc>
          <w:tcPr>
            <w:tcW w:w="1134" w:type="dxa"/>
            <w:tcBorders>
              <w:top w:val="single" w:sz="4" w:space="0" w:color="000000"/>
              <w:left w:val="single" w:sz="4" w:space="0" w:color="auto"/>
              <w:bottom w:val="single" w:sz="4" w:space="0" w:color="000000"/>
              <w:right w:val="single" w:sz="4" w:space="0" w:color="000000"/>
            </w:tcBorders>
            <w:vAlign w:val="center"/>
          </w:tcPr>
          <w:p w14:paraId="312CD589" w14:textId="77777777" w:rsidR="00B777C2" w:rsidRPr="00A1115A" w:rsidRDefault="00B777C2" w:rsidP="00E97259">
            <w:pPr>
              <w:keepNext/>
              <w:keepLines/>
              <w:spacing w:after="0"/>
              <w:jc w:val="center"/>
              <w:rPr>
                <w:rFonts w:ascii="Arial" w:hAnsi="Arial"/>
                <w:sz w:val="18"/>
              </w:rPr>
            </w:pPr>
            <w:r w:rsidRPr="00A1115A">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2008C250"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3.5</w:t>
            </w:r>
          </w:p>
        </w:tc>
        <w:tc>
          <w:tcPr>
            <w:tcW w:w="581" w:type="dxa"/>
            <w:tcBorders>
              <w:left w:val="single" w:sz="4" w:space="0" w:color="auto"/>
              <w:right w:val="single" w:sz="4" w:space="0" w:color="auto"/>
            </w:tcBorders>
          </w:tcPr>
          <w:p w14:paraId="0B132CDD"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9ACDDCB"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77C5A7D5"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74C49694"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3.5</w:t>
            </w:r>
          </w:p>
        </w:tc>
        <w:tc>
          <w:tcPr>
            <w:tcW w:w="0" w:type="auto"/>
            <w:tcBorders>
              <w:left w:val="single" w:sz="4" w:space="0" w:color="auto"/>
              <w:right w:val="single" w:sz="4" w:space="0" w:color="auto"/>
            </w:tcBorders>
          </w:tcPr>
          <w:p w14:paraId="34D1A3E0"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988A8CE"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6</w:t>
            </w:r>
          </w:p>
        </w:tc>
      </w:tr>
      <w:tr w:rsidR="00B777C2" w:rsidRPr="00A1115A" w14:paraId="7A88DE37" w14:textId="77777777" w:rsidTr="00E97259">
        <w:trPr>
          <w:jc w:val="center"/>
        </w:trPr>
        <w:tc>
          <w:tcPr>
            <w:tcW w:w="1271" w:type="dxa"/>
            <w:tcBorders>
              <w:left w:val="single" w:sz="4" w:space="0" w:color="auto"/>
              <w:right w:val="single" w:sz="4" w:space="0" w:color="auto"/>
            </w:tcBorders>
            <w:vAlign w:val="center"/>
            <w:hideMark/>
          </w:tcPr>
          <w:p w14:paraId="141BEB70" w14:textId="77777777" w:rsidR="00B777C2" w:rsidRPr="00A1115A" w:rsidRDefault="00B777C2" w:rsidP="00E97259">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E23F085" w14:textId="77777777" w:rsidR="00B777C2" w:rsidRPr="00A1115A" w:rsidRDefault="00B777C2" w:rsidP="00E97259">
            <w:pPr>
              <w:keepNext/>
              <w:keepLines/>
              <w:spacing w:after="0"/>
              <w:jc w:val="center"/>
              <w:rPr>
                <w:rFonts w:ascii="Arial" w:hAnsi="Arial"/>
                <w:sz w:val="18"/>
              </w:rPr>
            </w:pPr>
            <w:r w:rsidRPr="00A1115A">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13CEE713"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3.5</w:t>
            </w:r>
          </w:p>
        </w:tc>
        <w:tc>
          <w:tcPr>
            <w:tcW w:w="581" w:type="dxa"/>
            <w:tcBorders>
              <w:left w:val="single" w:sz="4" w:space="0" w:color="auto"/>
              <w:right w:val="single" w:sz="4" w:space="0" w:color="auto"/>
            </w:tcBorders>
          </w:tcPr>
          <w:p w14:paraId="038385B2"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7AC9D35"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6417E626"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3E52F3A"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3.5</w:t>
            </w:r>
          </w:p>
        </w:tc>
        <w:tc>
          <w:tcPr>
            <w:tcW w:w="0" w:type="auto"/>
            <w:tcBorders>
              <w:left w:val="single" w:sz="4" w:space="0" w:color="auto"/>
              <w:right w:val="single" w:sz="4" w:space="0" w:color="auto"/>
            </w:tcBorders>
          </w:tcPr>
          <w:p w14:paraId="0A517B5F"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2F6A0EF"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6</w:t>
            </w:r>
          </w:p>
        </w:tc>
      </w:tr>
      <w:tr w:rsidR="00B777C2" w:rsidRPr="00A1115A" w14:paraId="68858E47" w14:textId="77777777" w:rsidTr="00E97259">
        <w:trPr>
          <w:jc w:val="center"/>
        </w:trPr>
        <w:tc>
          <w:tcPr>
            <w:tcW w:w="1271" w:type="dxa"/>
            <w:tcBorders>
              <w:left w:val="single" w:sz="4" w:space="0" w:color="auto"/>
              <w:right w:val="single" w:sz="4" w:space="0" w:color="auto"/>
            </w:tcBorders>
            <w:vAlign w:val="center"/>
            <w:hideMark/>
          </w:tcPr>
          <w:p w14:paraId="6FC1EBAC" w14:textId="77777777" w:rsidR="00B777C2" w:rsidRPr="00A1115A" w:rsidRDefault="00B777C2" w:rsidP="00E97259">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D7B23E3" w14:textId="77777777" w:rsidR="00B777C2" w:rsidRPr="00A1115A" w:rsidRDefault="00B777C2" w:rsidP="00E97259">
            <w:pPr>
              <w:keepNext/>
              <w:keepLines/>
              <w:spacing w:after="0"/>
              <w:jc w:val="center"/>
              <w:rPr>
                <w:rFonts w:ascii="Arial" w:hAnsi="Arial"/>
                <w:sz w:val="18"/>
              </w:rPr>
            </w:pPr>
            <w:r w:rsidRPr="00A1115A">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781CA5C9" w14:textId="77777777" w:rsidR="00B777C2" w:rsidRPr="00A1115A" w:rsidRDefault="00B777C2" w:rsidP="00E97259">
            <w:pPr>
              <w:keepNext/>
              <w:keepLines/>
              <w:spacing w:after="0"/>
              <w:jc w:val="center"/>
              <w:rPr>
                <w:rFonts w:ascii="Arial" w:hAnsi="Arial"/>
                <w:sz w:val="18"/>
              </w:rPr>
            </w:pPr>
          </w:p>
        </w:tc>
        <w:tc>
          <w:tcPr>
            <w:tcW w:w="581" w:type="dxa"/>
            <w:tcBorders>
              <w:left w:val="single" w:sz="4" w:space="0" w:color="auto"/>
              <w:right w:val="single" w:sz="4" w:space="0" w:color="auto"/>
            </w:tcBorders>
          </w:tcPr>
          <w:p w14:paraId="7E1106A1"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E383D01"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E894C91" w14:textId="77777777" w:rsidR="00B777C2" w:rsidRPr="00A1115A" w:rsidRDefault="00B777C2" w:rsidP="00E97259">
            <w:pPr>
              <w:keepNext/>
              <w:keepLines/>
              <w:spacing w:after="0"/>
              <w:jc w:val="center"/>
              <w:rPr>
                <w:rFonts w:ascii="Arial" w:hAnsi="Arial"/>
                <w:sz w:val="18"/>
              </w:rPr>
            </w:pPr>
            <w:del w:id="174" w:author="Qualcomm" w:date="2022-02-23T22:27:00Z">
              <w:r w:rsidRPr="00A1115A" w:rsidDel="00722D58">
                <w:rPr>
                  <w:rFonts w:ascii="Arial" w:hAnsi="Arial"/>
                  <w:sz w:val="18"/>
                </w:rPr>
                <w:delText>≤ 4</w:delText>
              </w:r>
            </w:del>
          </w:p>
        </w:tc>
        <w:tc>
          <w:tcPr>
            <w:tcW w:w="0" w:type="auto"/>
            <w:tcBorders>
              <w:top w:val="single" w:sz="4" w:space="0" w:color="000000"/>
              <w:left w:val="single" w:sz="4" w:space="0" w:color="000000"/>
              <w:bottom w:val="single" w:sz="4" w:space="0" w:color="000000"/>
              <w:right w:val="single" w:sz="4" w:space="0" w:color="auto"/>
            </w:tcBorders>
            <w:vAlign w:val="center"/>
          </w:tcPr>
          <w:p w14:paraId="744B4498" w14:textId="77777777" w:rsidR="00B777C2" w:rsidRPr="00A1115A" w:rsidRDefault="00B777C2" w:rsidP="00E97259">
            <w:pPr>
              <w:keepNext/>
              <w:keepLines/>
              <w:spacing w:after="0"/>
              <w:jc w:val="center"/>
              <w:rPr>
                <w:rFonts w:ascii="Arial" w:hAnsi="Arial"/>
                <w:sz w:val="18"/>
              </w:rPr>
            </w:pPr>
          </w:p>
        </w:tc>
        <w:tc>
          <w:tcPr>
            <w:tcW w:w="0" w:type="auto"/>
            <w:tcBorders>
              <w:left w:val="single" w:sz="4" w:space="0" w:color="auto"/>
              <w:right w:val="single" w:sz="4" w:space="0" w:color="auto"/>
            </w:tcBorders>
          </w:tcPr>
          <w:p w14:paraId="0693670B"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FE4D328"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6</w:t>
            </w:r>
          </w:p>
        </w:tc>
      </w:tr>
      <w:tr w:rsidR="00B777C2" w:rsidRPr="00A1115A" w14:paraId="759DE605" w14:textId="77777777" w:rsidTr="00E97259">
        <w:trPr>
          <w:jc w:val="center"/>
        </w:trPr>
        <w:tc>
          <w:tcPr>
            <w:tcW w:w="1271" w:type="dxa"/>
            <w:tcBorders>
              <w:left w:val="single" w:sz="4" w:space="0" w:color="auto"/>
              <w:bottom w:val="single" w:sz="4" w:space="0" w:color="auto"/>
              <w:right w:val="single" w:sz="4" w:space="0" w:color="auto"/>
            </w:tcBorders>
            <w:vAlign w:val="center"/>
            <w:hideMark/>
          </w:tcPr>
          <w:p w14:paraId="66B03772" w14:textId="77777777" w:rsidR="00B777C2" w:rsidRPr="00A1115A" w:rsidRDefault="00B777C2" w:rsidP="00E97259">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14C01B5" w14:textId="77777777" w:rsidR="00B777C2" w:rsidRPr="00A1115A" w:rsidRDefault="00B777C2" w:rsidP="00E97259">
            <w:pPr>
              <w:keepNext/>
              <w:keepLines/>
              <w:spacing w:after="0"/>
              <w:jc w:val="center"/>
              <w:rPr>
                <w:rFonts w:ascii="Arial" w:hAnsi="Arial"/>
                <w:sz w:val="18"/>
              </w:rPr>
            </w:pPr>
            <w:r w:rsidRPr="00A1115A">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2BEA48CF" w14:textId="77777777" w:rsidR="00B777C2" w:rsidRPr="00A1115A" w:rsidRDefault="00B777C2" w:rsidP="00E97259">
            <w:pPr>
              <w:keepNext/>
              <w:keepLines/>
              <w:spacing w:after="0"/>
              <w:jc w:val="center"/>
              <w:rPr>
                <w:rFonts w:ascii="Arial" w:hAnsi="Arial"/>
                <w:sz w:val="18"/>
              </w:rPr>
            </w:pPr>
          </w:p>
        </w:tc>
        <w:tc>
          <w:tcPr>
            <w:tcW w:w="581" w:type="dxa"/>
            <w:tcBorders>
              <w:left w:val="single" w:sz="4" w:space="0" w:color="000000"/>
              <w:bottom w:val="single" w:sz="4" w:space="0" w:color="auto"/>
              <w:right w:val="single" w:sz="4" w:space="0" w:color="auto"/>
            </w:tcBorders>
          </w:tcPr>
          <w:p w14:paraId="55F7EEAF"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238CA656"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5D60742"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EE15CE5" w14:textId="77777777" w:rsidR="00B777C2" w:rsidRPr="00A1115A" w:rsidRDefault="00B777C2" w:rsidP="00E97259">
            <w:pPr>
              <w:keepNext/>
              <w:keepLines/>
              <w:spacing w:after="0"/>
              <w:jc w:val="center"/>
              <w:rPr>
                <w:rFonts w:ascii="Arial" w:hAnsi="Arial"/>
                <w:sz w:val="18"/>
              </w:rPr>
            </w:pPr>
          </w:p>
        </w:tc>
        <w:tc>
          <w:tcPr>
            <w:tcW w:w="0" w:type="auto"/>
            <w:tcBorders>
              <w:left w:val="single" w:sz="4" w:space="0" w:color="auto"/>
              <w:bottom w:val="single" w:sz="4" w:space="0" w:color="auto"/>
              <w:right w:val="single" w:sz="4" w:space="0" w:color="auto"/>
            </w:tcBorders>
          </w:tcPr>
          <w:p w14:paraId="06B5A8F1" w14:textId="77777777" w:rsidR="00B777C2" w:rsidRPr="00A1115A" w:rsidRDefault="00B777C2" w:rsidP="00E97259">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21EE0AC" w14:textId="77777777" w:rsidR="00B777C2" w:rsidRPr="00A1115A" w:rsidRDefault="00B777C2" w:rsidP="00E97259">
            <w:pPr>
              <w:keepNext/>
              <w:keepLines/>
              <w:spacing w:after="0"/>
              <w:jc w:val="center"/>
              <w:rPr>
                <w:rFonts w:ascii="Arial" w:hAnsi="Arial"/>
                <w:sz w:val="18"/>
              </w:rPr>
            </w:pPr>
            <w:r w:rsidRPr="00A1115A">
              <w:rPr>
                <w:rFonts w:ascii="Arial" w:hAnsi="Arial"/>
                <w:sz w:val="18"/>
              </w:rPr>
              <w:t>≤ 6</w:t>
            </w:r>
          </w:p>
        </w:tc>
      </w:tr>
      <w:tr w:rsidR="00B777C2" w:rsidRPr="00A1115A" w14:paraId="38BD9659" w14:textId="77777777" w:rsidTr="00E97259">
        <w:trPr>
          <w:jc w:val="center"/>
        </w:trPr>
        <w:tc>
          <w:tcPr>
            <w:tcW w:w="7210" w:type="dxa"/>
            <w:gridSpan w:val="9"/>
            <w:tcBorders>
              <w:top w:val="single" w:sz="4" w:space="0" w:color="000000"/>
              <w:left w:val="single" w:sz="4" w:space="0" w:color="000000"/>
              <w:bottom w:val="single" w:sz="4" w:space="0" w:color="000000"/>
              <w:right w:val="single" w:sz="4" w:space="0" w:color="000000"/>
            </w:tcBorders>
          </w:tcPr>
          <w:p w14:paraId="458E4F38" w14:textId="77777777" w:rsidR="00B777C2" w:rsidRPr="00A1115A" w:rsidRDefault="00B777C2" w:rsidP="00E97259">
            <w:pPr>
              <w:keepNext/>
              <w:keepLines/>
              <w:spacing w:after="0"/>
              <w:ind w:left="851" w:hanging="851"/>
              <w:rPr>
                <w:rFonts w:ascii="Arial" w:hAnsi="Arial"/>
                <w:sz w:val="18"/>
              </w:rPr>
            </w:pPr>
            <w:r w:rsidRPr="00A1115A">
              <w:rPr>
                <w:rFonts w:ascii="Arial" w:hAnsi="Arial"/>
                <w:sz w:val="18"/>
              </w:rPr>
              <w:t>NOTE 1:</w:t>
            </w:r>
            <w:r w:rsidRPr="00A1115A">
              <w:rPr>
                <w:rFonts w:ascii="Arial" w:hAnsi="Arial"/>
                <w:sz w:val="18"/>
              </w:rPr>
              <w:tab/>
              <w:t>Void</w:t>
            </w:r>
          </w:p>
          <w:p w14:paraId="7F81FC6B" w14:textId="77777777" w:rsidR="00B777C2" w:rsidRPr="00A1115A" w:rsidRDefault="00B777C2" w:rsidP="00E97259">
            <w:pPr>
              <w:keepNext/>
              <w:keepLines/>
              <w:spacing w:after="0"/>
              <w:ind w:left="851" w:hanging="851"/>
              <w:rPr>
                <w:rFonts w:ascii="Arial" w:hAnsi="Arial"/>
                <w:sz w:val="18"/>
              </w:rPr>
            </w:pPr>
            <w:r w:rsidRPr="00A1115A">
              <w:rPr>
                <w:rFonts w:ascii="Arial" w:hAnsi="Arial"/>
                <w:sz w:val="18"/>
              </w:rPr>
              <w:t>NOTE 2:</w:t>
            </w:r>
            <w:r w:rsidRPr="00A1115A">
              <w:rPr>
                <w:rFonts w:ascii="Arial" w:hAnsi="Arial"/>
                <w:sz w:val="18"/>
              </w:rPr>
              <w:tab/>
              <w:t>Void</w:t>
            </w:r>
          </w:p>
        </w:tc>
      </w:tr>
    </w:tbl>
    <w:p w14:paraId="4497A7EF" w14:textId="77777777" w:rsidR="00B777C2" w:rsidRDefault="00B777C2" w:rsidP="00B777C2">
      <w:pPr>
        <w:pStyle w:val="Guidance"/>
      </w:pPr>
    </w:p>
    <w:p w14:paraId="130D5D02" w14:textId="20D625F4" w:rsidR="00B777C2" w:rsidRDefault="00B777C2" w:rsidP="00B777C2">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527ABEDB" w14:textId="77777777" w:rsidR="00B777C2" w:rsidRPr="00CE57C0" w:rsidRDefault="00B777C2" w:rsidP="00B777C2">
      <w:pPr>
        <w:rPr>
          <w:rFonts w:ascii="Arial" w:hAnsi="Arial"/>
          <w:noProof/>
          <w:color w:val="FF0000"/>
          <w:sz w:val="28"/>
          <w:szCs w:val="28"/>
          <w:lang w:eastAsia="ja-JP"/>
        </w:rPr>
      </w:pPr>
    </w:p>
    <w:p w14:paraId="4C3DCD26" w14:textId="5ECFC149" w:rsidR="00B777C2" w:rsidRDefault="00B777C2" w:rsidP="00B777C2">
      <w:pPr>
        <w:pStyle w:val="2"/>
        <w:rPr>
          <w:rFonts w:eastAsia="??"/>
          <w:color w:val="FF0000"/>
          <w:szCs w:val="32"/>
        </w:rPr>
      </w:pPr>
      <w:r>
        <w:rPr>
          <w:rFonts w:eastAsia="??"/>
          <w:color w:val="FF0000"/>
          <w:szCs w:val="32"/>
        </w:rPr>
        <w:t xml:space="preserve">&lt;&lt; </w:t>
      </w:r>
      <w:commentRangeStart w:id="175"/>
      <w:r>
        <w:rPr>
          <w:rFonts w:eastAsia="??"/>
          <w:color w:val="FF0000"/>
          <w:szCs w:val="32"/>
        </w:rPr>
        <w:t>Start of change</w:t>
      </w:r>
      <w:r w:rsidR="00E97259">
        <w:rPr>
          <w:rFonts w:eastAsia="??"/>
          <w:color w:val="FF0000"/>
          <w:szCs w:val="32"/>
        </w:rPr>
        <w:t xml:space="preserve"> 4</w:t>
      </w:r>
      <w:commentRangeEnd w:id="175"/>
      <w:r>
        <w:rPr>
          <w:rStyle w:val="af2"/>
          <w:rFonts w:ascii="Times New Roman" w:hAnsi="Times New Roman"/>
        </w:rPr>
        <w:commentReference w:id="175"/>
      </w:r>
      <w:r>
        <w:rPr>
          <w:rFonts w:eastAsia="??"/>
          <w:color w:val="FF0000"/>
          <w:szCs w:val="32"/>
        </w:rPr>
        <w:t>&gt;&gt;</w:t>
      </w:r>
    </w:p>
    <w:p w14:paraId="4467D806" w14:textId="77777777" w:rsidR="00B777C2" w:rsidRPr="00835F44" w:rsidRDefault="00B777C2" w:rsidP="00B777C2">
      <w:pPr>
        <w:pStyle w:val="30"/>
        <w:ind w:left="0" w:firstLine="0"/>
        <w:rPr>
          <w:lang w:eastAsia="zh-CN"/>
        </w:rPr>
      </w:pPr>
      <w:bookmarkStart w:id="176" w:name="_Toc21342908"/>
      <w:bookmarkStart w:id="177" w:name="_Toc29769869"/>
      <w:bookmarkStart w:id="178" w:name="_Toc29799368"/>
      <w:bookmarkStart w:id="179" w:name="_Toc37254592"/>
      <w:bookmarkStart w:id="180" w:name="_Toc37255235"/>
      <w:bookmarkStart w:id="181" w:name="_Toc45887260"/>
      <w:bookmarkStart w:id="182" w:name="_Toc53171997"/>
      <w:bookmarkStart w:id="183" w:name="_Toc61356762"/>
      <w:bookmarkStart w:id="184" w:name="_Toc67913631"/>
      <w:bookmarkStart w:id="185" w:name="_Toc75469447"/>
      <w:bookmarkStart w:id="186" w:name="_Toc76507937"/>
      <w:bookmarkStart w:id="187" w:name="_Toc83192838"/>
      <w:r w:rsidRPr="00835F44">
        <w:t>6.2.4</w:t>
      </w:r>
      <w:r w:rsidRPr="00835F44">
        <w:tab/>
        <w:t>Configured transmitted power</w:t>
      </w:r>
      <w:bookmarkEnd w:id="176"/>
      <w:bookmarkEnd w:id="177"/>
      <w:bookmarkEnd w:id="178"/>
      <w:bookmarkEnd w:id="179"/>
      <w:bookmarkEnd w:id="180"/>
      <w:bookmarkEnd w:id="181"/>
      <w:bookmarkEnd w:id="182"/>
      <w:bookmarkEnd w:id="183"/>
      <w:bookmarkEnd w:id="184"/>
      <w:bookmarkEnd w:id="185"/>
      <w:bookmarkEnd w:id="186"/>
      <w:bookmarkEnd w:id="187"/>
    </w:p>
    <w:p w14:paraId="5ED72F07" w14:textId="77777777" w:rsidR="00B777C2" w:rsidRPr="00835F44" w:rsidRDefault="00B777C2" w:rsidP="00B777C2">
      <w:pPr>
        <w:rPr>
          <w:lang w:eastAsia="zh-CN"/>
        </w:rPr>
      </w:pPr>
      <w:r w:rsidRPr="00835F44">
        <w:rPr>
          <w:lang w:eastAsia="zh-CN"/>
        </w:rPr>
        <w:t xml:space="preserve">The UE is allowed to set its configured maximum output power </w:t>
      </w:r>
      <w:proofErr w:type="spellStart"/>
      <w:proofErr w:type="gramStart"/>
      <w:r w:rsidRPr="00835F44">
        <w:rPr>
          <w:lang w:eastAsia="zh-CN"/>
        </w:rPr>
        <w:t>P</w:t>
      </w:r>
      <w:r w:rsidRPr="00835F44">
        <w:rPr>
          <w:vertAlign w:val="subscript"/>
          <w:lang w:eastAsia="zh-CN"/>
        </w:rPr>
        <w:t>CMAX,f</w:t>
      </w:r>
      <w:proofErr w:type="gramEnd"/>
      <w:r w:rsidRPr="00835F44">
        <w:rPr>
          <w:vertAlign w:val="subscript"/>
          <w:lang w:eastAsia="zh-CN"/>
        </w:rPr>
        <w:t>,c</w:t>
      </w:r>
      <w:proofErr w:type="spellEnd"/>
      <w:r w:rsidRPr="00835F44">
        <w:rPr>
          <w:lang w:eastAsia="zh-CN"/>
        </w:rPr>
        <w:t xml:space="preserve"> for carrier f of serving cell c in each slot. The configured maximum output power </w:t>
      </w:r>
      <w:proofErr w:type="spellStart"/>
      <w:proofErr w:type="gramStart"/>
      <w:r w:rsidRPr="00835F44">
        <w:rPr>
          <w:lang w:eastAsia="zh-CN"/>
        </w:rPr>
        <w:t>P</w:t>
      </w:r>
      <w:r w:rsidRPr="00835F44">
        <w:rPr>
          <w:vertAlign w:val="subscript"/>
          <w:lang w:eastAsia="zh-CN"/>
        </w:rPr>
        <w:t>CMAX,f</w:t>
      </w:r>
      <w:proofErr w:type="gramEnd"/>
      <w:r w:rsidRPr="00835F44">
        <w:rPr>
          <w:vertAlign w:val="subscript"/>
          <w:lang w:eastAsia="zh-CN"/>
        </w:rPr>
        <w:t>,c</w:t>
      </w:r>
      <w:proofErr w:type="spellEnd"/>
      <w:r w:rsidRPr="00835F44">
        <w:rPr>
          <w:lang w:eastAsia="zh-CN"/>
        </w:rPr>
        <w:t xml:space="preserve"> is set within the following bounds:</w:t>
      </w:r>
    </w:p>
    <w:p w14:paraId="0033F903" w14:textId="77777777" w:rsidR="00B777C2" w:rsidRPr="00835F44" w:rsidRDefault="00B777C2" w:rsidP="00B777C2">
      <w:pPr>
        <w:pStyle w:val="EQ"/>
        <w:jc w:val="center"/>
        <w:rPr>
          <w:lang w:eastAsia="zh-CN"/>
        </w:rPr>
      </w:pPr>
      <w:r w:rsidRPr="00835F44">
        <w:rPr>
          <w:lang w:eastAsia="zh-CN"/>
        </w:rPr>
        <w:t>P</w:t>
      </w:r>
      <w:r w:rsidRPr="00835F44">
        <w:rPr>
          <w:vertAlign w:val="subscript"/>
          <w:lang w:eastAsia="zh-CN"/>
        </w:rPr>
        <w:t>CMAX_L,f,c</w:t>
      </w:r>
      <w:r w:rsidRPr="00835F44">
        <w:rPr>
          <w:lang w:eastAsia="zh-CN"/>
        </w:rPr>
        <w:t xml:space="preserve"> ≤  P</w:t>
      </w:r>
      <w:r w:rsidRPr="00835F44">
        <w:rPr>
          <w:vertAlign w:val="subscript"/>
          <w:lang w:eastAsia="zh-CN"/>
        </w:rPr>
        <w:t>CMAX,f,c</w:t>
      </w:r>
      <w:r w:rsidRPr="00835F44">
        <w:rPr>
          <w:lang w:eastAsia="zh-CN"/>
        </w:rPr>
        <w:t xml:space="preserve">  ≤  P</w:t>
      </w:r>
      <w:r w:rsidRPr="00835F44">
        <w:rPr>
          <w:vertAlign w:val="subscript"/>
          <w:lang w:eastAsia="zh-CN"/>
        </w:rPr>
        <w:t>CMAX_H,f,c</w:t>
      </w:r>
      <w:r w:rsidRPr="00835F44">
        <w:rPr>
          <w:lang w:eastAsia="zh-CN"/>
        </w:rPr>
        <w:t xml:space="preserve"> with</w:t>
      </w:r>
    </w:p>
    <w:p w14:paraId="64E496EB" w14:textId="77777777" w:rsidR="00B777C2" w:rsidRPr="00835F44" w:rsidRDefault="00B777C2" w:rsidP="00B777C2">
      <w:pPr>
        <w:pStyle w:val="EQ"/>
        <w:jc w:val="center"/>
        <w:rPr>
          <w:lang w:eastAsia="zh-CN"/>
        </w:rPr>
      </w:pPr>
      <w:r w:rsidRPr="00835F44">
        <w:rPr>
          <w:lang w:eastAsia="zh-CN"/>
        </w:rPr>
        <w:tab/>
        <w:t>P</w:t>
      </w:r>
      <w:r w:rsidRPr="00835F44">
        <w:rPr>
          <w:vertAlign w:val="subscript"/>
          <w:lang w:eastAsia="zh-CN"/>
        </w:rPr>
        <w:t>CMAX_L,f,c</w:t>
      </w:r>
      <w:r w:rsidRPr="00835F44">
        <w:rPr>
          <w:lang w:eastAsia="zh-CN"/>
        </w:rPr>
        <w:t xml:space="preserve"> = MIN {P</w:t>
      </w:r>
      <w:r w:rsidRPr="00835F44">
        <w:rPr>
          <w:vertAlign w:val="subscript"/>
          <w:lang w:eastAsia="zh-CN"/>
        </w:rPr>
        <w:t>EMAX,c</w:t>
      </w:r>
      <w:r w:rsidRPr="00835F44">
        <w:rPr>
          <w:lang w:eastAsia="zh-CN"/>
        </w:rPr>
        <w:t>– ∆T</w:t>
      </w:r>
      <w:r w:rsidRPr="00835F44">
        <w:rPr>
          <w:vertAlign w:val="subscript"/>
          <w:lang w:eastAsia="zh-CN"/>
        </w:rPr>
        <w:t>C,c</w:t>
      </w:r>
      <w:r w:rsidRPr="00835F44">
        <w:rPr>
          <w:lang w:eastAsia="zh-CN"/>
        </w:rPr>
        <w:t>,  (P</w:t>
      </w:r>
      <w:r w:rsidRPr="00835F44">
        <w:rPr>
          <w:vertAlign w:val="subscript"/>
          <w:lang w:eastAsia="zh-CN"/>
        </w:rPr>
        <w:t>PowerClass</w:t>
      </w:r>
      <w:r w:rsidRPr="00835F44">
        <w:rPr>
          <w:lang w:eastAsia="zh-CN"/>
        </w:rPr>
        <w:t xml:space="preserve"> – ΔP</w:t>
      </w:r>
      <w:r w:rsidRPr="00835F44">
        <w:rPr>
          <w:vertAlign w:val="subscript"/>
          <w:lang w:eastAsia="zh-CN"/>
        </w:rPr>
        <w:t>PowerClass</w:t>
      </w:r>
      <w:r w:rsidRPr="00835F44">
        <w:rPr>
          <w:lang w:eastAsia="zh-CN"/>
        </w:rPr>
        <w:t>) – MAX(MAX(MPR</w:t>
      </w:r>
      <w:r w:rsidRPr="00835F44">
        <w:rPr>
          <w:vertAlign w:val="subscript"/>
          <w:lang w:eastAsia="zh-CN"/>
        </w:rPr>
        <w:t>c</w:t>
      </w:r>
      <w:r w:rsidRPr="00835F44">
        <w:rPr>
          <w:lang w:eastAsia="zh-CN"/>
        </w:rPr>
        <w:t>, A-MPR</w:t>
      </w:r>
      <w:r w:rsidRPr="00835F44">
        <w:rPr>
          <w:vertAlign w:val="subscript"/>
          <w:lang w:eastAsia="zh-CN"/>
        </w:rPr>
        <w:t>c</w:t>
      </w:r>
      <w:r w:rsidRPr="00835F44">
        <w:rPr>
          <w:lang w:eastAsia="zh-CN"/>
        </w:rPr>
        <w:t>)+ ΔT</w:t>
      </w:r>
      <w:r w:rsidRPr="00835F44">
        <w:rPr>
          <w:vertAlign w:val="subscript"/>
          <w:lang w:eastAsia="zh-CN"/>
        </w:rPr>
        <w:t>IB,c</w:t>
      </w:r>
      <w:r w:rsidRPr="00835F44">
        <w:rPr>
          <w:lang w:eastAsia="zh-CN"/>
        </w:rPr>
        <w:t xml:space="preserve"> + ∆T</w:t>
      </w:r>
      <w:r w:rsidRPr="00835F44">
        <w:rPr>
          <w:vertAlign w:val="subscript"/>
          <w:lang w:eastAsia="zh-CN"/>
        </w:rPr>
        <w:t xml:space="preserve">C,c </w:t>
      </w:r>
      <w:r w:rsidRPr="00835F44">
        <w:rPr>
          <w:lang w:eastAsia="zh-CN"/>
        </w:rPr>
        <w:t>+</w:t>
      </w:r>
      <w:r w:rsidRPr="00835F44">
        <w:rPr>
          <w:vertAlign w:val="subscript"/>
          <w:lang w:eastAsia="zh-CN"/>
        </w:rPr>
        <w:t xml:space="preserve"> </w:t>
      </w:r>
      <w:r w:rsidRPr="00835F44">
        <w:t>∆T</w:t>
      </w:r>
      <w:r w:rsidRPr="00835F44">
        <w:rPr>
          <w:vertAlign w:val="subscript"/>
          <w:lang w:eastAsia="zh-CN"/>
        </w:rPr>
        <w:t>RxSRS</w:t>
      </w:r>
      <w:r w:rsidRPr="00835F44">
        <w:rPr>
          <w:lang w:eastAsia="zh-CN"/>
        </w:rPr>
        <w:t>, P-MPR</w:t>
      </w:r>
      <w:r w:rsidRPr="00835F44">
        <w:rPr>
          <w:vertAlign w:val="subscript"/>
          <w:lang w:eastAsia="zh-CN"/>
        </w:rPr>
        <w:t>c</w:t>
      </w:r>
      <w:r w:rsidRPr="00835F44">
        <w:rPr>
          <w:lang w:eastAsia="zh-CN"/>
        </w:rPr>
        <w:t>) }</w:t>
      </w:r>
    </w:p>
    <w:p w14:paraId="307EA35E" w14:textId="77777777" w:rsidR="00B777C2" w:rsidRPr="00835F44" w:rsidRDefault="00B777C2" w:rsidP="00B777C2">
      <w:pPr>
        <w:pStyle w:val="EQ"/>
        <w:jc w:val="center"/>
        <w:rPr>
          <w:lang w:eastAsia="zh-CN"/>
        </w:rPr>
      </w:pPr>
      <w:r w:rsidRPr="00835F44">
        <w:rPr>
          <w:lang w:eastAsia="zh-CN"/>
        </w:rPr>
        <w:t>P</w:t>
      </w:r>
      <w:r w:rsidRPr="00835F44">
        <w:rPr>
          <w:vertAlign w:val="subscript"/>
          <w:lang w:eastAsia="zh-CN"/>
        </w:rPr>
        <w:t>CMAX_H,f,c</w:t>
      </w:r>
      <w:r w:rsidRPr="00835F44">
        <w:rPr>
          <w:lang w:eastAsia="zh-CN"/>
        </w:rPr>
        <w:t xml:space="preserve"> = MIN {P</w:t>
      </w:r>
      <w:r w:rsidRPr="00835F44">
        <w:rPr>
          <w:vertAlign w:val="subscript"/>
          <w:lang w:eastAsia="zh-CN"/>
        </w:rPr>
        <w:t>EMAX,c</w:t>
      </w:r>
      <w:r w:rsidRPr="00835F44">
        <w:rPr>
          <w:lang w:eastAsia="zh-CN"/>
        </w:rPr>
        <w:t>,  P</w:t>
      </w:r>
      <w:r w:rsidRPr="00835F44">
        <w:rPr>
          <w:vertAlign w:val="subscript"/>
          <w:lang w:eastAsia="zh-CN"/>
        </w:rPr>
        <w:t>PowerClass</w:t>
      </w:r>
      <w:r w:rsidRPr="00835F44">
        <w:rPr>
          <w:lang w:eastAsia="zh-CN"/>
        </w:rPr>
        <w:t xml:space="preserve"> – ΔP</w:t>
      </w:r>
      <w:r w:rsidRPr="00835F44">
        <w:rPr>
          <w:vertAlign w:val="subscript"/>
          <w:lang w:eastAsia="zh-CN"/>
        </w:rPr>
        <w:t>PowerClass</w:t>
      </w:r>
      <w:r w:rsidRPr="00835F44">
        <w:rPr>
          <w:lang w:eastAsia="zh-CN"/>
        </w:rPr>
        <w:t xml:space="preserve"> }</w:t>
      </w:r>
    </w:p>
    <w:p w14:paraId="054E27E4" w14:textId="77777777" w:rsidR="00B777C2" w:rsidRPr="00835F44" w:rsidRDefault="00B777C2" w:rsidP="00B777C2">
      <w:pPr>
        <w:rPr>
          <w:lang w:eastAsia="zh-CN"/>
        </w:rPr>
      </w:pPr>
      <w:r w:rsidRPr="00835F44">
        <w:rPr>
          <w:lang w:eastAsia="zh-CN"/>
        </w:rPr>
        <w:t>where</w:t>
      </w:r>
    </w:p>
    <w:p w14:paraId="225D0808" w14:textId="77777777" w:rsidR="00B777C2" w:rsidRPr="00835F44" w:rsidRDefault="00B777C2" w:rsidP="00B777C2">
      <w:pPr>
        <w:pStyle w:val="B1"/>
        <w:rPr>
          <w:lang w:eastAsia="zh-CN"/>
        </w:rPr>
      </w:pPr>
      <w:proofErr w:type="spellStart"/>
      <w:proofErr w:type="gramStart"/>
      <w:r w:rsidRPr="00835F44">
        <w:rPr>
          <w:lang w:eastAsia="zh-CN"/>
        </w:rPr>
        <w:t>P</w:t>
      </w:r>
      <w:r w:rsidRPr="00835F44">
        <w:rPr>
          <w:vertAlign w:val="subscript"/>
          <w:lang w:eastAsia="zh-CN"/>
        </w:rPr>
        <w:t>EMAX,c</w:t>
      </w:r>
      <w:proofErr w:type="spellEnd"/>
      <w:proofErr w:type="gramEnd"/>
      <w:r w:rsidRPr="00835F44">
        <w:rPr>
          <w:lang w:eastAsia="zh-CN"/>
        </w:rPr>
        <w:t xml:space="preserve"> is the value given by either the </w:t>
      </w:r>
      <w:r w:rsidRPr="00835F44">
        <w:rPr>
          <w:i/>
          <w:lang w:eastAsia="zh-CN"/>
        </w:rPr>
        <w:t>p-Max</w:t>
      </w:r>
      <w:r w:rsidRPr="00835F44">
        <w:rPr>
          <w:lang w:eastAsia="zh-CN"/>
        </w:rPr>
        <w:t xml:space="preserve"> IE or the field </w:t>
      </w:r>
      <w:proofErr w:type="spellStart"/>
      <w:r w:rsidRPr="00835F44">
        <w:rPr>
          <w:i/>
          <w:lang w:eastAsia="zh-CN"/>
        </w:rPr>
        <w:t>additionalPmax</w:t>
      </w:r>
      <w:proofErr w:type="spellEnd"/>
      <w:r w:rsidRPr="00835F44">
        <w:rPr>
          <w:lang w:eastAsia="zh-CN"/>
        </w:rPr>
        <w:t xml:space="preserve"> of the </w:t>
      </w:r>
      <w:r w:rsidRPr="00835F44">
        <w:rPr>
          <w:i/>
          <w:lang w:eastAsia="zh-CN"/>
        </w:rPr>
        <w:t>NR-NS-</w:t>
      </w:r>
      <w:proofErr w:type="spellStart"/>
      <w:r w:rsidRPr="00835F44">
        <w:rPr>
          <w:i/>
          <w:lang w:eastAsia="zh-CN"/>
        </w:rPr>
        <w:t>PmaxList</w:t>
      </w:r>
      <w:proofErr w:type="spellEnd"/>
      <w:r w:rsidRPr="00835F44">
        <w:rPr>
          <w:i/>
          <w:lang w:eastAsia="zh-CN"/>
        </w:rPr>
        <w:t xml:space="preserve"> IE</w:t>
      </w:r>
      <w:r w:rsidRPr="00835F44">
        <w:rPr>
          <w:lang w:eastAsia="zh-CN"/>
        </w:rPr>
        <w:t>, whichever is applicable according to TS 38.331[7];</w:t>
      </w:r>
    </w:p>
    <w:p w14:paraId="6609E934" w14:textId="77777777" w:rsidR="00B777C2" w:rsidRPr="00835F44" w:rsidRDefault="00B777C2" w:rsidP="00B777C2">
      <w:pPr>
        <w:pStyle w:val="B1"/>
        <w:rPr>
          <w:lang w:eastAsia="zh-CN"/>
        </w:rPr>
      </w:pPr>
      <w:proofErr w:type="spellStart"/>
      <w:r w:rsidRPr="00835F44">
        <w:rPr>
          <w:lang w:eastAsia="zh-CN"/>
        </w:rPr>
        <w:t>P</w:t>
      </w:r>
      <w:r w:rsidRPr="00835F44">
        <w:rPr>
          <w:vertAlign w:val="subscript"/>
          <w:lang w:eastAsia="zh-CN"/>
        </w:rPr>
        <w:t>PowerClass</w:t>
      </w:r>
      <w:proofErr w:type="spellEnd"/>
      <w:r w:rsidRPr="00835F44">
        <w:rPr>
          <w:lang w:eastAsia="zh-CN"/>
        </w:rPr>
        <w:t xml:space="preserve"> is the maximum UE power specified in Table 6.2.1-1 without </w:t>
      </w:r>
      <w:proofErr w:type="gramStart"/>
      <w:r w:rsidRPr="00835F44">
        <w:rPr>
          <w:lang w:eastAsia="zh-CN"/>
        </w:rPr>
        <w:t>taking into account</w:t>
      </w:r>
      <w:proofErr w:type="gramEnd"/>
      <w:r w:rsidRPr="00835F44">
        <w:rPr>
          <w:lang w:eastAsia="zh-CN"/>
        </w:rPr>
        <w:t xml:space="preserve"> the tolerance specified in the Table 6.2.1-1;</w:t>
      </w:r>
    </w:p>
    <w:p w14:paraId="254468FA" w14:textId="77777777" w:rsidR="00B777C2" w:rsidRPr="00835F44" w:rsidRDefault="00B777C2" w:rsidP="00B777C2">
      <w:pPr>
        <w:pStyle w:val="B1"/>
        <w:rPr>
          <w:lang w:eastAsia="zh-CN"/>
        </w:rPr>
      </w:pPr>
      <w:proofErr w:type="gramStart"/>
      <w:r w:rsidRPr="00835F44">
        <w:rPr>
          <w:lang w:eastAsia="zh-CN"/>
        </w:rPr>
        <w:t>When  the</w:t>
      </w:r>
      <w:proofErr w:type="gramEnd"/>
      <w:r w:rsidRPr="00835F44">
        <w:rPr>
          <w:lang w:eastAsia="zh-CN"/>
        </w:rPr>
        <w:t xml:space="preserve"> IE </w:t>
      </w:r>
      <w:r w:rsidRPr="00835F44">
        <w:rPr>
          <w:i/>
          <w:lang w:eastAsia="zh-CN"/>
        </w:rPr>
        <w:t>powerBoostPi2BPSK</w:t>
      </w:r>
      <w:r w:rsidRPr="00835F44" w:rsidDel="007C4ED7">
        <w:rPr>
          <w:lang w:eastAsia="zh-CN"/>
        </w:rPr>
        <w:t xml:space="preserve"> </w:t>
      </w:r>
      <w:r w:rsidRPr="00835F44">
        <w:rPr>
          <w:lang w:eastAsia="zh-CN"/>
        </w:rPr>
        <w:t xml:space="preserve">is set to 1, </w:t>
      </w:r>
      <w:proofErr w:type="spellStart"/>
      <w:r w:rsidRPr="00835F44">
        <w:rPr>
          <w:lang w:eastAsia="zh-CN"/>
        </w:rPr>
        <w:t>P</w:t>
      </w:r>
      <w:r w:rsidRPr="00835F44">
        <w:rPr>
          <w:vertAlign w:val="subscript"/>
          <w:lang w:eastAsia="zh-CN"/>
        </w:rPr>
        <w:t>EMAX,c</w:t>
      </w:r>
      <w:proofErr w:type="spellEnd"/>
      <w:r w:rsidRPr="00835F44">
        <w:rPr>
          <w:lang w:eastAsia="zh-CN"/>
        </w:rPr>
        <w:t xml:space="preserve"> is increased by +3 dB for a power class 3 capable UE operating in TDD bands n40, n41, n77, n78, and n79 with PI/2 BPSK modulation and UE indicates support for </w:t>
      </w:r>
      <w:r w:rsidRPr="00835F44">
        <w:rPr>
          <w:lang w:eastAsia="zh-CN"/>
        </w:rPr>
        <w:lastRenderedPageBreak/>
        <w:t xml:space="preserve">UE capability </w:t>
      </w:r>
      <w:r w:rsidRPr="00835F44">
        <w:rPr>
          <w:i/>
          <w:lang w:eastAsia="zh-CN"/>
        </w:rPr>
        <w:t>powerBoosting-pi2BPSK</w:t>
      </w:r>
      <w:r w:rsidRPr="00835F44">
        <w:rPr>
          <w:lang w:eastAsia="zh-CN"/>
        </w:rPr>
        <w:t xml:space="preserve"> and </w:t>
      </w:r>
      <w:r w:rsidRPr="00835F44">
        <w:rPr>
          <w:rFonts w:eastAsia="MS Mincho"/>
        </w:rPr>
        <w:t>40% or less symbols in certain evaluation period are used for UL transmission</w:t>
      </w:r>
      <w:r w:rsidRPr="00835F44">
        <w:rPr>
          <w:lang w:eastAsia="zh-CN"/>
        </w:rPr>
        <w:t xml:space="preserve"> when </w:t>
      </w:r>
      <w:proofErr w:type="spellStart"/>
      <w:r w:rsidRPr="00835F44">
        <w:rPr>
          <w:lang w:eastAsia="zh-CN"/>
        </w:rPr>
        <w:t>P</w:t>
      </w:r>
      <w:r w:rsidRPr="00835F44">
        <w:rPr>
          <w:vertAlign w:val="subscript"/>
          <w:lang w:eastAsia="zh-CN"/>
        </w:rPr>
        <w:t>EMAX,c</w:t>
      </w:r>
      <w:proofErr w:type="spellEnd"/>
      <w:r w:rsidRPr="00835F44">
        <w:rPr>
          <w:vertAlign w:val="subscript"/>
          <w:lang w:eastAsia="zh-CN"/>
        </w:rPr>
        <w:t xml:space="preserve"> </w:t>
      </w:r>
      <w:r w:rsidRPr="00835F44">
        <w:rPr>
          <w:lang w:eastAsia="zh-CN"/>
        </w:rPr>
        <w:t>≥ 20 dBm (The exact evaluation period is no less than one radio frame).</w:t>
      </w:r>
    </w:p>
    <w:p w14:paraId="4C7C06AD" w14:textId="77777777" w:rsidR="00B777C2" w:rsidRPr="00835F44" w:rsidRDefault="00B777C2" w:rsidP="00B777C2">
      <w:pPr>
        <w:pStyle w:val="B1"/>
        <w:rPr>
          <w:lang w:eastAsia="zh-CN"/>
        </w:rPr>
      </w:pPr>
      <w:r w:rsidRPr="00835F44">
        <w:rPr>
          <w:lang w:eastAsia="zh-CN"/>
        </w:rPr>
        <w:t xml:space="preserve">When the IE </w:t>
      </w:r>
      <w:r w:rsidRPr="00835F44">
        <w:rPr>
          <w:i/>
          <w:lang w:eastAsia="zh-CN"/>
        </w:rPr>
        <w:t>powerBoostPi2BPSK</w:t>
      </w:r>
      <w:r w:rsidRPr="00835F44" w:rsidDel="001D2FB8">
        <w:rPr>
          <w:lang w:eastAsia="zh-CN"/>
        </w:rPr>
        <w:t xml:space="preserve"> </w:t>
      </w:r>
      <w:r w:rsidRPr="00835F44">
        <w:rPr>
          <w:lang w:eastAsia="zh-CN"/>
        </w:rPr>
        <w:t xml:space="preserve">is set to 1, </w:t>
      </w:r>
      <w:proofErr w:type="spellStart"/>
      <w:r w:rsidRPr="00835F44">
        <w:rPr>
          <w:lang w:eastAsia="zh-CN"/>
        </w:rPr>
        <w:t>ΔP</w:t>
      </w:r>
      <w:r w:rsidRPr="00835F44">
        <w:rPr>
          <w:vertAlign w:val="subscript"/>
          <w:lang w:eastAsia="zh-CN"/>
        </w:rPr>
        <w:t>PowerClass</w:t>
      </w:r>
      <w:proofErr w:type="spellEnd"/>
      <w:r w:rsidRPr="00835F44">
        <w:rPr>
          <w:lang w:eastAsia="zh-CN"/>
        </w:rPr>
        <w:t xml:space="preserve"> = -3 dB for a power class 3 capable UE operating in TDD bands n40, n41, n77, n78, and n79 with Pi/2 BPSK modulation and UE indicates support for UE capability </w:t>
      </w:r>
      <w:r w:rsidRPr="00835F44">
        <w:rPr>
          <w:i/>
          <w:lang w:eastAsia="zh-CN"/>
        </w:rPr>
        <w:t>powerBoosting-pi2BPSK</w:t>
      </w:r>
      <w:r w:rsidRPr="00835F44">
        <w:rPr>
          <w:lang w:eastAsia="zh-CN"/>
        </w:rPr>
        <w:t xml:space="preserve"> and 4</w:t>
      </w:r>
      <w:r w:rsidRPr="00835F44">
        <w:rPr>
          <w:rFonts w:eastAsia="MS Mincho"/>
        </w:rPr>
        <w:t>0% or less slots in radio frame are used for UL transmission</w:t>
      </w:r>
      <w:r w:rsidRPr="00835F44">
        <w:rPr>
          <w:lang w:eastAsia="zh-CN"/>
        </w:rPr>
        <w:t>.</w:t>
      </w:r>
    </w:p>
    <w:p w14:paraId="4D18FC1B" w14:textId="77777777" w:rsidR="00B777C2" w:rsidRPr="00835F44" w:rsidRDefault="00B777C2" w:rsidP="00B777C2">
      <w:pPr>
        <w:pStyle w:val="B1"/>
        <w:rPr>
          <w:lang w:eastAsia="zh-CN"/>
        </w:rPr>
      </w:pPr>
      <w:proofErr w:type="spellStart"/>
      <w:r w:rsidRPr="00835F44">
        <w:rPr>
          <w:lang w:eastAsia="zh-CN"/>
        </w:rPr>
        <w:t>ΔP</w:t>
      </w:r>
      <w:r w:rsidRPr="00835F44">
        <w:rPr>
          <w:vertAlign w:val="subscript"/>
          <w:lang w:eastAsia="zh-CN"/>
        </w:rPr>
        <w:t>PowerClass</w:t>
      </w:r>
      <w:proofErr w:type="spellEnd"/>
      <w:r w:rsidRPr="00835F44">
        <w:rPr>
          <w:lang w:eastAsia="zh-CN"/>
        </w:rPr>
        <w:t xml:space="preserve"> = 3 dB for a power class 2 capable UE when P-max of 23 dBm or lower is indicated; or when the field of UE capability </w:t>
      </w:r>
      <w:r w:rsidRPr="00835F44">
        <w:rPr>
          <w:i/>
        </w:rPr>
        <w:t>maxUplinkDutyCycle-PC2-FR1</w:t>
      </w:r>
      <w:r w:rsidRPr="00835F44">
        <w:rPr>
          <w:lang w:eastAsia="zh-CN"/>
        </w:rPr>
        <w:t xml:space="preserve"> is absent and the percentage of uplink symbols transmitted in a certain </w:t>
      </w:r>
      <w:proofErr w:type="spellStart"/>
      <w:r w:rsidRPr="00835F44">
        <w:rPr>
          <w:lang w:eastAsia="zh-CN"/>
        </w:rPr>
        <w:t>evalutation</w:t>
      </w:r>
      <w:proofErr w:type="spellEnd"/>
      <w:r w:rsidRPr="00835F44">
        <w:rPr>
          <w:lang w:eastAsia="zh-CN"/>
        </w:rPr>
        <w:t xml:space="preserve"> period is larger than 50%; or when the field of UE capability </w:t>
      </w:r>
      <w:r w:rsidRPr="00835F44">
        <w:rPr>
          <w:i/>
        </w:rPr>
        <w:t>maxUplinkDutyCycle-PC2-FR1</w:t>
      </w:r>
      <w:r w:rsidRPr="00835F44">
        <w:rPr>
          <w:lang w:eastAsia="zh-CN"/>
        </w:rPr>
        <w:t xml:space="preserve"> is not absent and the percentage of uplink symbols transmitted in a certain evaluation period is larger than </w:t>
      </w:r>
      <w:r w:rsidRPr="00835F44">
        <w:rPr>
          <w:i/>
        </w:rPr>
        <w:t>maxUplinkDutyCycle-PC2-FR1</w:t>
      </w:r>
      <w:r w:rsidRPr="00835F44">
        <w:rPr>
          <w:lang w:eastAsia="zh-CN"/>
        </w:rPr>
        <w:t xml:space="preserve"> as defined in TS 38.331 (The exact evaluation period is no less than one radio frame); otherwise </w:t>
      </w:r>
      <w:proofErr w:type="spellStart"/>
      <w:r w:rsidRPr="00835F44">
        <w:rPr>
          <w:lang w:eastAsia="zh-CN"/>
        </w:rPr>
        <w:t>ΔP</w:t>
      </w:r>
      <w:r w:rsidRPr="00835F44">
        <w:rPr>
          <w:vertAlign w:val="subscript"/>
          <w:lang w:eastAsia="zh-CN"/>
        </w:rPr>
        <w:t>PowerClass</w:t>
      </w:r>
      <w:proofErr w:type="spellEnd"/>
      <w:r w:rsidRPr="00835F44">
        <w:rPr>
          <w:lang w:eastAsia="zh-CN"/>
        </w:rPr>
        <w:t xml:space="preserve"> = 0 dB;</w:t>
      </w:r>
    </w:p>
    <w:p w14:paraId="528C68CE" w14:textId="77777777" w:rsidR="00B777C2" w:rsidRDefault="00B777C2" w:rsidP="00B777C2">
      <w:pPr>
        <w:pStyle w:val="B1"/>
      </w:pPr>
      <w:r w:rsidRPr="001C0CC4">
        <w:t>∆</w:t>
      </w:r>
      <w:proofErr w:type="spellStart"/>
      <w:proofErr w:type="gramStart"/>
      <w:r w:rsidRPr="001C0CC4">
        <w:t>T</w:t>
      </w:r>
      <w:r w:rsidRPr="001C0CC4">
        <w:rPr>
          <w:vertAlign w:val="subscript"/>
        </w:rPr>
        <w:t>IB,c</w:t>
      </w:r>
      <w:proofErr w:type="spellEnd"/>
      <w:proofErr w:type="gramEnd"/>
      <w:r w:rsidRPr="001C0CC4">
        <w:t xml:space="preserve"> is the additional tolerance for serving cell c as specified in </w:t>
      </w:r>
      <w:r>
        <w:t xml:space="preserve">clause 6.2A.4.2 for NR CA, clause 6.2C.2 for SUL, or </w:t>
      </w:r>
      <w:r w:rsidRPr="001C0CC4">
        <w:t xml:space="preserve">TS 38.101-3 </w:t>
      </w:r>
      <w:r>
        <w:t>clause</w:t>
      </w:r>
      <w:r w:rsidRPr="001C0CC4">
        <w:t xml:space="preserve">  6.2B.4.2</w:t>
      </w:r>
      <w:r>
        <w:t xml:space="preserve"> for EN-DC</w:t>
      </w:r>
      <w:r w:rsidRPr="001C0CC4">
        <w:t>; ∆</w:t>
      </w:r>
      <w:proofErr w:type="spellStart"/>
      <w:r w:rsidRPr="001C0CC4">
        <w:t>T</w:t>
      </w:r>
      <w:r w:rsidRPr="001C0CC4">
        <w:rPr>
          <w:vertAlign w:val="subscript"/>
        </w:rPr>
        <w:t>IB,c</w:t>
      </w:r>
      <w:proofErr w:type="spellEnd"/>
      <w:r w:rsidRPr="001C0CC4">
        <w:t xml:space="preserve"> = 0 dB otherwise;</w:t>
      </w:r>
      <w:r w:rsidRPr="00EA3567">
        <w:t xml:space="preserve"> </w:t>
      </w:r>
      <w:r>
        <w:t>In case the UE supports more than one of band combinations for CA, SUL or DC, and an operating band belongs to more than one band combinations then</w:t>
      </w:r>
    </w:p>
    <w:p w14:paraId="6F9D8E3C" w14:textId="77777777" w:rsidR="00B777C2" w:rsidRPr="009124F9" w:rsidRDefault="00B777C2" w:rsidP="00B777C2">
      <w:pPr>
        <w:pStyle w:val="B20"/>
      </w:pPr>
      <w:r>
        <w:t>a)</w:t>
      </w:r>
      <w:r w:rsidRPr="00EA3567">
        <w:tab/>
        <w:t xml:space="preserve">When the operating band frequency range is </w:t>
      </w:r>
      <w:r w:rsidRPr="00EA3567">
        <w:rPr>
          <w:rFonts w:hint="eastAsia"/>
        </w:rPr>
        <w:t>≤</w:t>
      </w:r>
      <w:r w:rsidRPr="00EA3567">
        <w:t xml:space="preserve"> 1 GHz, the applicable additional ∆</w:t>
      </w:r>
      <w:proofErr w:type="spellStart"/>
      <w:proofErr w:type="gramStart"/>
      <w:r w:rsidRPr="00EA3567">
        <w:t>T</w:t>
      </w:r>
      <w:r w:rsidRPr="006105B8">
        <w:rPr>
          <w:vertAlign w:val="subscript"/>
        </w:rPr>
        <w:t>IB,c</w:t>
      </w:r>
      <w:proofErr w:type="spellEnd"/>
      <w:proofErr w:type="gramEnd"/>
      <w:r w:rsidRPr="006105B8">
        <w:rPr>
          <w:vertAlign w:val="subscript"/>
        </w:rPr>
        <w:t xml:space="preserve"> </w:t>
      </w:r>
      <w:r w:rsidRPr="00EA3567">
        <w:t xml:space="preserve">shall be the average </w:t>
      </w:r>
      <w:r w:rsidRPr="00EF4997">
        <w:t xml:space="preserve">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r w:rsidRPr="001C0CC4">
        <w:t>∆</w:t>
      </w:r>
      <w:proofErr w:type="spellStart"/>
      <w:proofErr w:type="gramStart"/>
      <w:r w:rsidRPr="001C0CC4">
        <w:t>T</w:t>
      </w:r>
      <w:r w:rsidRPr="001C0CC4">
        <w:rPr>
          <w:vertAlign w:val="subscript"/>
        </w:rPr>
        <w:t>IB,c</w:t>
      </w:r>
      <w:proofErr w:type="spellEnd"/>
      <w:proofErr w:type="gramEnd"/>
      <w:r w:rsidRPr="00EF4997">
        <w:t xml:space="preserve"> among the different supported band combinations involving such band shall be applied</w:t>
      </w:r>
    </w:p>
    <w:p w14:paraId="0A66871D" w14:textId="77777777" w:rsidR="00B777C2" w:rsidRPr="00EF4997" w:rsidRDefault="00B777C2" w:rsidP="00B777C2">
      <w:pPr>
        <w:pStyle w:val="B20"/>
      </w:pPr>
      <w:r>
        <w:t>b)</w:t>
      </w:r>
      <w:r w:rsidRPr="00EA3567">
        <w:tab/>
        <w:t xml:space="preserve">When the operating band frequency range is &gt; 1 GHz, the applicable additional </w:t>
      </w:r>
      <w:r w:rsidRPr="001C0CC4">
        <w:t>∆</w:t>
      </w:r>
      <w:proofErr w:type="spellStart"/>
      <w:proofErr w:type="gramStart"/>
      <w:r w:rsidRPr="001C0CC4">
        <w:t>T</w:t>
      </w:r>
      <w:r w:rsidRPr="001C0CC4">
        <w:rPr>
          <w:vertAlign w:val="subscript"/>
        </w:rPr>
        <w:t>IB,c</w:t>
      </w:r>
      <w:proofErr w:type="spellEnd"/>
      <w:proofErr w:type="gramEnd"/>
      <w:r w:rsidRPr="00EA3567">
        <w:t xml:space="preserve"> shall be the maximum value for all band combinations defined in clause 6.2A.4.2, 6.2C.2 in this specification and 6.2B.4.2 in TS 38.101-3 [3] for the applicable operating bands.</w:t>
      </w:r>
    </w:p>
    <w:p w14:paraId="1A5A2BFE" w14:textId="77777777" w:rsidR="00B777C2" w:rsidRPr="00835F44" w:rsidRDefault="00B777C2" w:rsidP="00B777C2">
      <w:pPr>
        <w:pStyle w:val="B1"/>
        <w:rPr>
          <w:lang w:eastAsia="zh-CN"/>
        </w:rPr>
      </w:pPr>
      <w:r w:rsidRPr="00835F44">
        <w:rPr>
          <w:lang w:eastAsia="zh-CN"/>
        </w:rPr>
        <w:t>∆</w:t>
      </w:r>
      <w:proofErr w:type="spellStart"/>
      <w:proofErr w:type="gramStart"/>
      <w:r w:rsidRPr="00835F44">
        <w:rPr>
          <w:lang w:eastAsia="zh-CN"/>
        </w:rPr>
        <w:t>T</w:t>
      </w:r>
      <w:r w:rsidRPr="00835F44">
        <w:rPr>
          <w:vertAlign w:val="subscript"/>
          <w:lang w:eastAsia="zh-CN"/>
        </w:rPr>
        <w:t>C,c</w:t>
      </w:r>
      <w:proofErr w:type="spellEnd"/>
      <w:proofErr w:type="gramEnd"/>
      <w:r w:rsidRPr="00835F44">
        <w:rPr>
          <w:lang w:eastAsia="zh-CN"/>
        </w:rPr>
        <w:t xml:space="preserve"> = 1.5dB when NOTE 3 in Table 6.2.1-1 in 38.101-1 applies for a serving cell c, otherwise ∆</w:t>
      </w:r>
      <w:proofErr w:type="spellStart"/>
      <w:r w:rsidRPr="00835F44">
        <w:rPr>
          <w:lang w:eastAsia="zh-CN"/>
        </w:rPr>
        <w:t>T</w:t>
      </w:r>
      <w:r w:rsidRPr="00835F44">
        <w:rPr>
          <w:vertAlign w:val="subscript"/>
          <w:lang w:eastAsia="zh-CN"/>
        </w:rPr>
        <w:t>C,c</w:t>
      </w:r>
      <w:proofErr w:type="spellEnd"/>
      <w:r w:rsidRPr="00835F44">
        <w:rPr>
          <w:lang w:eastAsia="zh-CN"/>
        </w:rPr>
        <w:t xml:space="preserve"> = 0 dB ;</w:t>
      </w:r>
    </w:p>
    <w:p w14:paraId="10567B8E" w14:textId="77777777" w:rsidR="00B777C2" w:rsidRPr="00835F44" w:rsidRDefault="00B777C2" w:rsidP="00B777C2">
      <w:pPr>
        <w:pStyle w:val="B1"/>
        <w:rPr>
          <w:lang w:eastAsia="zh-CN"/>
        </w:rPr>
      </w:pPr>
      <w:proofErr w:type="spellStart"/>
      <w:r w:rsidRPr="00835F44">
        <w:rPr>
          <w:lang w:eastAsia="zh-CN"/>
        </w:rPr>
        <w:t>MPR</w:t>
      </w:r>
      <w:r w:rsidRPr="00835F44">
        <w:rPr>
          <w:vertAlign w:val="subscript"/>
          <w:lang w:eastAsia="zh-CN"/>
        </w:rPr>
        <w:t>c</w:t>
      </w:r>
      <w:proofErr w:type="spellEnd"/>
      <w:r w:rsidRPr="00835F44">
        <w:rPr>
          <w:lang w:eastAsia="zh-CN"/>
        </w:rPr>
        <w:t xml:space="preserve"> and A-</w:t>
      </w:r>
      <w:proofErr w:type="spellStart"/>
      <w:r w:rsidRPr="00835F44">
        <w:rPr>
          <w:lang w:eastAsia="zh-CN"/>
        </w:rPr>
        <w:t>MPR</w:t>
      </w:r>
      <w:r w:rsidRPr="00835F44">
        <w:rPr>
          <w:vertAlign w:val="subscript"/>
          <w:lang w:eastAsia="zh-CN"/>
        </w:rPr>
        <w:t>c</w:t>
      </w:r>
      <w:proofErr w:type="spellEnd"/>
      <w:r w:rsidRPr="00835F44">
        <w:rPr>
          <w:lang w:eastAsia="zh-CN"/>
        </w:rPr>
        <w:t xml:space="preserve"> for serving cell </w:t>
      </w:r>
      <w:proofErr w:type="spellStart"/>
      <w:r w:rsidRPr="00835F44">
        <w:rPr>
          <w:lang w:eastAsia="zh-CN"/>
        </w:rPr>
        <w:t>c are</w:t>
      </w:r>
      <w:proofErr w:type="spellEnd"/>
      <w:r w:rsidRPr="00835F44">
        <w:rPr>
          <w:lang w:eastAsia="zh-CN"/>
        </w:rPr>
        <w:t xml:space="preserve"> specified in clause 6.2.2 and clause 6.2.3, respectively;</w:t>
      </w:r>
    </w:p>
    <w:p w14:paraId="60CEA69D" w14:textId="77777777" w:rsidR="00B777C2" w:rsidRDefault="00B777C2" w:rsidP="00B777C2">
      <w:pPr>
        <w:pStyle w:val="B1"/>
      </w:pPr>
      <w:r w:rsidRPr="00835F44">
        <w:t>∆</w:t>
      </w:r>
      <w:proofErr w:type="spellStart"/>
      <w:r w:rsidRPr="00835F44">
        <w:t>T</w:t>
      </w:r>
      <w:r w:rsidRPr="00835F44">
        <w:rPr>
          <w:vertAlign w:val="subscript"/>
        </w:rPr>
        <w:t>RxSRS</w:t>
      </w:r>
      <w:proofErr w:type="spellEnd"/>
      <w:r w:rsidRPr="00835F44">
        <w:t xml:space="preserve"> is applied </w:t>
      </w:r>
      <w:r w:rsidRPr="00EC55B7">
        <w:t xml:space="preserve">during SRS transmission occasions 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sidRPr="00835F44">
        <w:t>when</w:t>
      </w:r>
    </w:p>
    <w:p w14:paraId="72DABF6E" w14:textId="77777777" w:rsidR="00B777C2" w:rsidRDefault="00B777C2" w:rsidP="00B777C2">
      <w:pPr>
        <w:pStyle w:val="B20"/>
      </w:pPr>
      <w:r>
        <w:t>a)</w:t>
      </w:r>
      <w:r>
        <w:tab/>
      </w:r>
      <w:r w:rsidRPr="00835F44">
        <w:t xml:space="preserve">UE transmits SRS </w:t>
      </w:r>
      <w:r w:rsidRPr="00EC55B7">
        <w:t>on</w:t>
      </w:r>
      <w:r>
        <w:t xml:space="preserve"> the second SRS resource in </w:t>
      </w:r>
      <w:r w:rsidRPr="00EC55B7">
        <w:t>every</w:t>
      </w:r>
      <w:r>
        <w:t xml:space="preserve"> configured SRS resource set </w:t>
      </w:r>
      <w:r w:rsidRPr="00835F44">
        <w:t xml:space="preserve">when the </w:t>
      </w:r>
      <w:r w:rsidRPr="00835F44">
        <w:rPr>
          <w:i/>
        </w:rPr>
        <w:t>SRS-</w:t>
      </w:r>
      <w:proofErr w:type="spellStart"/>
      <w:r w:rsidRPr="00835F44">
        <w:rPr>
          <w:i/>
        </w:rPr>
        <w:t>TxSwitch</w:t>
      </w:r>
      <w:proofErr w:type="spellEnd"/>
      <w:r>
        <w:t xml:space="preserve"> capability is indicated as</w:t>
      </w:r>
      <w:r w:rsidRPr="00835F44">
        <w:t xml:space="preserve"> '</w:t>
      </w:r>
      <w:r w:rsidRPr="00EC55B7">
        <w:t>t1r2</w:t>
      </w:r>
      <w:r w:rsidRPr="00835F44">
        <w:t>'</w:t>
      </w:r>
    </w:p>
    <w:p w14:paraId="4CEEDC77" w14:textId="77777777" w:rsidR="00B777C2" w:rsidRDefault="00B777C2" w:rsidP="00B777C2">
      <w:pPr>
        <w:pStyle w:val="B20"/>
      </w:pPr>
      <w:r>
        <w:t>b)</w:t>
      </w:r>
      <w:r>
        <w:tab/>
      </w:r>
      <w:r w:rsidRPr="00835F44">
        <w:t xml:space="preserve">UE transmits SRS </w:t>
      </w:r>
      <w:r w:rsidRPr="00EC55B7">
        <w:t>on</w:t>
      </w:r>
      <w:r>
        <w:t xml:space="preserve"> the second, third and fourth SRS resources of the total 4 SRS resources</w:t>
      </w:r>
      <w:r w:rsidRPr="00835F44">
        <w:t xml:space="preserve"> </w:t>
      </w:r>
      <w:r w:rsidRPr="00EC55B7">
        <w:t>from</w:t>
      </w:r>
      <w:r w:rsidRPr="00852512">
        <w:t xml:space="preserve"> </w:t>
      </w:r>
      <w:r>
        <w:t>all configured</w:t>
      </w:r>
      <w:r w:rsidRPr="00852512">
        <w:t xml:space="preserve"> SRS resource set(s) consisting of one SRS port</w:t>
      </w:r>
      <w:r w:rsidRPr="00835F44">
        <w:t xml:space="preserve"> when the </w:t>
      </w:r>
      <w:r w:rsidRPr="00835F44">
        <w:rPr>
          <w:i/>
        </w:rPr>
        <w:t>SRS-</w:t>
      </w:r>
      <w:proofErr w:type="spellStart"/>
      <w:r w:rsidRPr="00835F44">
        <w:rPr>
          <w:i/>
        </w:rPr>
        <w:t>TxSwitch</w:t>
      </w:r>
      <w:proofErr w:type="spellEnd"/>
      <w:r w:rsidRPr="00835F44">
        <w:t xml:space="preserve"> capability is indicated as '</w:t>
      </w:r>
      <w:r w:rsidRPr="00EC55B7">
        <w:t>t1r4</w:t>
      </w:r>
      <w:r w:rsidRPr="00835F44">
        <w:t xml:space="preserve">' </w:t>
      </w:r>
      <w:r w:rsidRPr="00941D89">
        <w:t>or, 't1r4-t2r4'</w:t>
      </w:r>
      <w:ins w:id="188" w:author="AC" w:date="2022-02-28T11:00:00Z">
        <w:r>
          <w:t xml:space="preserve"> but in ‘t1r4’ mode.</w:t>
        </w:r>
      </w:ins>
    </w:p>
    <w:p w14:paraId="028CA4AA" w14:textId="77777777" w:rsidR="00B777C2" w:rsidRDefault="00B777C2" w:rsidP="00B777C2">
      <w:pPr>
        <w:pStyle w:val="B20"/>
      </w:pPr>
      <w:r>
        <w:t>c)</w:t>
      </w:r>
      <w:r>
        <w:tab/>
      </w:r>
      <w:r w:rsidRPr="00835F44">
        <w:t xml:space="preserve">UE transmits SRS </w:t>
      </w:r>
      <w:r w:rsidRPr="00EC55B7">
        <w:t>from the second SRS port pair</w:t>
      </w:r>
      <w:r>
        <w:t xml:space="preserve"> </w:t>
      </w:r>
      <w:r w:rsidRPr="00EC55B7">
        <w:t>on</w:t>
      </w:r>
      <w:r>
        <w:t xml:space="preserve"> the second SRS resource in </w:t>
      </w:r>
      <w:r w:rsidRPr="00EC55B7">
        <w:t>every</w:t>
      </w:r>
      <w:r>
        <w:t xml:space="preserve"> configured SRS resource set </w:t>
      </w:r>
      <w:r w:rsidRPr="00852512">
        <w:t>consisting of two SRS ports</w:t>
      </w:r>
      <w:r w:rsidRPr="00835F44">
        <w:t xml:space="preserve"> when the </w:t>
      </w:r>
      <w:r w:rsidRPr="00835F44">
        <w:rPr>
          <w:i/>
        </w:rPr>
        <w:t>SRS-</w:t>
      </w:r>
      <w:proofErr w:type="spellStart"/>
      <w:r w:rsidRPr="00835F44">
        <w:rPr>
          <w:i/>
        </w:rPr>
        <w:t>TxSwitch</w:t>
      </w:r>
      <w:proofErr w:type="spellEnd"/>
      <w:r w:rsidRPr="00835F44">
        <w:rPr>
          <w:i/>
        </w:rPr>
        <w:t xml:space="preserve"> </w:t>
      </w:r>
      <w:r w:rsidRPr="00835F44">
        <w:t>capability</w:t>
      </w:r>
      <w:r w:rsidRPr="00835F44">
        <w:rPr>
          <w:i/>
        </w:rPr>
        <w:t xml:space="preserve"> </w:t>
      </w:r>
      <w:r w:rsidRPr="00835F44">
        <w:t>is indicated as '</w:t>
      </w:r>
      <w:r w:rsidRPr="00EC55B7">
        <w:t>t2r4</w:t>
      </w:r>
      <w:r w:rsidRPr="00835F44">
        <w:t>' or '</w:t>
      </w:r>
      <w:r w:rsidRPr="00EC55B7">
        <w:t>t1r4-t2r4</w:t>
      </w:r>
      <w:r w:rsidRPr="00835F44">
        <w:t>'</w:t>
      </w:r>
      <w:ins w:id="189" w:author="AC" w:date="2022-02-28T11:01:00Z">
        <w:r>
          <w:t xml:space="preserve"> but in ‘t2r4’ mode</w:t>
        </w:r>
      </w:ins>
      <w:r>
        <w:t>, or</w:t>
      </w:r>
    </w:p>
    <w:p w14:paraId="6895C2A8" w14:textId="77777777" w:rsidR="00B777C2" w:rsidRDefault="00B777C2" w:rsidP="00B777C2">
      <w:pPr>
        <w:pStyle w:val="B20"/>
      </w:pPr>
      <w:r>
        <w:t>d)</w:t>
      </w:r>
      <w:r>
        <w:tab/>
        <w:t>UE transmits SRS to a DL-only carrier.</w:t>
      </w:r>
    </w:p>
    <w:p w14:paraId="54598A03" w14:textId="77777777" w:rsidR="00B777C2" w:rsidRPr="00835F44" w:rsidRDefault="00B777C2" w:rsidP="00B777C2">
      <w:pPr>
        <w:pStyle w:val="B20"/>
      </w:pPr>
      <w:r w:rsidRPr="00835F44">
        <w:t>The value of ∆</w:t>
      </w:r>
      <w:proofErr w:type="spellStart"/>
      <w:r w:rsidRPr="00835F44">
        <w:t>T</w:t>
      </w:r>
      <w:r w:rsidRPr="00835F44">
        <w:rPr>
          <w:vertAlign w:val="subscript"/>
        </w:rPr>
        <w:t>RxSRS</w:t>
      </w:r>
      <w:proofErr w:type="spellEnd"/>
      <w:r w:rsidRPr="00835F44">
        <w:t xml:space="preserve"> is 4.5dB for n79 and 3 dB for bands whose </w:t>
      </w:r>
      <w:proofErr w:type="spellStart"/>
      <w:r w:rsidRPr="00835F44">
        <w:t>F</w:t>
      </w:r>
      <w:r w:rsidRPr="00835F44">
        <w:rPr>
          <w:vertAlign w:val="subscript"/>
        </w:rPr>
        <w:t>UL_high</w:t>
      </w:r>
      <w:proofErr w:type="spellEnd"/>
      <w:r w:rsidRPr="00835F44" w:rsidDel="00411D7A">
        <w:t xml:space="preserve"> </w:t>
      </w:r>
      <w:r w:rsidRPr="00835F44">
        <w:t xml:space="preserve">is lower than the </w:t>
      </w:r>
      <w:proofErr w:type="spellStart"/>
      <w:r w:rsidRPr="00835F44">
        <w:t>F</w:t>
      </w:r>
      <w:r w:rsidRPr="00835F44">
        <w:rPr>
          <w:vertAlign w:val="subscript"/>
        </w:rPr>
        <w:t>UL_low</w:t>
      </w:r>
      <w:proofErr w:type="spellEnd"/>
      <w:r w:rsidRPr="00835F44" w:rsidDel="00411D7A">
        <w:rPr>
          <w:vertAlign w:val="subscript"/>
        </w:rPr>
        <w:t xml:space="preserve"> </w:t>
      </w:r>
      <w:r w:rsidRPr="00835F44">
        <w:t>of n79</w:t>
      </w:r>
      <w:r>
        <w:t xml:space="preserve"> when the device is capable of power class 3 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w:t>
      </w:r>
      <w:proofErr w:type="spellStart"/>
      <w:r w:rsidRPr="001B490C">
        <w:t>dB</w:t>
      </w:r>
      <w:r w:rsidRPr="001C0CC4">
        <w:t>.</w:t>
      </w:r>
      <w:proofErr w:type="spellEnd"/>
      <w:r>
        <w:t xml:space="preserve">  </w:t>
      </w:r>
      <w:r w:rsidRPr="001C0CC4">
        <w:t>The value of ∆</w:t>
      </w:r>
      <w:proofErr w:type="spellStart"/>
      <w:r w:rsidRPr="001C0CC4">
        <w:t>T</w:t>
      </w:r>
      <w:r w:rsidRPr="001C0CC4">
        <w:rPr>
          <w:vertAlign w:val="subscript"/>
        </w:rPr>
        <w:t>RxSRS</w:t>
      </w:r>
      <w:proofErr w:type="spellEnd"/>
      <w:r w:rsidRPr="001C0CC4">
        <w:t xml:space="preserve"> is </w:t>
      </w:r>
      <w:r>
        <w:t>7</w:t>
      </w:r>
      <w:r w:rsidRPr="001C0CC4">
        <w:t xml:space="preserve">.5dB for n79 and </w:t>
      </w:r>
      <w:r>
        <w:t>6</w:t>
      </w:r>
      <w:r w:rsidRPr="001C0CC4">
        <w:t xml:space="preserve"> dB for bands whose </w:t>
      </w:r>
      <w:proofErr w:type="spellStart"/>
      <w:r w:rsidRPr="001C0CC4">
        <w:t>F</w:t>
      </w:r>
      <w:r w:rsidRPr="001C0CC4">
        <w:rPr>
          <w:vertAlign w:val="subscript"/>
        </w:rPr>
        <w:t>UL_high</w:t>
      </w:r>
      <w:proofErr w:type="spellEnd"/>
      <w:r w:rsidRPr="001C0CC4" w:rsidDel="00411D7A">
        <w:t xml:space="preserve"> </w:t>
      </w:r>
      <w:r w:rsidRPr="001C0CC4">
        <w:t xml:space="preserve">is lower than the </w:t>
      </w:r>
      <w:proofErr w:type="spellStart"/>
      <w:r w:rsidRPr="001C0CC4">
        <w:t>F</w:t>
      </w:r>
      <w:r w:rsidRPr="001C0CC4">
        <w:rPr>
          <w:vertAlign w:val="subscript"/>
        </w:rPr>
        <w:t>UL_low</w:t>
      </w:r>
      <w:proofErr w:type="spellEnd"/>
      <w:r w:rsidRPr="001C0CC4" w:rsidDel="00411D7A">
        <w:rPr>
          <w:vertAlign w:val="subscript"/>
        </w:rPr>
        <w:t xml:space="preserve"> </w:t>
      </w:r>
      <w:r w:rsidRPr="001C0CC4">
        <w:t>of n79</w:t>
      </w:r>
      <w:r>
        <w:t xml:space="preserve"> when the device is capable of power class 2 in the band </w:t>
      </w:r>
      <w:r w:rsidRPr="001B490C">
        <w:t xml:space="preserve">and </w:t>
      </w:r>
      <w:proofErr w:type="spellStart"/>
      <w:r w:rsidRPr="001B490C">
        <w:t>ΔP</w:t>
      </w:r>
      <w:r w:rsidRPr="006C0A02">
        <w:rPr>
          <w:vertAlign w:val="subscript"/>
        </w:rPr>
        <w:t>PowerClass</w:t>
      </w:r>
      <w:proofErr w:type="spellEnd"/>
      <w:r w:rsidRPr="001B490C">
        <w:t xml:space="preserve"> = 0 </w:t>
      </w:r>
      <w:proofErr w:type="spellStart"/>
      <w:r w:rsidRPr="001B490C">
        <w:t>dB</w:t>
      </w:r>
      <w:r w:rsidRPr="00835F44">
        <w:t>.</w:t>
      </w:r>
      <w:proofErr w:type="spellEnd"/>
    </w:p>
    <w:p w14:paraId="0A1083EA" w14:textId="77777777" w:rsidR="00B777C2" w:rsidRPr="00835F44" w:rsidRDefault="00B777C2" w:rsidP="00B777C2">
      <w:pPr>
        <w:pStyle w:val="B20"/>
      </w:pPr>
      <w:r w:rsidRPr="00835F44">
        <w:t>For other SRS transmissions ∆</w:t>
      </w:r>
      <w:proofErr w:type="spellStart"/>
      <w:r w:rsidRPr="00835F44">
        <w:t>T</w:t>
      </w:r>
      <w:r w:rsidRPr="00835F44">
        <w:rPr>
          <w:vertAlign w:val="subscript"/>
        </w:rPr>
        <w:t>RxSRS</w:t>
      </w:r>
      <w:proofErr w:type="spellEnd"/>
      <w:r w:rsidRPr="00835F44">
        <w:t xml:space="preserve"> is zero;</w:t>
      </w:r>
    </w:p>
    <w:p w14:paraId="36A14DEC" w14:textId="77777777" w:rsidR="00B777C2" w:rsidRPr="00835F44" w:rsidRDefault="00B777C2" w:rsidP="00B777C2">
      <w:pPr>
        <w:pStyle w:val="B1"/>
        <w:rPr>
          <w:lang w:eastAsia="zh-CN"/>
        </w:rPr>
      </w:pPr>
      <w:r w:rsidRPr="00835F44">
        <w:rPr>
          <w:lang w:eastAsia="zh-CN"/>
        </w:rPr>
        <w:t>P-</w:t>
      </w:r>
      <w:proofErr w:type="spellStart"/>
      <w:r w:rsidRPr="00835F44">
        <w:rPr>
          <w:lang w:eastAsia="zh-CN"/>
        </w:rPr>
        <w:t>MPR</w:t>
      </w:r>
      <w:r w:rsidRPr="00835F44">
        <w:rPr>
          <w:vertAlign w:val="subscript"/>
          <w:lang w:eastAsia="zh-CN"/>
        </w:rPr>
        <w:t>c</w:t>
      </w:r>
      <w:proofErr w:type="spellEnd"/>
      <w:r w:rsidRPr="00835F44">
        <w:rPr>
          <w:lang w:eastAsia="zh-CN"/>
        </w:rPr>
        <w:t xml:space="preserve"> is the </w:t>
      </w:r>
      <w:r w:rsidRPr="0079530E">
        <w:rPr>
          <w:lang w:eastAsia="zh-CN"/>
        </w:rPr>
        <w:t>power management maximum power reduction</w:t>
      </w:r>
      <w:r w:rsidRPr="00835F44">
        <w:rPr>
          <w:lang w:eastAsia="zh-CN"/>
        </w:rPr>
        <w:t xml:space="preserve"> for</w:t>
      </w:r>
    </w:p>
    <w:p w14:paraId="65372D20" w14:textId="77777777" w:rsidR="00B777C2" w:rsidRPr="00835F44" w:rsidRDefault="00B777C2" w:rsidP="00B777C2">
      <w:pPr>
        <w:pStyle w:val="B20"/>
        <w:rPr>
          <w:lang w:eastAsia="zh-CN"/>
        </w:rPr>
      </w:pPr>
      <w:r w:rsidRPr="00835F44">
        <w:rPr>
          <w:lang w:eastAsia="zh-CN"/>
        </w:rPr>
        <w:t>a)</w:t>
      </w:r>
      <w:r w:rsidRPr="00835F44">
        <w:rPr>
          <w:lang w:eastAsia="zh-CN"/>
        </w:rPr>
        <w:tab/>
        <w:t xml:space="preserve">ensuring compliance with applicable electromagnetic energy absorption requirements and addressing unwanted emissions / self </w:t>
      </w:r>
      <w:proofErr w:type="spellStart"/>
      <w:r w:rsidRPr="00835F44">
        <w:rPr>
          <w:lang w:eastAsia="zh-CN"/>
        </w:rPr>
        <w:t>desense</w:t>
      </w:r>
      <w:proofErr w:type="spellEnd"/>
      <w:r w:rsidRPr="00835F44">
        <w:rPr>
          <w:lang w:eastAsia="zh-CN"/>
        </w:rPr>
        <w:t xml:space="preserve"> requirements in case of simultaneous transmissions on multiple RAT(s) for scenarios not in scope of 3GPP RAN specifications;</w:t>
      </w:r>
    </w:p>
    <w:p w14:paraId="10CB0F07" w14:textId="77777777" w:rsidR="00B777C2" w:rsidRPr="00835F44" w:rsidRDefault="00B777C2" w:rsidP="00B777C2">
      <w:pPr>
        <w:pStyle w:val="B20"/>
        <w:rPr>
          <w:lang w:eastAsia="zh-CN"/>
        </w:rPr>
      </w:pPr>
      <w:r w:rsidRPr="00835F44">
        <w:rPr>
          <w:lang w:eastAsia="zh-CN"/>
        </w:rPr>
        <w:t>b)</w:t>
      </w:r>
      <w:r w:rsidRPr="00835F44">
        <w:rPr>
          <w:lang w:eastAsia="zh-CN"/>
        </w:rPr>
        <w:tab/>
        <w:t>ensuring compliance with applicable electromagnetic energy absorption requirements in case of proximity detection is used to address such requirements that require a lower maximum output power.</w:t>
      </w:r>
    </w:p>
    <w:p w14:paraId="590C3052" w14:textId="77777777" w:rsidR="00B777C2" w:rsidRPr="00835F44" w:rsidRDefault="00B777C2" w:rsidP="00B777C2">
      <w:pPr>
        <w:pStyle w:val="B1"/>
        <w:rPr>
          <w:lang w:eastAsia="zh-CN"/>
        </w:rPr>
      </w:pPr>
      <w:r w:rsidRPr="00835F44">
        <w:rPr>
          <w:lang w:eastAsia="zh-CN"/>
        </w:rPr>
        <w:lastRenderedPageBreak/>
        <w:t>The UE shall apply P-</w:t>
      </w:r>
      <w:proofErr w:type="spellStart"/>
      <w:r w:rsidRPr="00835F44">
        <w:rPr>
          <w:lang w:eastAsia="zh-CN"/>
        </w:rPr>
        <w:t>MPR</w:t>
      </w:r>
      <w:r w:rsidRPr="00835F44">
        <w:rPr>
          <w:vertAlign w:val="subscript"/>
          <w:lang w:eastAsia="zh-CN"/>
        </w:rPr>
        <w:t>c</w:t>
      </w:r>
      <w:proofErr w:type="spellEnd"/>
      <w:r w:rsidRPr="00835F44">
        <w:rPr>
          <w:lang w:eastAsia="zh-CN"/>
        </w:rPr>
        <w:t xml:space="preserve"> for serving cell c only for the above cases. For UE conducted conformance testing P-</w:t>
      </w:r>
      <w:proofErr w:type="spellStart"/>
      <w:r w:rsidRPr="00835F44">
        <w:rPr>
          <w:lang w:eastAsia="zh-CN"/>
        </w:rPr>
        <w:t>MPR</w:t>
      </w:r>
      <w:r w:rsidRPr="00835F44">
        <w:rPr>
          <w:vertAlign w:val="subscript"/>
          <w:lang w:eastAsia="zh-CN"/>
        </w:rPr>
        <w:t>c</w:t>
      </w:r>
      <w:proofErr w:type="spellEnd"/>
      <w:r w:rsidRPr="00835F44">
        <w:rPr>
          <w:lang w:eastAsia="zh-CN"/>
        </w:rPr>
        <w:t xml:space="preserve"> shall be 0 dB</w:t>
      </w:r>
    </w:p>
    <w:p w14:paraId="43A69D25" w14:textId="77777777" w:rsidR="00B777C2" w:rsidRPr="00835F44" w:rsidRDefault="00B777C2" w:rsidP="00B777C2">
      <w:pPr>
        <w:pStyle w:val="NO"/>
      </w:pPr>
      <w:r w:rsidRPr="00835F44">
        <w:t>NOTE 1:</w:t>
      </w:r>
      <w:r w:rsidRPr="00835F44">
        <w:tab/>
        <w:t>P-</w:t>
      </w:r>
      <w:proofErr w:type="spellStart"/>
      <w:r w:rsidRPr="00835F44">
        <w:t>MPRc</w:t>
      </w:r>
      <w:proofErr w:type="spellEnd"/>
      <w:r w:rsidRPr="00835F44">
        <w:t xml:space="preserve"> was introduced in the </w:t>
      </w:r>
      <w:proofErr w:type="spellStart"/>
      <w:proofErr w:type="gramStart"/>
      <w:r w:rsidRPr="00835F44">
        <w:t>PCMAX,f</w:t>
      </w:r>
      <w:proofErr w:type="gramEnd"/>
      <w:r w:rsidRPr="00835F44">
        <w:t>,c</w:t>
      </w:r>
      <w:proofErr w:type="spellEnd"/>
      <w:r w:rsidRPr="00835F44">
        <w:t xml:space="preserve"> equation such that the UE can report to the </w:t>
      </w:r>
      <w:proofErr w:type="spellStart"/>
      <w:r w:rsidRPr="00835F44">
        <w:t>gNB</w:t>
      </w:r>
      <w:proofErr w:type="spellEnd"/>
      <w:r w:rsidRPr="00835F44">
        <w:t xml:space="preserve"> the available maximum output transmit power. This information can be used by the </w:t>
      </w:r>
      <w:proofErr w:type="spellStart"/>
      <w:r w:rsidRPr="00835F44">
        <w:t>gNB</w:t>
      </w:r>
      <w:proofErr w:type="spellEnd"/>
      <w:r w:rsidRPr="00835F44">
        <w:t xml:space="preserve"> for scheduling decisions.</w:t>
      </w:r>
    </w:p>
    <w:p w14:paraId="69E768BC" w14:textId="77777777" w:rsidR="00B777C2" w:rsidRPr="00835F44" w:rsidRDefault="00B777C2" w:rsidP="00B777C2">
      <w:pPr>
        <w:pStyle w:val="NO"/>
      </w:pPr>
      <w:r w:rsidRPr="00835F44">
        <w:t>NOTE 2:</w:t>
      </w:r>
      <w:r w:rsidRPr="00835F44">
        <w:tab/>
        <w:t>P-</w:t>
      </w:r>
      <w:proofErr w:type="spellStart"/>
      <w:r w:rsidRPr="00835F44">
        <w:t>MPRc</w:t>
      </w:r>
      <w:proofErr w:type="spellEnd"/>
      <w:r w:rsidRPr="00835F44">
        <w:t xml:space="preserve"> may impact the maximum uplink performance for the selected UL transmission path.</w:t>
      </w:r>
    </w:p>
    <w:p w14:paraId="6DA9DB65" w14:textId="77777777" w:rsidR="00B777C2" w:rsidRDefault="00B777C2" w:rsidP="00B777C2">
      <w:pPr>
        <w:rPr>
          <w:noProof/>
        </w:rPr>
      </w:pPr>
    </w:p>
    <w:p w14:paraId="6336FC43" w14:textId="77777777" w:rsidR="00E97259" w:rsidRPr="00CE57C0" w:rsidRDefault="00E97259" w:rsidP="00E97259">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0C057843" w14:textId="77777777" w:rsidR="00B777C2" w:rsidRPr="00B777C2" w:rsidRDefault="00B777C2" w:rsidP="00B777C2"/>
    <w:p w14:paraId="5648AE9C" w14:textId="77777777" w:rsidR="00B777C2" w:rsidRPr="00B777C2" w:rsidRDefault="00B777C2" w:rsidP="00B777C2"/>
    <w:p w14:paraId="6B6A3297" w14:textId="0D12A014" w:rsidR="008C5F97" w:rsidRDefault="008C5F97" w:rsidP="008C5F97">
      <w:pPr>
        <w:pStyle w:val="2"/>
        <w:rPr>
          <w:rFonts w:eastAsia="??"/>
          <w:color w:val="FF0000"/>
          <w:szCs w:val="32"/>
        </w:rPr>
      </w:pPr>
      <w:r>
        <w:rPr>
          <w:rFonts w:eastAsia="??"/>
          <w:color w:val="FF0000"/>
          <w:szCs w:val="32"/>
        </w:rPr>
        <w:t xml:space="preserve">&lt;&lt; </w:t>
      </w:r>
      <w:commentRangeStart w:id="190"/>
      <w:r>
        <w:rPr>
          <w:rFonts w:eastAsia="??"/>
          <w:color w:val="FF0000"/>
          <w:szCs w:val="32"/>
        </w:rPr>
        <w:t>Start of change</w:t>
      </w:r>
      <w:r w:rsidR="00E97259">
        <w:rPr>
          <w:rFonts w:eastAsia="??"/>
          <w:color w:val="FF0000"/>
          <w:szCs w:val="32"/>
        </w:rPr>
        <w:t xml:space="preserve"> 5</w:t>
      </w:r>
      <w:commentRangeEnd w:id="190"/>
      <w:r>
        <w:rPr>
          <w:rStyle w:val="af2"/>
          <w:rFonts w:ascii="Times New Roman" w:hAnsi="Times New Roman"/>
        </w:rPr>
        <w:commentReference w:id="190"/>
      </w:r>
      <w:r>
        <w:rPr>
          <w:rFonts w:eastAsia="??"/>
          <w:color w:val="FF0000"/>
          <w:szCs w:val="32"/>
        </w:rPr>
        <w:t>&gt;&gt;</w:t>
      </w:r>
    </w:p>
    <w:p w14:paraId="18A64D40" w14:textId="77777777" w:rsidR="00B777C2" w:rsidRPr="00835F44" w:rsidRDefault="00B777C2" w:rsidP="00B777C2">
      <w:pPr>
        <w:pStyle w:val="40"/>
        <w:rPr>
          <w:lang w:eastAsia="zh-CN"/>
        </w:rPr>
      </w:pPr>
      <w:r w:rsidRPr="00835F44">
        <w:t>6.5.3.1</w:t>
      </w:r>
      <w:r w:rsidRPr="00835F44">
        <w:tab/>
        <w:t>General spurious emissions</w:t>
      </w:r>
    </w:p>
    <w:p w14:paraId="3EEE52A3" w14:textId="77777777" w:rsidR="00B777C2" w:rsidRPr="00835F44" w:rsidRDefault="00B777C2" w:rsidP="00B777C2">
      <w:r w:rsidRPr="00835F44">
        <w:t>Unless otherwise stated, the spurious emission limits apply for the frequency ranges that are more than F</w:t>
      </w:r>
      <w:r w:rsidRPr="00835F44">
        <w:rPr>
          <w:vertAlign w:val="subscript"/>
        </w:rPr>
        <w:t>OOB</w:t>
      </w:r>
      <w:r w:rsidRPr="00835F44">
        <w:t xml:space="preserve"> (MHz) in Table </w:t>
      </w:r>
      <w:r w:rsidRPr="00835F44">
        <w:rPr>
          <w:rFonts w:hint="eastAsia"/>
          <w:lang w:eastAsia="zh-CN"/>
        </w:rPr>
        <w:t>6</w:t>
      </w:r>
      <w:r w:rsidRPr="00835F44">
        <w:t>.</w:t>
      </w:r>
      <w:r w:rsidRPr="00835F44">
        <w:rPr>
          <w:rFonts w:hint="eastAsia"/>
          <w:lang w:eastAsia="zh-CN"/>
        </w:rPr>
        <w:t>5</w:t>
      </w:r>
      <w:r w:rsidRPr="00835F44">
        <w:t>.</w:t>
      </w:r>
      <w:r w:rsidRPr="00835F44">
        <w:rPr>
          <w:rFonts w:hint="eastAsia"/>
          <w:lang w:eastAsia="zh-CN"/>
        </w:rPr>
        <w:t>3</w:t>
      </w:r>
      <w:r w:rsidRPr="00835F44">
        <w:t xml:space="preserve">.1-1 from the edge of the channel bandwidth. The spurious emission limits in Table </w:t>
      </w:r>
      <w:r w:rsidRPr="00835F44">
        <w:rPr>
          <w:rFonts w:hint="eastAsia"/>
          <w:lang w:eastAsia="zh-CN"/>
        </w:rPr>
        <w:t>6</w:t>
      </w:r>
      <w:r w:rsidRPr="00835F44">
        <w:t>.</w:t>
      </w:r>
      <w:r w:rsidRPr="00835F44">
        <w:rPr>
          <w:rFonts w:hint="eastAsia"/>
          <w:lang w:eastAsia="zh-CN"/>
        </w:rPr>
        <w:t>5</w:t>
      </w:r>
      <w:r w:rsidRPr="00835F44">
        <w:t>.</w:t>
      </w:r>
      <w:r w:rsidRPr="00835F44">
        <w:rPr>
          <w:rFonts w:hint="eastAsia"/>
          <w:lang w:eastAsia="zh-CN"/>
        </w:rPr>
        <w:t>3</w:t>
      </w:r>
      <w:r w:rsidRPr="00835F44">
        <w:t>.1-2 apply for all transmitter band configurations (N</w:t>
      </w:r>
      <w:r w:rsidRPr="00835F44">
        <w:rPr>
          <w:vertAlign w:val="subscript"/>
        </w:rPr>
        <w:t>RB</w:t>
      </w:r>
      <w:r w:rsidRPr="00835F44">
        <w:t>) and channel bandwidths.</w:t>
      </w:r>
    </w:p>
    <w:p w14:paraId="57E50E81" w14:textId="77777777" w:rsidR="00B777C2" w:rsidRPr="00835F44" w:rsidRDefault="00B777C2" w:rsidP="00B777C2">
      <w:pPr>
        <w:pStyle w:val="TH"/>
      </w:pPr>
      <w:r w:rsidRPr="00835F44">
        <w:t xml:space="preserve">Table </w:t>
      </w:r>
      <w:r w:rsidRPr="00835F44">
        <w:rPr>
          <w:rFonts w:hint="eastAsia"/>
        </w:rPr>
        <w:t>6</w:t>
      </w:r>
      <w:r w:rsidRPr="00835F44">
        <w:t>.</w:t>
      </w:r>
      <w:r w:rsidRPr="00835F44">
        <w:rPr>
          <w:rFonts w:hint="eastAsia"/>
        </w:rPr>
        <w:t>5</w:t>
      </w:r>
      <w:r w:rsidRPr="00835F44">
        <w:t xml:space="preserve">.3.1-1: Boundary between </w:t>
      </w:r>
      <w:r w:rsidRPr="00835F44">
        <w:rPr>
          <w:rFonts w:hint="eastAsia"/>
        </w:rPr>
        <w:t>NR</w:t>
      </w:r>
      <w:r w:rsidRPr="00835F44">
        <w:t xml:space="preserve"> out of band and general spurious emission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B777C2" w:rsidRPr="00835F44" w14:paraId="4960D9FB" w14:textId="77777777" w:rsidTr="00E97259">
        <w:trPr>
          <w:jc w:val="center"/>
        </w:trPr>
        <w:tc>
          <w:tcPr>
            <w:tcW w:w="1731" w:type="dxa"/>
          </w:tcPr>
          <w:p w14:paraId="096A5C29" w14:textId="77777777" w:rsidR="00B777C2" w:rsidRPr="00835F44" w:rsidRDefault="00B777C2" w:rsidP="00E97259">
            <w:pPr>
              <w:pStyle w:val="TAH"/>
            </w:pPr>
            <w:r w:rsidRPr="00835F44">
              <w:rPr>
                <w:rFonts w:hint="eastAsia"/>
              </w:rPr>
              <w:t>Channel bandwidth</w:t>
            </w:r>
          </w:p>
        </w:tc>
        <w:tc>
          <w:tcPr>
            <w:tcW w:w="4284" w:type="dxa"/>
            <w:vAlign w:val="center"/>
          </w:tcPr>
          <w:p w14:paraId="505E3695" w14:textId="77777777" w:rsidR="00B777C2" w:rsidRPr="00835F44" w:rsidRDefault="00B777C2" w:rsidP="00E97259">
            <w:pPr>
              <w:pStyle w:val="TAH"/>
            </w:pPr>
            <w:r w:rsidRPr="00835F44">
              <w:t>OOB boundary</w:t>
            </w:r>
            <w:r w:rsidRPr="00835F44">
              <w:rPr>
                <w:rFonts w:hint="eastAsia"/>
              </w:rPr>
              <w:t xml:space="preserve"> </w:t>
            </w:r>
            <w:r w:rsidRPr="00835F44">
              <w:t>F</w:t>
            </w:r>
            <w:r w:rsidRPr="00835F44">
              <w:rPr>
                <w:vertAlign w:val="subscript"/>
              </w:rPr>
              <w:t>OOB</w:t>
            </w:r>
            <w:r w:rsidRPr="00835F44">
              <w:t xml:space="preserve"> (MHz)</w:t>
            </w:r>
            <w:r w:rsidRPr="00835F44">
              <w:rPr>
                <w:rFonts w:hint="eastAsia"/>
              </w:rPr>
              <w:t xml:space="preserve"> </w:t>
            </w:r>
          </w:p>
        </w:tc>
      </w:tr>
      <w:tr w:rsidR="00B777C2" w:rsidRPr="00835F44" w14:paraId="0A918D5D" w14:textId="77777777" w:rsidTr="00E97259">
        <w:trPr>
          <w:jc w:val="center"/>
        </w:trPr>
        <w:tc>
          <w:tcPr>
            <w:tcW w:w="1731" w:type="dxa"/>
          </w:tcPr>
          <w:p w14:paraId="23974295" w14:textId="77777777" w:rsidR="00B777C2" w:rsidRPr="00835F44" w:rsidRDefault="00B777C2" w:rsidP="00E97259">
            <w:pPr>
              <w:pStyle w:val="TAC"/>
            </w:pPr>
            <w:proofErr w:type="spellStart"/>
            <w:r w:rsidRPr="00835F44">
              <w:rPr>
                <w:rFonts w:hint="eastAsia"/>
              </w:rPr>
              <w:t>BW</w:t>
            </w:r>
            <w:r w:rsidRPr="00835F44">
              <w:rPr>
                <w:vertAlign w:val="subscript"/>
              </w:rPr>
              <w:t>Channel</w:t>
            </w:r>
            <w:proofErr w:type="spellEnd"/>
            <w:r w:rsidRPr="00835F44">
              <w:rPr>
                <w:vertAlign w:val="subscript"/>
              </w:rPr>
              <w:t xml:space="preserve"> </w:t>
            </w:r>
          </w:p>
        </w:tc>
        <w:tc>
          <w:tcPr>
            <w:tcW w:w="4284" w:type="dxa"/>
            <w:vAlign w:val="center"/>
          </w:tcPr>
          <w:p w14:paraId="7CE22425" w14:textId="77777777" w:rsidR="00B777C2" w:rsidRPr="00835F44" w:rsidRDefault="00B777C2" w:rsidP="00E97259">
            <w:pPr>
              <w:pStyle w:val="TAC"/>
            </w:pPr>
            <w:proofErr w:type="spellStart"/>
            <w:r w:rsidRPr="00835F44">
              <w:rPr>
                <w:rFonts w:hint="eastAsia"/>
              </w:rPr>
              <w:t>BW</w:t>
            </w:r>
            <w:r w:rsidRPr="00835F44">
              <w:rPr>
                <w:rStyle w:val="TAHCar"/>
                <w:rFonts w:eastAsiaTheme="minorHAnsi"/>
                <w:bCs/>
                <w:vertAlign w:val="subscript"/>
              </w:rPr>
              <w:t>Channel</w:t>
            </w:r>
            <w:proofErr w:type="spellEnd"/>
            <w:r w:rsidRPr="00835F44">
              <w:rPr>
                <w:rStyle w:val="TAHCar"/>
                <w:rFonts w:eastAsiaTheme="minorHAnsi"/>
                <w:bCs/>
                <w:vertAlign w:val="subscript"/>
              </w:rPr>
              <w:t xml:space="preserve"> </w:t>
            </w:r>
            <w:r w:rsidRPr="00835F44">
              <w:rPr>
                <w:rFonts w:hint="eastAsia"/>
              </w:rPr>
              <w:t>+ 5</w:t>
            </w:r>
          </w:p>
        </w:tc>
      </w:tr>
    </w:tbl>
    <w:p w14:paraId="0CE8EE3F" w14:textId="77777777" w:rsidR="00B777C2" w:rsidRPr="00835F44" w:rsidRDefault="00B777C2" w:rsidP="00B777C2"/>
    <w:p w14:paraId="5F08A8F9" w14:textId="77777777" w:rsidR="00B777C2" w:rsidRPr="00835F44" w:rsidRDefault="00B777C2" w:rsidP="00B777C2">
      <w:pPr>
        <w:pStyle w:val="TH"/>
        <w:rPr>
          <w:rFonts w:cs="v5.0.0"/>
          <w:lang w:eastAsia="zh-CN"/>
        </w:rPr>
      </w:pPr>
      <w:r w:rsidRPr="00835F44">
        <w:rPr>
          <w:rFonts w:cs="v5.0.0"/>
        </w:rPr>
        <w:t xml:space="preserve">Table </w:t>
      </w:r>
      <w:r w:rsidRPr="00835F44">
        <w:rPr>
          <w:rFonts w:cs="v5.0.0" w:hint="eastAsia"/>
          <w:lang w:eastAsia="zh-CN"/>
        </w:rPr>
        <w:t>6</w:t>
      </w:r>
      <w:r w:rsidRPr="00835F44">
        <w:rPr>
          <w:rFonts w:cs="v5.0.0"/>
        </w:rPr>
        <w:t>.</w:t>
      </w:r>
      <w:r w:rsidRPr="00835F44">
        <w:rPr>
          <w:rFonts w:cs="v5.0.0" w:hint="eastAsia"/>
          <w:lang w:eastAsia="zh-CN"/>
        </w:rPr>
        <w:t>5</w:t>
      </w:r>
      <w:r w:rsidRPr="00835F44">
        <w:rPr>
          <w:rFonts w:cs="v5.0.0"/>
        </w:rPr>
        <w:t>.</w:t>
      </w:r>
      <w:r w:rsidRPr="00835F44">
        <w:rPr>
          <w:rFonts w:cs="v5.0.0"/>
          <w:lang w:eastAsia="zh-CN"/>
        </w:rPr>
        <w:t>3</w:t>
      </w:r>
      <w:r w:rsidRPr="00835F44">
        <w:rPr>
          <w:rFonts w:cs="v5.0.0"/>
        </w:rPr>
        <w:t>.1-2: Requirement for general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B777C2" w:rsidRPr="00835F44" w14:paraId="57CA1FDB" w14:textId="77777777" w:rsidTr="00E97259">
        <w:tc>
          <w:tcPr>
            <w:tcW w:w="2152" w:type="dxa"/>
          </w:tcPr>
          <w:p w14:paraId="6A473A3C" w14:textId="77777777" w:rsidR="00B777C2" w:rsidRPr="00835F44" w:rsidRDefault="00B777C2" w:rsidP="00E97259">
            <w:pPr>
              <w:pStyle w:val="TAH"/>
            </w:pPr>
            <w:r w:rsidRPr="00835F44">
              <w:t>Frequency Range</w:t>
            </w:r>
          </w:p>
        </w:tc>
        <w:tc>
          <w:tcPr>
            <w:tcW w:w="1522" w:type="dxa"/>
          </w:tcPr>
          <w:p w14:paraId="49921193" w14:textId="77777777" w:rsidR="00B777C2" w:rsidRPr="00835F44" w:rsidRDefault="00B777C2" w:rsidP="00E97259">
            <w:pPr>
              <w:pStyle w:val="TAH"/>
            </w:pPr>
            <w:r w:rsidRPr="00835F44">
              <w:t>Maximum Level</w:t>
            </w:r>
          </w:p>
        </w:tc>
        <w:tc>
          <w:tcPr>
            <w:tcW w:w="2262" w:type="dxa"/>
          </w:tcPr>
          <w:p w14:paraId="03B8FEF6" w14:textId="77777777" w:rsidR="00B777C2" w:rsidRPr="00835F44" w:rsidRDefault="00B777C2" w:rsidP="00E97259">
            <w:pPr>
              <w:pStyle w:val="TAH"/>
            </w:pPr>
            <w:r w:rsidRPr="00835F44">
              <w:t>Measurement bandwidth</w:t>
            </w:r>
          </w:p>
        </w:tc>
        <w:tc>
          <w:tcPr>
            <w:tcW w:w="868" w:type="dxa"/>
          </w:tcPr>
          <w:p w14:paraId="6B19CC93" w14:textId="77777777" w:rsidR="00B777C2" w:rsidRPr="00835F44" w:rsidRDefault="00B777C2" w:rsidP="00E97259">
            <w:pPr>
              <w:pStyle w:val="TAH"/>
            </w:pPr>
            <w:r w:rsidRPr="00835F44">
              <w:t>NOTE</w:t>
            </w:r>
          </w:p>
        </w:tc>
      </w:tr>
      <w:tr w:rsidR="00B777C2" w:rsidRPr="00835F44" w14:paraId="08CDB4C6" w14:textId="77777777" w:rsidTr="00E97259">
        <w:tc>
          <w:tcPr>
            <w:tcW w:w="2152" w:type="dxa"/>
          </w:tcPr>
          <w:p w14:paraId="00350987" w14:textId="77777777" w:rsidR="00B777C2" w:rsidRPr="00835F44" w:rsidRDefault="00B777C2" w:rsidP="00E97259">
            <w:pPr>
              <w:pStyle w:val="TAC"/>
            </w:pPr>
            <w:r w:rsidRPr="00835F44">
              <w:t>9 kHz ≤ f &lt; 150 kHz</w:t>
            </w:r>
          </w:p>
        </w:tc>
        <w:tc>
          <w:tcPr>
            <w:tcW w:w="1522" w:type="dxa"/>
          </w:tcPr>
          <w:p w14:paraId="0DBB21EA" w14:textId="77777777" w:rsidR="00B777C2" w:rsidRPr="00835F44" w:rsidRDefault="00B777C2" w:rsidP="00E97259">
            <w:pPr>
              <w:pStyle w:val="TAC"/>
            </w:pPr>
            <w:r w:rsidRPr="00835F44">
              <w:t>-36 dBm</w:t>
            </w:r>
          </w:p>
        </w:tc>
        <w:tc>
          <w:tcPr>
            <w:tcW w:w="2262" w:type="dxa"/>
          </w:tcPr>
          <w:p w14:paraId="5F10C561" w14:textId="77777777" w:rsidR="00B777C2" w:rsidRPr="00835F44" w:rsidRDefault="00B777C2" w:rsidP="00E97259">
            <w:pPr>
              <w:pStyle w:val="TAC"/>
            </w:pPr>
            <w:r w:rsidRPr="00835F44">
              <w:t xml:space="preserve">1 kHz </w:t>
            </w:r>
          </w:p>
        </w:tc>
        <w:tc>
          <w:tcPr>
            <w:tcW w:w="868" w:type="dxa"/>
          </w:tcPr>
          <w:p w14:paraId="21710B5D" w14:textId="77777777" w:rsidR="00B777C2" w:rsidRPr="00835F44" w:rsidRDefault="00B777C2" w:rsidP="00E97259">
            <w:pPr>
              <w:pStyle w:val="TAC"/>
            </w:pPr>
          </w:p>
        </w:tc>
      </w:tr>
      <w:tr w:rsidR="00B777C2" w:rsidRPr="00835F44" w14:paraId="2E18EEED" w14:textId="77777777" w:rsidTr="00E97259">
        <w:tc>
          <w:tcPr>
            <w:tcW w:w="2152" w:type="dxa"/>
          </w:tcPr>
          <w:p w14:paraId="569CB611" w14:textId="77777777" w:rsidR="00B777C2" w:rsidRPr="00835F44" w:rsidRDefault="00B777C2" w:rsidP="00E97259">
            <w:pPr>
              <w:pStyle w:val="TAC"/>
            </w:pPr>
            <w:r w:rsidRPr="00835F44">
              <w:t>150 kHz ≤ f &lt; 30 MHz</w:t>
            </w:r>
          </w:p>
        </w:tc>
        <w:tc>
          <w:tcPr>
            <w:tcW w:w="1522" w:type="dxa"/>
          </w:tcPr>
          <w:p w14:paraId="55019579" w14:textId="77777777" w:rsidR="00B777C2" w:rsidRPr="00835F44" w:rsidRDefault="00B777C2" w:rsidP="00E97259">
            <w:pPr>
              <w:pStyle w:val="TAC"/>
            </w:pPr>
            <w:r w:rsidRPr="00835F44">
              <w:t>-36 dBm</w:t>
            </w:r>
          </w:p>
        </w:tc>
        <w:tc>
          <w:tcPr>
            <w:tcW w:w="2262" w:type="dxa"/>
          </w:tcPr>
          <w:p w14:paraId="38D020FE" w14:textId="77777777" w:rsidR="00B777C2" w:rsidRPr="00835F44" w:rsidRDefault="00B777C2" w:rsidP="00E97259">
            <w:pPr>
              <w:pStyle w:val="TAC"/>
            </w:pPr>
            <w:r w:rsidRPr="00835F44">
              <w:t xml:space="preserve">10 kHz </w:t>
            </w:r>
          </w:p>
        </w:tc>
        <w:tc>
          <w:tcPr>
            <w:tcW w:w="868" w:type="dxa"/>
          </w:tcPr>
          <w:p w14:paraId="238E888B" w14:textId="77777777" w:rsidR="00B777C2" w:rsidRPr="00835F44" w:rsidRDefault="00B777C2" w:rsidP="00E97259">
            <w:pPr>
              <w:pStyle w:val="TAC"/>
            </w:pPr>
          </w:p>
        </w:tc>
      </w:tr>
      <w:tr w:rsidR="00B777C2" w:rsidRPr="00835F44" w14:paraId="395351D6" w14:textId="77777777" w:rsidTr="00E97259">
        <w:tc>
          <w:tcPr>
            <w:tcW w:w="2152" w:type="dxa"/>
          </w:tcPr>
          <w:p w14:paraId="0D92B6F1" w14:textId="77777777" w:rsidR="00B777C2" w:rsidRPr="00835F44" w:rsidRDefault="00B777C2" w:rsidP="00E97259">
            <w:pPr>
              <w:pStyle w:val="TAC"/>
            </w:pPr>
            <w:r w:rsidRPr="00835F44">
              <w:t>30 MHz ≤ f &lt; 1000 MHz</w:t>
            </w:r>
          </w:p>
        </w:tc>
        <w:tc>
          <w:tcPr>
            <w:tcW w:w="1522" w:type="dxa"/>
          </w:tcPr>
          <w:p w14:paraId="508101E8" w14:textId="77777777" w:rsidR="00B777C2" w:rsidRPr="00835F44" w:rsidRDefault="00B777C2" w:rsidP="00E97259">
            <w:pPr>
              <w:pStyle w:val="TAC"/>
            </w:pPr>
            <w:r w:rsidRPr="00835F44">
              <w:t>-36 dBm</w:t>
            </w:r>
          </w:p>
        </w:tc>
        <w:tc>
          <w:tcPr>
            <w:tcW w:w="2262" w:type="dxa"/>
          </w:tcPr>
          <w:p w14:paraId="003310A1" w14:textId="77777777" w:rsidR="00B777C2" w:rsidRPr="00835F44" w:rsidRDefault="00B777C2" w:rsidP="00E97259">
            <w:pPr>
              <w:pStyle w:val="TAC"/>
            </w:pPr>
            <w:r w:rsidRPr="00835F44">
              <w:t>100 kHz</w:t>
            </w:r>
          </w:p>
        </w:tc>
        <w:tc>
          <w:tcPr>
            <w:tcW w:w="868" w:type="dxa"/>
          </w:tcPr>
          <w:p w14:paraId="4211A0D1" w14:textId="77777777" w:rsidR="00B777C2" w:rsidRPr="00835F44" w:rsidRDefault="00B777C2" w:rsidP="00E97259">
            <w:pPr>
              <w:pStyle w:val="TAC"/>
            </w:pPr>
          </w:p>
        </w:tc>
      </w:tr>
      <w:tr w:rsidR="00B777C2" w:rsidRPr="00835F44" w14:paraId="3F51BBBA" w14:textId="77777777" w:rsidTr="00E97259">
        <w:tc>
          <w:tcPr>
            <w:tcW w:w="2152" w:type="dxa"/>
            <w:vMerge w:val="restart"/>
          </w:tcPr>
          <w:p w14:paraId="4C7753C9" w14:textId="77777777" w:rsidR="00B777C2" w:rsidRPr="00835F44" w:rsidRDefault="00B777C2" w:rsidP="00E97259">
            <w:pPr>
              <w:pStyle w:val="TAC"/>
            </w:pPr>
            <w:r w:rsidRPr="00835F44">
              <w:t>1 GHz ≤ f &lt; 12.75 GHz</w:t>
            </w:r>
          </w:p>
        </w:tc>
        <w:tc>
          <w:tcPr>
            <w:tcW w:w="1522" w:type="dxa"/>
          </w:tcPr>
          <w:p w14:paraId="18D62615" w14:textId="77777777" w:rsidR="00B777C2" w:rsidRPr="00835F44" w:rsidRDefault="00B777C2" w:rsidP="00E97259">
            <w:pPr>
              <w:pStyle w:val="TAC"/>
            </w:pPr>
            <w:r w:rsidRPr="00835F44">
              <w:t>-30 dBm</w:t>
            </w:r>
          </w:p>
        </w:tc>
        <w:tc>
          <w:tcPr>
            <w:tcW w:w="2262" w:type="dxa"/>
          </w:tcPr>
          <w:p w14:paraId="6A7FA1DB" w14:textId="77777777" w:rsidR="00B777C2" w:rsidRPr="00835F44" w:rsidRDefault="00B777C2" w:rsidP="00E97259">
            <w:pPr>
              <w:pStyle w:val="TAC"/>
            </w:pPr>
            <w:r w:rsidRPr="00835F44">
              <w:t>1 MHz</w:t>
            </w:r>
          </w:p>
        </w:tc>
        <w:tc>
          <w:tcPr>
            <w:tcW w:w="868" w:type="dxa"/>
          </w:tcPr>
          <w:p w14:paraId="3D715189" w14:textId="77777777" w:rsidR="00B777C2" w:rsidRPr="00835F44" w:rsidRDefault="00B777C2" w:rsidP="00E97259">
            <w:pPr>
              <w:pStyle w:val="TAC"/>
            </w:pPr>
            <w:r w:rsidRPr="00835F44">
              <w:t>4</w:t>
            </w:r>
          </w:p>
        </w:tc>
      </w:tr>
      <w:tr w:rsidR="00B777C2" w:rsidRPr="00835F44" w14:paraId="5530EF01" w14:textId="77777777" w:rsidTr="00E97259">
        <w:tc>
          <w:tcPr>
            <w:tcW w:w="2152" w:type="dxa"/>
            <w:vMerge/>
          </w:tcPr>
          <w:p w14:paraId="3D9BA8EF" w14:textId="77777777" w:rsidR="00B777C2" w:rsidRPr="00835F44" w:rsidRDefault="00B777C2" w:rsidP="00E97259">
            <w:pPr>
              <w:pStyle w:val="TAC"/>
            </w:pPr>
          </w:p>
        </w:tc>
        <w:tc>
          <w:tcPr>
            <w:tcW w:w="1522" w:type="dxa"/>
          </w:tcPr>
          <w:p w14:paraId="17ACB4EA" w14:textId="77777777" w:rsidR="00B777C2" w:rsidRPr="00835F44" w:rsidRDefault="00B777C2" w:rsidP="00E97259">
            <w:pPr>
              <w:pStyle w:val="TAC"/>
            </w:pPr>
            <w:r w:rsidRPr="00835F44">
              <w:t>-25 dBm</w:t>
            </w:r>
          </w:p>
        </w:tc>
        <w:tc>
          <w:tcPr>
            <w:tcW w:w="2262" w:type="dxa"/>
          </w:tcPr>
          <w:p w14:paraId="57A5318C" w14:textId="77777777" w:rsidR="00B777C2" w:rsidRPr="00835F44" w:rsidRDefault="00B777C2" w:rsidP="00E97259">
            <w:pPr>
              <w:pStyle w:val="TAC"/>
            </w:pPr>
            <w:r w:rsidRPr="00835F44">
              <w:t>1 MHz</w:t>
            </w:r>
          </w:p>
        </w:tc>
        <w:tc>
          <w:tcPr>
            <w:tcW w:w="868" w:type="dxa"/>
          </w:tcPr>
          <w:p w14:paraId="776ABF11" w14:textId="77777777" w:rsidR="00B777C2" w:rsidRPr="00835F44" w:rsidRDefault="00B777C2" w:rsidP="00E97259">
            <w:pPr>
              <w:pStyle w:val="TAC"/>
            </w:pPr>
            <w:r w:rsidRPr="00835F44">
              <w:t>3</w:t>
            </w:r>
          </w:p>
        </w:tc>
      </w:tr>
      <w:tr w:rsidR="00B777C2" w:rsidRPr="00835F44" w14:paraId="23A52E03" w14:textId="77777777" w:rsidTr="00E97259">
        <w:tc>
          <w:tcPr>
            <w:tcW w:w="2152" w:type="dxa"/>
            <w:vAlign w:val="center"/>
          </w:tcPr>
          <w:p w14:paraId="514DCEB5" w14:textId="77777777" w:rsidR="00B777C2" w:rsidRPr="00835F44" w:rsidRDefault="00B777C2" w:rsidP="00E97259">
            <w:pPr>
              <w:pStyle w:val="TAC"/>
            </w:pPr>
            <w:r w:rsidRPr="00835F44">
              <w:t>12.75 GHz ≤ f &lt; 5</w:t>
            </w:r>
            <w:r w:rsidRPr="00835F44">
              <w:rPr>
                <w:vertAlign w:val="superscript"/>
              </w:rPr>
              <w:t>th</w:t>
            </w:r>
            <w:r w:rsidRPr="00835F44">
              <w:t xml:space="preserve"> harmonic of the upper frequency edge of the UL operating band in GHz</w:t>
            </w:r>
          </w:p>
        </w:tc>
        <w:tc>
          <w:tcPr>
            <w:tcW w:w="1522" w:type="dxa"/>
            <w:vAlign w:val="center"/>
          </w:tcPr>
          <w:p w14:paraId="30FFCB53" w14:textId="77777777" w:rsidR="00B777C2" w:rsidRPr="00835F44" w:rsidRDefault="00B777C2" w:rsidP="00E97259">
            <w:pPr>
              <w:pStyle w:val="TAC"/>
            </w:pPr>
            <w:r w:rsidRPr="00835F44">
              <w:t>-30 dBm</w:t>
            </w:r>
          </w:p>
        </w:tc>
        <w:tc>
          <w:tcPr>
            <w:tcW w:w="2262" w:type="dxa"/>
            <w:vAlign w:val="center"/>
          </w:tcPr>
          <w:p w14:paraId="6027F343" w14:textId="77777777" w:rsidR="00B777C2" w:rsidRPr="00835F44" w:rsidRDefault="00B777C2" w:rsidP="00E97259">
            <w:pPr>
              <w:pStyle w:val="TAC"/>
            </w:pPr>
            <w:r w:rsidRPr="00835F44">
              <w:t>1 MHz</w:t>
            </w:r>
          </w:p>
        </w:tc>
        <w:tc>
          <w:tcPr>
            <w:tcW w:w="868" w:type="dxa"/>
            <w:vAlign w:val="center"/>
          </w:tcPr>
          <w:p w14:paraId="77AC2F72" w14:textId="77777777" w:rsidR="00B777C2" w:rsidRPr="00835F44" w:rsidRDefault="00B777C2" w:rsidP="00E97259">
            <w:pPr>
              <w:pStyle w:val="TAC"/>
            </w:pPr>
            <w:r w:rsidRPr="00835F44">
              <w:t>1</w:t>
            </w:r>
          </w:p>
        </w:tc>
      </w:tr>
      <w:tr w:rsidR="00B777C2" w:rsidRPr="00835F44" w14:paraId="43DE3FE9" w14:textId="77777777" w:rsidTr="00E97259">
        <w:tc>
          <w:tcPr>
            <w:tcW w:w="2152" w:type="dxa"/>
            <w:vAlign w:val="center"/>
          </w:tcPr>
          <w:p w14:paraId="12E2FDD6" w14:textId="77777777" w:rsidR="00B777C2" w:rsidRPr="00835F44" w:rsidRDefault="00B777C2" w:rsidP="00E97259">
            <w:pPr>
              <w:pStyle w:val="TAC"/>
            </w:pPr>
            <w:r w:rsidRPr="00835F44">
              <w:rPr>
                <w:rFonts w:hint="eastAsia"/>
              </w:rPr>
              <w:t>12.</w:t>
            </w:r>
            <w:r w:rsidRPr="00835F44">
              <w:t>75 GHz &lt; f &lt; 26 GHz</w:t>
            </w:r>
          </w:p>
        </w:tc>
        <w:tc>
          <w:tcPr>
            <w:tcW w:w="1522" w:type="dxa"/>
            <w:vAlign w:val="center"/>
          </w:tcPr>
          <w:p w14:paraId="2930BEEE" w14:textId="77777777" w:rsidR="00B777C2" w:rsidRPr="00835F44" w:rsidRDefault="00B777C2" w:rsidP="00E97259">
            <w:pPr>
              <w:pStyle w:val="TAC"/>
            </w:pPr>
            <w:r w:rsidRPr="00835F44">
              <w:rPr>
                <w:rFonts w:hint="eastAsia"/>
              </w:rPr>
              <w:t>-30</w:t>
            </w:r>
            <w:r w:rsidRPr="00835F44">
              <w:t xml:space="preserve"> </w:t>
            </w:r>
            <w:r w:rsidRPr="00835F44">
              <w:rPr>
                <w:rFonts w:hint="eastAsia"/>
              </w:rPr>
              <w:t>dBm</w:t>
            </w:r>
          </w:p>
        </w:tc>
        <w:tc>
          <w:tcPr>
            <w:tcW w:w="2262" w:type="dxa"/>
            <w:vAlign w:val="center"/>
          </w:tcPr>
          <w:p w14:paraId="4E196F2D" w14:textId="77777777" w:rsidR="00B777C2" w:rsidRPr="00835F44" w:rsidRDefault="00B777C2" w:rsidP="00E97259">
            <w:pPr>
              <w:pStyle w:val="TAC"/>
            </w:pPr>
            <w:r w:rsidRPr="00835F44">
              <w:rPr>
                <w:rFonts w:hint="eastAsia"/>
              </w:rPr>
              <w:t>1</w:t>
            </w:r>
            <w:r w:rsidRPr="00835F44">
              <w:t xml:space="preserve"> </w:t>
            </w:r>
            <w:r w:rsidRPr="00835F44">
              <w:rPr>
                <w:rFonts w:hint="eastAsia"/>
              </w:rPr>
              <w:t>MHz</w:t>
            </w:r>
          </w:p>
        </w:tc>
        <w:tc>
          <w:tcPr>
            <w:tcW w:w="868" w:type="dxa"/>
            <w:vAlign w:val="center"/>
          </w:tcPr>
          <w:p w14:paraId="40CAEC76" w14:textId="77777777" w:rsidR="00B777C2" w:rsidRPr="00835F44" w:rsidRDefault="00B777C2" w:rsidP="00E97259">
            <w:pPr>
              <w:pStyle w:val="TAC"/>
            </w:pPr>
            <w:r w:rsidRPr="00835F44">
              <w:rPr>
                <w:rFonts w:hint="eastAsia"/>
              </w:rPr>
              <w:t>2</w:t>
            </w:r>
          </w:p>
        </w:tc>
      </w:tr>
      <w:tr w:rsidR="00B777C2" w:rsidRPr="00835F44" w14:paraId="7B0BC28E" w14:textId="77777777" w:rsidTr="00E97259">
        <w:tc>
          <w:tcPr>
            <w:tcW w:w="6804" w:type="dxa"/>
            <w:gridSpan w:val="4"/>
          </w:tcPr>
          <w:p w14:paraId="4046ADB4" w14:textId="77777777" w:rsidR="00B777C2" w:rsidRPr="00835F44" w:rsidRDefault="00B777C2" w:rsidP="00E97259">
            <w:pPr>
              <w:pStyle w:val="TAN"/>
              <w:rPr>
                <w:lang w:eastAsia="zh-CN"/>
              </w:rPr>
            </w:pPr>
            <w:r w:rsidRPr="00835F44">
              <w:t>NOTE 1:</w:t>
            </w:r>
            <w:r w:rsidRPr="00835F44">
              <w:tab/>
              <w:t>Applies for</w:t>
            </w:r>
            <w:r w:rsidRPr="00835F44">
              <w:rPr>
                <w:rFonts w:hint="eastAsia"/>
                <w:lang w:eastAsia="zh-CN"/>
              </w:rPr>
              <w:t xml:space="preserve"> Band </w:t>
            </w:r>
            <w:ins w:id="191" w:author="Chouli, Hassen" w:date="2022-02-01T18:58:00Z">
              <w:r w:rsidRPr="00FB55A8">
                <w:rPr>
                  <w:lang w:eastAsia="zh-CN"/>
                </w:rPr>
                <w:t>for which the upper frequency edge of the UL Band is greater than 2.55 GHz and less than or equal to 5.2 GHz</w:t>
              </w:r>
            </w:ins>
            <w:del w:id="192" w:author="Chouli, Hassen" w:date="2022-02-01T18:58:00Z">
              <w:r w:rsidRPr="00835F44" w:rsidDel="00FB55A8">
                <w:rPr>
                  <w:rFonts w:hint="eastAsia"/>
                  <w:lang w:eastAsia="zh-CN"/>
                </w:rPr>
                <w:delText>that the</w:delText>
              </w:r>
              <w:r w:rsidRPr="00835F44" w:rsidDel="00FB55A8">
                <w:delText xml:space="preserve"> upper frequency edge of the UL Band</w:delText>
              </w:r>
              <w:r w:rsidRPr="00835F44" w:rsidDel="00FB55A8">
                <w:rPr>
                  <w:rFonts w:hint="eastAsia"/>
                  <w:lang w:eastAsia="zh-CN"/>
                </w:rPr>
                <w:delText xml:space="preserve"> more than 2.69 GHz</w:delText>
              </w:r>
            </w:del>
          </w:p>
          <w:p w14:paraId="7282A6FB" w14:textId="77777777" w:rsidR="00B777C2" w:rsidRPr="00835F44" w:rsidRDefault="00B777C2" w:rsidP="00E97259">
            <w:pPr>
              <w:pStyle w:val="TAN"/>
              <w:rPr>
                <w:lang w:eastAsia="zh-CN"/>
              </w:rPr>
            </w:pPr>
            <w:r w:rsidRPr="00835F44">
              <w:t>NOTE 2:</w:t>
            </w:r>
            <w:r w:rsidRPr="00835F44">
              <w:tab/>
              <w:t xml:space="preserve">Applies for Band </w:t>
            </w:r>
            <w:r w:rsidRPr="00835F44">
              <w:rPr>
                <w:rFonts w:hint="eastAsia"/>
                <w:lang w:eastAsia="zh-CN"/>
              </w:rPr>
              <w:t>that the</w:t>
            </w:r>
            <w:r w:rsidRPr="00835F44">
              <w:t xml:space="preserve"> upper frequency edge of the UL Band</w:t>
            </w:r>
            <w:r w:rsidRPr="00835F44">
              <w:rPr>
                <w:rFonts w:hint="eastAsia"/>
                <w:lang w:eastAsia="zh-CN"/>
              </w:rPr>
              <w:t xml:space="preserve"> more than 5.2 GHz</w:t>
            </w:r>
          </w:p>
          <w:p w14:paraId="194CEE29" w14:textId="77777777" w:rsidR="00B777C2" w:rsidRPr="00835F44" w:rsidRDefault="00B777C2" w:rsidP="00E97259">
            <w:pPr>
              <w:pStyle w:val="TAN"/>
              <w:rPr>
                <w:lang w:eastAsia="zh-CN"/>
              </w:rPr>
            </w:pPr>
            <w:r w:rsidRPr="00835F44">
              <w:rPr>
                <w:lang w:eastAsia="zh-CN"/>
              </w:rPr>
              <w:t>NOTE 3:</w:t>
            </w:r>
            <w:r w:rsidRPr="00835F44">
              <w:rPr>
                <w:lang w:eastAsia="zh-CN"/>
              </w:rPr>
              <w:tab/>
              <w:t xml:space="preserve">Applies for Band n41, CA configurations including Band n41, and EN-DC configurations that include n41 specified in clause 5.2B of </w:t>
            </w:r>
            <w:r w:rsidRPr="00835F44">
              <w:t>TS 38.101-3</w:t>
            </w:r>
            <w:r w:rsidRPr="00835F44">
              <w:rPr>
                <w:lang w:eastAsia="zh-CN"/>
              </w:rPr>
              <w:t xml:space="preserve"> [3] when NS_04 is signalled. </w:t>
            </w:r>
          </w:p>
          <w:p w14:paraId="375961DA" w14:textId="77777777" w:rsidR="00B777C2" w:rsidRPr="00835F44" w:rsidRDefault="00B777C2" w:rsidP="00E97259">
            <w:pPr>
              <w:pStyle w:val="TAN"/>
              <w:rPr>
                <w:lang w:eastAsia="zh-CN"/>
              </w:rPr>
            </w:pPr>
            <w:r w:rsidRPr="00835F44">
              <w:rPr>
                <w:lang w:eastAsia="zh-CN"/>
              </w:rPr>
              <w:t>NOTE 4:</w:t>
            </w:r>
            <w:r w:rsidRPr="00835F44">
              <w:rPr>
                <w:lang w:eastAsia="zh-CN"/>
              </w:rPr>
              <w:tab/>
              <w:t>Does not apply for Band n41, CA configurations including Band n41, and EN-DC configurations that include n41 specified in subclause 5.2B of TS 38.101-3 [3] when NS_04 is signalled.</w:t>
            </w:r>
          </w:p>
        </w:tc>
      </w:tr>
    </w:tbl>
    <w:p w14:paraId="0D33C40A" w14:textId="77777777" w:rsidR="00B777C2" w:rsidRPr="008B618F" w:rsidRDefault="00B777C2" w:rsidP="008B618F"/>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1E93CB53" w14:textId="77777777" w:rsidR="00E97259" w:rsidRPr="00CE57C0" w:rsidRDefault="00E97259" w:rsidP="00E97259">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748FE808" w14:textId="678F22AB" w:rsidR="000B2FD0" w:rsidRDefault="000B2FD0" w:rsidP="009514D4">
      <w:pPr>
        <w:rPr>
          <w:rFonts w:ascii="Arial" w:hAnsi="Arial"/>
          <w:noProof/>
          <w:color w:val="FF0000"/>
          <w:sz w:val="32"/>
          <w:lang w:eastAsia="ja-JP"/>
        </w:rPr>
      </w:pPr>
    </w:p>
    <w:p w14:paraId="7931E125" w14:textId="09973F48" w:rsidR="004A70C9" w:rsidRDefault="004A70C9" w:rsidP="009514D4">
      <w:pPr>
        <w:rPr>
          <w:rFonts w:ascii="Arial" w:hAnsi="Arial"/>
          <w:noProof/>
          <w:color w:val="FF0000"/>
          <w:sz w:val="32"/>
          <w:lang w:eastAsia="ja-JP"/>
        </w:rPr>
      </w:pPr>
    </w:p>
    <w:p w14:paraId="7C19794E" w14:textId="3691B72B" w:rsidR="004A70C9" w:rsidRDefault="004A70C9" w:rsidP="004A70C9">
      <w:pPr>
        <w:pStyle w:val="2"/>
        <w:rPr>
          <w:rFonts w:eastAsia="??"/>
          <w:color w:val="FF0000"/>
          <w:szCs w:val="32"/>
        </w:rPr>
      </w:pPr>
      <w:bookmarkStart w:id="193" w:name="_Toc21343024"/>
      <w:bookmarkStart w:id="194" w:name="_Toc29769985"/>
      <w:bookmarkStart w:id="195" w:name="_Toc29799484"/>
      <w:bookmarkStart w:id="196" w:name="_Toc37254708"/>
      <w:bookmarkStart w:id="197" w:name="_Toc37255351"/>
      <w:bookmarkStart w:id="198" w:name="_Toc45887376"/>
      <w:bookmarkStart w:id="199" w:name="_Toc53172113"/>
      <w:bookmarkStart w:id="200" w:name="_Toc61356878"/>
      <w:bookmarkStart w:id="201" w:name="_Toc67913747"/>
      <w:bookmarkStart w:id="202" w:name="_Toc75469563"/>
      <w:bookmarkStart w:id="203" w:name="_Toc76508053"/>
      <w:bookmarkStart w:id="204" w:name="_Toc83192954"/>
      <w:r>
        <w:rPr>
          <w:rFonts w:eastAsia="??"/>
          <w:color w:val="FF0000"/>
          <w:szCs w:val="32"/>
        </w:rPr>
        <w:lastRenderedPageBreak/>
        <w:t xml:space="preserve">&lt;&lt; </w:t>
      </w:r>
      <w:commentRangeStart w:id="205"/>
      <w:r>
        <w:rPr>
          <w:rFonts w:eastAsia="??"/>
          <w:color w:val="FF0000"/>
          <w:szCs w:val="32"/>
        </w:rPr>
        <w:t>Start of change</w:t>
      </w:r>
      <w:r w:rsidR="00E97259">
        <w:rPr>
          <w:rFonts w:eastAsia="??"/>
          <w:color w:val="FF0000"/>
          <w:szCs w:val="32"/>
        </w:rPr>
        <w:t xml:space="preserve"> 6</w:t>
      </w:r>
      <w:commentRangeEnd w:id="205"/>
      <w:r>
        <w:rPr>
          <w:rStyle w:val="af2"/>
          <w:rFonts w:ascii="Times New Roman" w:hAnsi="Times New Roman"/>
        </w:rPr>
        <w:commentReference w:id="205"/>
      </w:r>
      <w:r>
        <w:rPr>
          <w:rFonts w:eastAsia="??"/>
          <w:color w:val="FF0000"/>
          <w:szCs w:val="32"/>
        </w:rPr>
        <w:t>&gt;&gt;</w:t>
      </w:r>
    </w:p>
    <w:p w14:paraId="27894276" w14:textId="77777777" w:rsidR="004A70C9" w:rsidRPr="00835F44" w:rsidRDefault="004A70C9" w:rsidP="004A70C9">
      <w:pPr>
        <w:pStyle w:val="40"/>
      </w:pPr>
      <w:r w:rsidRPr="00835F44">
        <w:t>6.5.3.2</w:t>
      </w:r>
      <w:r w:rsidRPr="00835F44">
        <w:tab/>
        <w:t>Spurious emissions for UE co-existenc</w:t>
      </w:r>
      <w:bookmarkStart w:id="206" w:name="_GoBack"/>
      <w:bookmarkEnd w:id="206"/>
      <w:r w:rsidRPr="00835F44">
        <w:t>e</w:t>
      </w:r>
      <w:bookmarkEnd w:id="193"/>
      <w:bookmarkEnd w:id="194"/>
      <w:bookmarkEnd w:id="195"/>
      <w:bookmarkEnd w:id="196"/>
      <w:bookmarkEnd w:id="197"/>
      <w:bookmarkEnd w:id="198"/>
      <w:bookmarkEnd w:id="199"/>
      <w:bookmarkEnd w:id="200"/>
      <w:bookmarkEnd w:id="201"/>
      <w:bookmarkEnd w:id="202"/>
      <w:bookmarkEnd w:id="203"/>
      <w:bookmarkEnd w:id="204"/>
    </w:p>
    <w:p w14:paraId="57C76AE1" w14:textId="77777777" w:rsidR="004A70C9" w:rsidRPr="00835F44" w:rsidRDefault="004A70C9" w:rsidP="004A70C9">
      <w:r w:rsidRPr="00835F44">
        <w:t>This clause specifies the requirements for NR bands for coexistence with protected bands.</w:t>
      </w:r>
    </w:p>
    <w:p w14:paraId="185C148E" w14:textId="77777777" w:rsidR="004A70C9" w:rsidRPr="00835F44" w:rsidRDefault="004A70C9" w:rsidP="004A70C9">
      <w:pPr>
        <w:pStyle w:val="TH"/>
      </w:pPr>
      <w:r w:rsidRPr="00835F4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4A70C9" w:rsidRPr="00835F44" w14:paraId="7D215020" w14:textId="77777777" w:rsidTr="00371B03">
        <w:trPr>
          <w:trHeight w:val="270"/>
          <w:tblHeader/>
          <w:jc w:val="center"/>
        </w:trPr>
        <w:tc>
          <w:tcPr>
            <w:tcW w:w="959" w:type="dxa"/>
            <w:vMerge w:val="restart"/>
            <w:vAlign w:val="center"/>
            <w:hideMark/>
          </w:tcPr>
          <w:p w14:paraId="1F8D44C2" w14:textId="77777777" w:rsidR="004A70C9" w:rsidRPr="00835F44" w:rsidRDefault="004A70C9" w:rsidP="00371B03">
            <w:pPr>
              <w:pStyle w:val="TAH"/>
              <w:keepNext w:val="0"/>
            </w:pPr>
            <w:r w:rsidRPr="00835F44">
              <w:rPr>
                <w:lang w:val="fi-FI"/>
              </w:rPr>
              <w:t>NR</w:t>
            </w:r>
            <w:r w:rsidRPr="00835F44">
              <w:t xml:space="preserve"> Band</w:t>
            </w:r>
          </w:p>
        </w:tc>
        <w:tc>
          <w:tcPr>
            <w:tcW w:w="7981" w:type="dxa"/>
            <w:gridSpan w:val="7"/>
            <w:hideMark/>
          </w:tcPr>
          <w:p w14:paraId="099390A9" w14:textId="77777777" w:rsidR="004A70C9" w:rsidRPr="00835F44" w:rsidRDefault="004A70C9" w:rsidP="00371B03">
            <w:pPr>
              <w:pStyle w:val="TAH"/>
              <w:keepNext w:val="0"/>
            </w:pPr>
            <w:r w:rsidRPr="00835F44">
              <w:t>Spurious emission for UE co-existence</w:t>
            </w:r>
          </w:p>
        </w:tc>
      </w:tr>
      <w:tr w:rsidR="004A70C9" w:rsidRPr="00835F44" w14:paraId="1EFC8205" w14:textId="77777777" w:rsidTr="00371B03">
        <w:trPr>
          <w:trHeight w:val="450"/>
          <w:tblHeader/>
          <w:jc w:val="center"/>
        </w:trPr>
        <w:tc>
          <w:tcPr>
            <w:tcW w:w="959" w:type="dxa"/>
            <w:vMerge/>
            <w:vAlign w:val="center"/>
            <w:hideMark/>
          </w:tcPr>
          <w:p w14:paraId="020BC654" w14:textId="77777777" w:rsidR="004A70C9" w:rsidRPr="00835F44" w:rsidRDefault="004A70C9" w:rsidP="00371B03">
            <w:pPr>
              <w:pStyle w:val="TAH"/>
              <w:keepNext w:val="0"/>
            </w:pPr>
          </w:p>
        </w:tc>
        <w:tc>
          <w:tcPr>
            <w:tcW w:w="2831" w:type="dxa"/>
            <w:hideMark/>
          </w:tcPr>
          <w:p w14:paraId="18C42ACF" w14:textId="77777777" w:rsidR="004A70C9" w:rsidRPr="00835F44" w:rsidRDefault="004A70C9" w:rsidP="00371B03">
            <w:pPr>
              <w:pStyle w:val="TAH"/>
              <w:keepNext w:val="0"/>
            </w:pPr>
            <w:r w:rsidRPr="00835F44">
              <w:t>Protected band</w:t>
            </w:r>
          </w:p>
        </w:tc>
        <w:tc>
          <w:tcPr>
            <w:tcW w:w="2239" w:type="dxa"/>
            <w:gridSpan w:val="3"/>
            <w:hideMark/>
          </w:tcPr>
          <w:p w14:paraId="38AAF3B6" w14:textId="77777777" w:rsidR="004A70C9" w:rsidRPr="00835F44" w:rsidRDefault="004A70C9" w:rsidP="00371B03">
            <w:pPr>
              <w:pStyle w:val="TAH"/>
              <w:keepNext w:val="0"/>
            </w:pPr>
            <w:r w:rsidRPr="00835F44">
              <w:t>Frequency range (MHz)</w:t>
            </w:r>
          </w:p>
        </w:tc>
        <w:tc>
          <w:tcPr>
            <w:tcW w:w="1133" w:type="dxa"/>
            <w:hideMark/>
          </w:tcPr>
          <w:p w14:paraId="1154538E" w14:textId="77777777" w:rsidR="004A70C9" w:rsidRPr="00835F44" w:rsidRDefault="004A70C9" w:rsidP="00371B03">
            <w:pPr>
              <w:pStyle w:val="TAH"/>
              <w:keepNext w:val="0"/>
            </w:pPr>
            <w:r w:rsidRPr="00835F44">
              <w:t>Maximum Level (dBm)</w:t>
            </w:r>
          </w:p>
        </w:tc>
        <w:tc>
          <w:tcPr>
            <w:tcW w:w="850" w:type="dxa"/>
            <w:hideMark/>
          </w:tcPr>
          <w:p w14:paraId="6B16182B" w14:textId="77777777" w:rsidR="004A70C9" w:rsidRPr="00835F44" w:rsidRDefault="004A70C9" w:rsidP="00371B03">
            <w:pPr>
              <w:pStyle w:val="TAH"/>
              <w:keepNext w:val="0"/>
            </w:pPr>
            <w:r w:rsidRPr="00835F44">
              <w:t>MBW (MHz)</w:t>
            </w:r>
          </w:p>
        </w:tc>
        <w:tc>
          <w:tcPr>
            <w:tcW w:w="928" w:type="dxa"/>
            <w:noWrap/>
            <w:hideMark/>
          </w:tcPr>
          <w:p w14:paraId="49AA228E" w14:textId="77777777" w:rsidR="004A70C9" w:rsidRPr="00835F44" w:rsidRDefault="004A70C9" w:rsidP="00371B03">
            <w:pPr>
              <w:pStyle w:val="TAH"/>
              <w:keepNext w:val="0"/>
            </w:pPr>
            <w:r w:rsidRPr="00835F44">
              <w:t>NOTE</w:t>
            </w:r>
          </w:p>
        </w:tc>
      </w:tr>
      <w:tr w:rsidR="004A70C9" w:rsidRPr="00835F44" w14:paraId="6C054A5C" w14:textId="77777777" w:rsidTr="00371B03">
        <w:trPr>
          <w:trHeight w:val="225"/>
          <w:jc w:val="center"/>
        </w:trPr>
        <w:tc>
          <w:tcPr>
            <w:tcW w:w="959" w:type="dxa"/>
            <w:vMerge w:val="restart"/>
          </w:tcPr>
          <w:p w14:paraId="5814CAE3" w14:textId="77777777" w:rsidR="004A70C9" w:rsidRPr="00835F44" w:rsidRDefault="004A70C9" w:rsidP="00371B03">
            <w:pPr>
              <w:pStyle w:val="TAC"/>
              <w:keepNext w:val="0"/>
            </w:pPr>
            <w:r w:rsidRPr="00835F44">
              <w:t>n1, n84</w:t>
            </w:r>
          </w:p>
        </w:tc>
        <w:tc>
          <w:tcPr>
            <w:tcW w:w="2831" w:type="dxa"/>
            <w:vAlign w:val="center"/>
          </w:tcPr>
          <w:p w14:paraId="30B854D6" w14:textId="77777777" w:rsidR="004A70C9" w:rsidRPr="00835F44" w:rsidRDefault="004A70C9" w:rsidP="00371B03">
            <w:pPr>
              <w:pStyle w:val="TAL"/>
              <w:keepNext w:val="0"/>
              <w:rPr>
                <w:lang w:val="sv-FI"/>
              </w:rPr>
            </w:pPr>
            <w:r w:rsidRPr="00835F44">
              <w:rPr>
                <w:lang w:val="sv-FI"/>
              </w:rPr>
              <w:t>E-UTRA Band 1, 5, 7, 8, 11, 18, 19, 20, 21, 22, 26, 27, 28, 31, 32, 38, 40, 41, 42, 43, 44, 45, 50, 51, 52, 65, 67, 68, 69, 72, 73, 74, 75, 76,</w:t>
            </w:r>
          </w:p>
          <w:p w14:paraId="2A9B5E93" w14:textId="77777777" w:rsidR="004A70C9" w:rsidRPr="00835F44" w:rsidRDefault="004A70C9" w:rsidP="00371B03">
            <w:pPr>
              <w:pStyle w:val="TAL"/>
              <w:keepNext w:val="0"/>
              <w:rPr>
                <w:lang w:val="sv-FI"/>
              </w:rPr>
            </w:pPr>
            <w:r w:rsidRPr="00835F44">
              <w:rPr>
                <w:lang w:val="sv-FI"/>
              </w:rPr>
              <w:t>NR Band n78, n79</w:t>
            </w:r>
          </w:p>
        </w:tc>
        <w:tc>
          <w:tcPr>
            <w:tcW w:w="810" w:type="dxa"/>
            <w:vAlign w:val="center"/>
          </w:tcPr>
          <w:p w14:paraId="2587F629"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vAlign w:val="center"/>
          </w:tcPr>
          <w:p w14:paraId="6BFB44AE" w14:textId="77777777" w:rsidR="004A70C9" w:rsidRPr="00835F44" w:rsidRDefault="004A70C9" w:rsidP="00371B03">
            <w:pPr>
              <w:pStyle w:val="TAC"/>
              <w:keepNext w:val="0"/>
            </w:pPr>
            <w:r w:rsidRPr="00835F44">
              <w:t>-</w:t>
            </w:r>
          </w:p>
        </w:tc>
        <w:tc>
          <w:tcPr>
            <w:tcW w:w="889" w:type="dxa"/>
            <w:vAlign w:val="center"/>
          </w:tcPr>
          <w:p w14:paraId="2186B37C"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r w:rsidRPr="00835F44" w:rsidDel="00DC40AC">
              <w:t xml:space="preserve"> </w:t>
            </w:r>
          </w:p>
        </w:tc>
        <w:tc>
          <w:tcPr>
            <w:tcW w:w="1133" w:type="dxa"/>
            <w:vAlign w:val="center"/>
          </w:tcPr>
          <w:p w14:paraId="47A061A8" w14:textId="77777777" w:rsidR="004A70C9" w:rsidRPr="00835F44" w:rsidRDefault="004A70C9" w:rsidP="00371B03">
            <w:pPr>
              <w:pStyle w:val="TAC"/>
              <w:keepNext w:val="0"/>
            </w:pPr>
            <w:r w:rsidRPr="00835F44">
              <w:t>-50</w:t>
            </w:r>
          </w:p>
        </w:tc>
        <w:tc>
          <w:tcPr>
            <w:tcW w:w="850" w:type="dxa"/>
            <w:noWrap/>
            <w:vAlign w:val="center"/>
          </w:tcPr>
          <w:p w14:paraId="6ECF3A0D" w14:textId="77777777" w:rsidR="004A70C9" w:rsidRPr="00835F44" w:rsidRDefault="004A70C9" w:rsidP="00371B03">
            <w:pPr>
              <w:pStyle w:val="TAC"/>
              <w:keepNext w:val="0"/>
            </w:pPr>
            <w:r w:rsidRPr="00835F44">
              <w:t>1</w:t>
            </w:r>
          </w:p>
        </w:tc>
        <w:tc>
          <w:tcPr>
            <w:tcW w:w="928" w:type="dxa"/>
            <w:noWrap/>
            <w:vAlign w:val="center"/>
          </w:tcPr>
          <w:p w14:paraId="1EF304A1" w14:textId="77777777" w:rsidR="004A70C9" w:rsidRPr="00835F44" w:rsidRDefault="004A70C9" w:rsidP="00371B03">
            <w:pPr>
              <w:pStyle w:val="TAC"/>
              <w:keepNext w:val="0"/>
            </w:pPr>
          </w:p>
        </w:tc>
      </w:tr>
      <w:tr w:rsidR="004A70C9" w:rsidRPr="00835F44" w14:paraId="1F29733C" w14:textId="77777777" w:rsidTr="00371B03">
        <w:trPr>
          <w:trHeight w:val="225"/>
          <w:jc w:val="center"/>
        </w:trPr>
        <w:tc>
          <w:tcPr>
            <w:tcW w:w="959" w:type="dxa"/>
            <w:vMerge/>
          </w:tcPr>
          <w:p w14:paraId="22029C44" w14:textId="77777777" w:rsidR="004A70C9" w:rsidRPr="00835F44" w:rsidRDefault="004A70C9" w:rsidP="00371B03">
            <w:pPr>
              <w:pStyle w:val="TAC"/>
              <w:keepNext w:val="0"/>
            </w:pPr>
          </w:p>
        </w:tc>
        <w:tc>
          <w:tcPr>
            <w:tcW w:w="2831" w:type="dxa"/>
            <w:vAlign w:val="center"/>
          </w:tcPr>
          <w:p w14:paraId="5931A575" w14:textId="77777777" w:rsidR="004A70C9" w:rsidRPr="00835F44" w:rsidRDefault="004A70C9" w:rsidP="00371B03">
            <w:pPr>
              <w:pStyle w:val="TAL"/>
              <w:keepNext w:val="0"/>
            </w:pPr>
            <w:r w:rsidRPr="00835F44">
              <w:t>NR Band n77</w:t>
            </w:r>
          </w:p>
        </w:tc>
        <w:tc>
          <w:tcPr>
            <w:tcW w:w="810" w:type="dxa"/>
            <w:vAlign w:val="center"/>
          </w:tcPr>
          <w:p w14:paraId="60A561A7"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vAlign w:val="center"/>
          </w:tcPr>
          <w:p w14:paraId="43A02FF0" w14:textId="77777777" w:rsidR="004A70C9" w:rsidRPr="00835F44" w:rsidRDefault="004A70C9" w:rsidP="00371B03">
            <w:pPr>
              <w:pStyle w:val="TAC"/>
              <w:keepNext w:val="0"/>
            </w:pPr>
            <w:r w:rsidRPr="00835F44">
              <w:t>-</w:t>
            </w:r>
          </w:p>
        </w:tc>
        <w:tc>
          <w:tcPr>
            <w:tcW w:w="889" w:type="dxa"/>
            <w:vAlign w:val="center"/>
          </w:tcPr>
          <w:p w14:paraId="735BF615"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vAlign w:val="center"/>
          </w:tcPr>
          <w:p w14:paraId="29FC730D" w14:textId="77777777" w:rsidR="004A70C9" w:rsidRPr="00835F44" w:rsidRDefault="004A70C9" w:rsidP="00371B03">
            <w:pPr>
              <w:pStyle w:val="TAC"/>
              <w:keepNext w:val="0"/>
            </w:pPr>
            <w:r w:rsidRPr="00835F44">
              <w:t>-50</w:t>
            </w:r>
          </w:p>
        </w:tc>
        <w:tc>
          <w:tcPr>
            <w:tcW w:w="850" w:type="dxa"/>
            <w:noWrap/>
            <w:vAlign w:val="center"/>
          </w:tcPr>
          <w:p w14:paraId="54D67118" w14:textId="77777777" w:rsidR="004A70C9" w:rsidRPr="00835F44" w:rsidRDefault="004A70C9" w:rsidP="00371B03">
            <w:pPr>
              <w:pStyle w:val="TAC"/>
              <w:keepNext w:val="0"/>
            </w:pPr>
            <w:r w:rsidRPr="00835F44">
              <w:t>1</w:t>
            </w:r>
          </w:p>
        </w:tc>
        <w:tc>
          <w:tcPr>
            <w:tcW w:w="928" w:type="dxa"/>
            <w:noWrap/>
            <w:vAlign w:val="center"/>
          </w:tcPr>
          <w:p w14:paraId="41BD8879" w14:textId="77777777" w:rsidR="004A70C9" w:rsidRPr="00835F44" w:rsidRDefault="004A70C9" w:rsidP="00371B03">
            <w:pPr>
              <w:pStyle w:val="TAC"/>
              <w:keepNext w:val="0"/>
            </w:pPr>
            <w:r w:rsidRPr="00835F44">
              <w:t>2</w:t>
            </w:r>
          </w:p>
        </w:tc>
      </w:tr>
      <w:tr w:rsidR="004A70C9" w:rsidRPr="00835F44" w14:paraId="507E231C" w14:textId="77777777" w:rsidTr="00371B03">
        <w:trPr>
          <w:trHeight w:val="225"/>
          <w:jc w:val="center"/>
        </w:trPr>
        <w:tc>
          <w:tcPr>
            <w:tcW w:w="959" w:type="dxa"/>
            <w:vMerge/>
            <w:vAlign w:val="center"/>
            <w:hideMark/>
          </w:tcPr>
          <w:p w14:paraId="14368025" w14:textId="77777777" w:rsidR="004A70C9" w:rsidRPr="00835F44" w:rsidRDefault="004A70C9" w:rsidP="00371B03">
            <w:pPr>
              <w:pStyle w:val="TAC"/>
              <w:keepNext w:val="0"/>
            </w:pPr>
          </w:p>
        </w:tc>
        <w:tc>
          <w:tcPr>
            <w:tcW w:w="2831" w:type="dxa"/>
            <w:vAlign w:val="center"/>
          </w:tcPr>
          <w:p w14:paraId="09DEB987" w14:textId="77777777" w:rsidR="004A70C9" w:rsidRPr="00835F44" w:rsidRDefault="004A70C9" w:rsidP="00371B03">
            <w:pPr>
              <w:pStyle w:val="TAL"/>
              <w:keepNext w:val="0"/>
            </w:pPr>
            <w:r w:rsidRPr="00835F44">
              <w:t>E-UTRA Band 3, 34</w:t>
            </w:r>
          </w:p>
        </w:tc>
        <w:tc>
          <w:tcPr>
            <w:tcW w:w="810" w:type="dxa"/>
            <w:vAlign w:val="center"/>
          </w:tcPr>
          <w:p w14:paraId="4080185B"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vAlign w:val="center"/>
          </w:tcPr>
          <w:p w14:paraId="0D332A43" w14:textId="77777777" w:rsidR="004A70C9" w:rsidRPr="00835F44" w:rsidRDefault="004A70C9" w:rsidP="00371B03">
            <w:pPr>
              <w:pStyle w:val="TAC"/>
              <w:keepNext w:val="0"/>
            </w:pPr>
            <w:r w:rsidRPr="00835F44">
              <w:t>-</w:t>
            </w:r>
          </w:p>
        </w:tc>
        <w:tc>
          <w:tcPr>
            <w:tcW w:w="889" w:type="dxa"/>
            <w:vAlign w:val="center"/>
          </w:tcPr>
          <w:p w14:paraId="7EE8FF96"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vAlign w:val="center"/>
          </w:tcPr>
          <w:p w14:paraId="4BA226FC" w14:textId="77777777" w:rsidR="004A70C9" w:rsidRPr="00835F44" w:rsidRDefault="004A70C9" w:rsidP="00371B03">
            <w:pPr>
              <w:pStyle w:val="TAC"/>
              <w:keepNext w:val="0"/>
            </w:pPr>
            <w:r w:rsidRPr="00835F44">
              <w:t>-50</w:t>
            </w:r>
          </w:p>
        </w:tc>
        <w:tc>
          <w:tcPr>
            <w:tcW w:w="850" w:type="dxa"/>
            <w:noWrap/>
            <w:vAlign w:val="center"/>
          </w:tcPr>
          <w:p w14:paraId="26BE7760" w14:textId="77777777" w:rsidR="004A70C9" w:rsidRPr="00835F44" w:rsidRDefault="004A70C9" w:rsidP="00371B03">
            <w:pPr>
              <w:pStyle w:val="TAC"/>
              <w:keepNext w:val="0"/>
            </w:pPr>
            <w:r w:rsidRPr="00835F44">
              <w:t>1</w:t>
            </w:r>
          </w:p>
        </w:tc>
        <w:tc>
          <w:tcPr>
            <w:tcW w:w="928" w:type="dxa"/>
            <w:noWrap/>
            <w:vAlign w:val="center"/>
          </w:tcPr>
          <w:p w14:paraId="73F671F1" w14:textId="77777777" w:rsidR="004A70C9" w:rsidRPr="00835F44" w:rsidRDefault="004A70C9" w:rsidP="00371B03">
            <w:pPr>
              <w:pStyle w:val="TAC"/>
              <w:keepNext w:val="0"/>
            </w:pPr>
            <w:r w:rsidRPr="00835F44">
              <w:t>15</w:t>
            </w:r>
          </w:p>
        </w:tc>
      </w:tr>
      <w:tr w:rsidR="004A70C9" w:rsidRPr="00835F44" w14:paraId="13F03A39" w14:textId="77777777" w:rsidTr="00371B03">
        <w:trPr>
          <w:jc w:val="center"/>
        </w:trPr>
        <w:tc>
          <w:tcPr>
            <w:tcW w:w="959" w:type="dxa"/>
            <w:vMerge/>
            <w:vAlign w:val="center"/>
            <w:hideMark/>
          </w:tcPr>
          <w:p w14:paraId="1215CD0E" w14:textId="77777777" w:rsidR="004A70C9" w:rsidRPr="00835F44" w:rsidRDefault="004A70C9" w:rsidP="00371B03">
            <w:pPr>
              <w:pStyle w:val="TAC"/>
              <w:keepNext w:val="0"/>
            </w:pPr>
          </w:p>
        </w:tc>
        <w:tc>
          <w:tcPr>
            <w:tcW w:w="2831" w:type="dxa"/>
            <w:vAlign w:val="center"/>
          </w:tcPr>
          <w:p w14:paraId="69684A6E" w14:textId="77777777" w:rsidR="004A70C9" w:rsidRPr="00835F44" w:rsidRDefault="004A70C9" w:rsidP="00371B03">
            <w:pPr>
              <w:pStyle w:val="TAL"/>
              <w:keepNext w:val="0"/>
            </w:pPr>
            <w:r w:rsidRPr="00835F44">
              <w:t>Frequency range</w:t>
            </w:r>
          </w:p>
        </w:tc>
        <w:tc>
          <w:tcPr>
            <w:tcW w:w="810" w:type="dxa"/>
            <w:vAlign w:val="center"/>
          </w:tcPr>
          <w:p w14:paraId="60FC4E94" w14:textId="77777777" w:rsidR="004A70C9" w:rsidRPr="00835F44" w:rsidRDefault="004A70C9" w:rsidP="00371B03">
            <w:pPr>
              <w:pStyle w:val="TAC"/>
              <w:keepNext w:val="0"/>
            </w:pPr>
            <w:r w:rsidRPr="00835F44">
              <w:t>1880</w:t>
            </w:r>
          </w:p>
        </w:tc>
        <w:tc>
          <w:tcPr>
            <w:tcW w:w="540" w:type="dxa"/>
            <w:vAlign w:val="center"/>
          </w:tcPr>
          <w:p w14:paraId="4A5F5DD4" w14:textId="77777777" w:rsidR="004A70C9" w:rsidRPr="00835F44" w:rsidRDefault="004A70C9" w:rsidP="00371B03">
            <w:pPr>
              <w:pStyle w:val="TAC"/>
              <w:keepNext w:val="0"/>
            </w:pPr>
            <w:r w:rsidRPr="00835F44">
              <w:t>-</w:t>
            </w:r>
          </w:p>
        </w:tc>
        <w:tc>
          <w:tcPr>
            <w:tcW w:w="889" w:type="dxa"/>
            <w:vAlign w:val="center"/>
          </w:tcPr>
          <w:p w14:paraId="479F7498" w14:textId="77777777" w:rsidR="004A70C9" w:rsidRPr="00835F44" w:rsidRDefault="004A70C9" w:rsidP="00371B03">
            <w:pPr>
              <w:pStyle w:val="TAC"/>
              <w:keepNext w:val="0"/>
            </w:pPr>
            <w:r w:rsidRPr="00835F44">
              <w:t>1895</w:t>
            </w:r>
          </w:p>
        </w:tc>
        <w:tc>
          <w:tcPr>
            <w:tcW w:w="1133" w:type="dxa"/>
            <w:vAlign w:val="center"/>
          </w:tcPr>
          <w:p w14:paraId="4B48B83F" w14:textId="77777777" w:rsidR="004A70C9" w:rsidRPr="00835F44" w:rsidRDefault="004A70C9" w:rsidP="00371B03">
            <w:pPr>
              <w:pStyle w:val="TAC"/>
              <w:keepNext w:val="0"/>
            </w:pPr>
            <w:r w:rsidRPr="00835F44">
              <w:t>-40</w:t>
            </w:r>
          </w:p>
        </w:tc>
        <w:tc>
          <w:tcPr>
            <w:tcW w:w="850" w:type="dxa"/>
            <w:noWrap/>
            <w:vAlign w:val="center"/>
          </w:tcPr>
          <w:p w14:paraId="3FD1183C" w14:textId="77777777" w:rsidR="004A70C9" w:rsidRPr="00835F44" w:rsidRDefault="004A70C9" w:rsidP="00371B03">
            <w:pPr>
              <w:pStyle w:val="TAC"/>
              <w:keepNext w:val="0"/>
            </w:pPr>
            <w:r w:rsidRPr="00835F44">
              <w:t>1</w:t>
            </w:r>
          </w:p>
        </w:tc>
        <w:tc>
          <w:tcPr>
            <w:tcW w:w="928" w:type="dxa"/>
            <w:noWrap/>
            <w:vAlign w:val="center"/>
          </w:tcPr>
          <w:p w14:paraId="539B9D59" w14:textId="77777777" w:rsidR="004A70C9" w:rsidRPr="00835F44" w:rsidRDefault="004A70C9" w:rsidP="00371B03">
            <w:pPr>
              <w:pStyle w:val="TAC"/>
              <w:keepNext w:val="0"/>
            </w:pPr>
            <w:r w:rsidRPr="00835F44">
              <w:t>15, 27</w:t>
            </w:r>
          </w:p>
        </w:tc>
      </w:tr>
      <w:tr w:rsidR="004A70C9" w:rsidRPr="00835F44" w14:paraId="76E7CA17" w14:textId="77777777" w:rsidTr="00371B03">
        <w:trPr>
          <w:jc w:val="center"/>
        </w:trPr>
        <w:tc>
          <w:tcPr>
            <w:tcW w:w="959" w:type="dxa"/>
            <w:vMerge/>
            <w:vAlign w:val="center"/>
          </w:tcPr>
          <w:p w14:paraId="01F65CDA" w14:textId="77777777" w:rsidR="004A70C9" w:rsidRPr="00835F44" w:rsidRDefault="004A70C9" w:rsidP="00371B03">
            <w:pPr>
              <w:pStyle w:val="TAC"/>
              <w:keepNext w:val="0"/>
            </w:pPr>
          </w:p>
        </w:tc>
        <w:tc>
          <w:tcPr>
            <w:tcW w:w="2831" w:type="dxa"/>
            <w:vAlign w:val="center"/>
          </w:tcPr>
          <w:p w14:paraId="6354B6E3" w14:textId="77777777" w:rsidR="004A70C9" w:rsidRPr="00835F44" w:rsidRDefault="004A70C9" w:rsidP="00371B03">
            <w:pPr>
              <w:pStyle w:val="TAL"/>
              <w:keepNext w:val="0"/>
            </w:pPr>
            <w:r w:rsidRPr="00835F44">
              <w:t>Frequency range</w:t>
            </w:r>
          </w:p>
        </w:tc>
        <w:tc>
          <w:tcPr>
            <w:tcW w:w="810" w:type="dxa"/>
            <w:vAlign w:val="center"/>
          </w:tcPr>
          <w:p w14:paraId="43F91C4D" w14:textId="77777777" w:rsidR="004A70C9" w:rsidRPr="00835F44" w:rsidRDefault="004A70C9" w:rsidP="00371B03">
            <w:pPr>
              <w:pStyle w:val="TAC"/>
              <w:keepNext w:val="0"/>
            </w:pPr>
            <w:r w:rsidRPr="00835F44">
              <w:t>1895</w:t>
            </w:r>
          </w:p>
        </w:tc>
        <w:tc>
          <w:tcPr>
            <w:tcW w:w="540" w:type="dxa"/>
            <w:vAlign w:val="center"/>
          </w:tcPr>
          <w:p w14:paraId="46BF8DCA" w14:textId="77777777" w:rsidR="004A70C9" w:rsidRPr="00835F44" w:rsidRDefault="004A70C9" w:rsidP="00371B03">
            <w:pPr>
              <w:pStyle w:val="TAC"/>
              <w:keepNext w:val="0"/>
            </w:pPr>
            <w:r w:rsidRPr="00835F44">
              <w:t>-</w:t>
            </w:r>
          </w:p>
        </w:tc>
        <w:tc>
          <w:tcPr>
            <w:tcW w:w="889" w:type="dxa"/>
            <w:vAlign w:val="center"/>
          </w:tcPr>
          <w:p w14:paraId="3DAF53BA" w14:textId="77777777" w:rsidR="004A70C9" w:rsidRPr="00835F44" w:rsidRDefault="004A70C9" w:rsidP="00371B03">
            <w:pPr>
              <w:pStyle w:val="TAC"/>
              <w:keepNext w:val="0"/>
            </w:pPr>
            <w:r w:rsidRPr="00835F44">
              <w:t>1915</w:t>
            </w:r>
          </w:p>
        </w:tc>
        <w:tc>
          <w:tcPr>
            <w:tcW w:w="1133" w:type="dxa"/>
            <w:vAlign w:val="center"/>
          </w:tcPr>
          <w:p w14:paraId="0A2BDC24" w14:textId="77777777" w:rsidR="004A70C9" w:rsidRPr="00835F44" w:rsidRDefault="004A70C9" w:rsidP="00371B03">
            <w:pPr>
              <w:pStyle w:val="TAC"/>
              <w:keepNext w:val="0"/>
            </w:pPr>
            <w:r w:rsidRPr="00835F44">
              <w:t>-15.5</w:t>
            </w:r>
          </w:p>
        </w:tc>
        <w:tc>
          <w:tcPr>
            <w:tcW w:w="850" w:type="dxa"/>
            <w:noWrap/>
            <w:vAlign w:val="center"/>
          </w:tcPr>
          <w:p w14:paraId="4FA91530" w14:textId="77777777" w:rsidR="004A70C9" w:rsidRPr="00835F44" w:rsidRDefault="004A70C9" w:rsidP="00371B03">
            <w:pPr>
              <w:pStyle w:val="TAC"/>
              <w:keepNext w:val="0"/>
            </w:pPr>
            <w:r w:rsidRPr="00835F44">
              <w:t>5</w:t>
            </w:r>
          </w:p>
        </w:tc>
        <w:tc>
          <w:tcPr>
            <w:tcW w:w="928" w:type="dxa"/>
            <w:noWrap/>
            <w:vAlign w:val="center"/>
          </w:tcPr>
          <w:p w14:paraId="249EB08D" w14:textId="77777777" w:rsidR="004A70C9" w:rsidRPr="00835F44" w:rsidRDefault="004A70C9" w:rsidP="00371B03">
            <w:pPr>
              <w:pStyle w:val="TAC"/>
              <w:keepNext w:val="0"/>
            </w:pPr>
            <w:r w:rsidRPr="00835F44">
              <w:t>15, 26, 27</w:t>
            </w:r>
          </w:p>
        </w:tc>
      </w:tr>
      <w:tr w:rsidR="004A70C9" w:rsidRPr="00835F44" w14:paraId="5AF58427" w14:textId="77777777" w:rsidTr="00371B03">
        <w:trPr>
          <w:jc w:val="center"/>
        </w:trPr>
        <w:tc>
          <w:tcPr>
            <w:tcW w:w="959" w:type="dxa"/>
            <w:vMerge/>
            <w:vAlign w:val="center"/>
          </w:tcPr>
          <w:p w14:paraId="3540CF64" w14:textId="77777777" w:rsidR="004A70C9" w:rsidRPr="00835F44" w:rsidRDefault="004A70C9" w:rsidP="00371B03">
            <w:pPr>
              <w:pStyle w:val="TAC"/>
              <w:keepNext w:val="0"/>
            </w:pPr>
          </w:p>
        </w:tc>
        <w:tc>
          <w:tcPr>
            <w:tcW w:w="2831" w:type="dxa"/>
            <w:vAlign w:val="center"/>
          </w:tcPr>
          <w:p w14:paraId="1260ECB3" w14:textId="77777777" w:rsidR="004A70C9" w:rsidRPr="00835F44" w:rsidRDefault="004A70C9" w:rsidP="00371B03">
            <w:pPr>
              <w:pStyle w:val="TAL"/>
              <w:keepNext w:val="0"/>
            </w:pPr>
            <w:r w:rsidRPr="00835F44">
              <w:t>Frequency range</w:t>
            </w:r>
          </w:p>
        </w:tc>
        <w:tc>
          <w:tcPr>
            <w:tcW w:w="810" w:type="dxa"/>
            <w:vAlign w:val="center"/>
          </w:tcPr>
          <w:p w14:paraId="2B653970" w14:textId="77777777" w:rsidR="004A70C9" w:rsidRPr="00835F44" w:rsidRDefault="004A70C9" w:rsidP="00371B03">
            <w:pPr>
              <w:pStyle w:val="TAC"/>
              <w:keepNext w:val="0"/>
            </w:pPr>
            <w:r w:rsidRPr="00835F44">
              <w:t>1915</w:t>
            </w:r>
          </w:p>
        </w:tc>
        <w:tc>
          <w:tcPr>
            <w:tcW w:w="540" w:type="dxa"/>
            <w:vAlign w:val="center"/>
          </w:tcPr>
          <w:p w14:paraId="6559502E" w14:textId="77777777" w:rsidR="004A70C9" w:rsidRPr="00835F44" w:rsidRDefault="004A70C9" w:rsidP="00371B03">
            <w:pPr>
              <w:pStyle w:val="TAC"/>
              <w:keepNext w:val="0"/>
            </w:pPr>
            <w:r w:rsidRPr="00835F44">
              <w:t>-</w:t>
            </w:r>
          </w:p>
        </w:tc>
        <w:tc>
          <w:tcPr>
            <w:tcW w:w="889" w:type="dxa"/>
            <w:vAlign w:val="center"/>
          </w:tcPr>
          <w:p w14:paraId="2E65F464" w14:textId="77777777" w:rsidR="004A70C9" w:rsidRPr="00835F44" w:rsidRDefault="004A70C9" w:rsidP="00371B03">
            <w:pPr>
              <w:pStyle w:val="TAC"/>
              <w:keepNext w:val="0"/>
            </w:pPr>
            <w:r w:rsidRPr="00835F44">
              <w:t>1920</w:t>
            </w:r>
          </w:p>
        </w:tc>
        <w:tc>
          <w:tcPr>
            <w:tcW w:w="1133" w:type="dxa"/>
            <w:vAlign w:val="center"/>
          </w:tcPr>
          <w:p w14:paraId="185D6796" w14:textId="77777777" w:rsidR="004A70C9" w:rsidRPr="00835F44" w:rsidRDefault="004A70C9" w:rsidP="00371B03">
            <w:pPr>
              <w:pStyle w:val="TAC"/>
              <w:keepNext w:val="0"/>
            </w:pPr>
            <w:r w:rsidRPr="00835F44">
              <w:t>+1.6</w:t>
            </w:r>
          </w:p>
        </w:tc>
        <w:tc>
          <w:tcPr>
            <w:tcW w:w="850" w:type="dxa"/>
            <w:noWrap/>
            <w:vAlign w:val="center"/>
          </w:tcPr>
          <w:p w14:paraId="525BB55D" w14:textId="77777777" w:rsidR="004A70C9" w:rsidRPr="00835F44" w:rsidRDefault="004A70C9" w:rsidP="00371B03">
            <w:pPr>
              <w:pStyle w:val="TAC"/>
              <w:keepNext w:val="0"/>
            </w:pPr>
            <w:r w:rsidRPr="00835F44">
              <w:t>5</w:t>
            </w:r>
          </w:p>
        </w:tc>
        <w:tc>
          <w:tcPr>
            <w:tcW w:w="928" w:type="dxa"/>
            <w:noWrap/>
            <w:vAlign w:val="center"/>
          </w:tcPr>
          <w:p w14:paraId="2349A2C1" w14:textId="77777777" w:rsidR="004A70C9" w:rsidRPr="00835F44" w:rsidRDefault="004A70C9" w:rsidP="00371B03">
            <w:pPr>
              <w:pStyle w:val="TAC"/>
              <w:keepNext w:val="0"/>
            </w:pPr>
            <w:r w:rsidRPr="00835F44">
              <w:t>15, 26, 27</w:t>
            </w:r>
          </w:p>
        </w:tc>
      </w:tr>
      <w:tr w:rsidR="004A70C9" w:rsidRPr="00835F44" w14:paraId="212D89DF" w14:textId="77777777" w:rsidTr="00371B03">
        <w:trPr>
          <w:trHeight w:val="225"/>
          <w:jc w:val="center"/>
        </w:trPr>
        <w:tc>
          <w:tcPr>
            <w:tcW w:w="959" w:type="dxa"/>
            <w:vMerge w:val="restart"/>
          </w:tcPr>
          <w:p w14:paraId="17DBB54C" w14:textId="77777777" w:rsidR="004A70C9" w:rsidRPr="00835F44" w:rsidRDefault="004A70C9" w:rsidP="00371B03">
            <w:pPr>
              <w:pStyle w:val="TAC"/>
              <w:keepNext w:val="0"/>
            </w:pPr>
            <w:r w:rsidRPr="00835F44">
              <w:t>n2</w:t>
            </w:r>
          </w:p>
        </w:tc>
        <w:tc>
          <w:tcPr>
            <w:tcW w:w="2831" w:type="dxa"/>
          </w:tcPr>
          <w:p w14:paraId="62C6D204" w14:textId="77777777" w:rsidR="004A70C9" w:rsidRPr="00835F44" w:rsidRDefault="004A70C9" w:rsidP="00371B03">
            <w:pPr>
              <w:pStyle w:val="TAL"/>
              <w:keepNext w:val="0"/>
            </w:pPr>
            <w:r w:rsidRPr="00835F44">
              <w:t>E-UTRA Band 4, 5, 12, 13, 14, 17, 24, 26, 27, 28, 29, 30, 41, 42, 48, 50, 51, 53, 66, 70, 71, 74, 85</w:t>
            </w:r>
          </w:p>
        </w:tc>
        <w:tc>
          <w:tcPr>
            <w:tcW w:w="810" w:type="dxa"/>
          </w:tcPr>
          <w:p w14:paraId="0073C025"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739EF300" w14:textId="77777777" w:rsidR="004A70C9" w:rsidRPr="00835F44" w:rsidRDefault="004A70C9" w:rsidP="00371B03">
            <w:pPr>
              <w:pStyle w:val="TAC"/>
              <w:keepNext w:val="0"/>
            </w:pPr>
            <w:r w:rsidRPr="00835F44">
              <w:t>-</w:t>
            </w:r>
          </w:p>
        </w:tc>
        <w:tc>
          <w:tcPr>
            <w:tcW w:w="889" w:type="dxa"/>
          </w:tcPr>
          <w:p w14:paraId="33DD439C"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r w:rsidRPr="00835F44" w:rsidDel="00DC40AC">
              <w:t xml:space="preserve"> </w:t>
            </w:r>
          </w:p>
        </w:tc>
        <w:tc>
          <w:tcPr>
            <w:tcW w:w="1133" w:type="dxa"/>
          </w:tcPr>
          <w:p w14:paraId="4A777962" w14:textId="77777777" w:rsidR="004A70C9" w:rsidRPr="00835F44" w:rsidRDefault="004A70C9" w:rsidP="00371B03">
            <w:pPr>
              <w:pStyle w:val="TAC"/>
              <w:keepNext w:val="0"/>
            </w:pPr>
            <w:r w:rsidRPr="00835F44">
              <w:t>-50</w:t>
            </w:r>
          </w:p>
        </w:tc>
        <w:tc>
          <w:tcPr>
            <w:tcW w:w="850" w:type="dxa"/>
            <w:noWrap/>
          </w:tcPr>
          <w:p w14:paraId="647889E7" w14:textId="77777777" w:rsidR="004A70C9" w:rsidRPr="00835F44" w:rsidRDefault="004A70C9" w:rsidP="00371B03">
            <w:pPr>
              <w:pStyle w:val="TAC"/>
              <w:keepNext w:val="0"/>
            </w:pPr>
            <w:r w:rsidRPr="00835F44">
              <w:t>1</w:t>
            </w:r>
          </w:p>
        </w:tc>
        <w:tc>
          <w:tcPr>
            <w:tcW w:w="928" w:type="dxa"/>
            <w:noWrap/>
          </w:tcPr>
          <w:p w14:paraId="7F4F52EF" w14:textId="77777777" w:rsidR="004A70C9" w:rsidRPr="00835F44" w:rsidRDefault="004A70C9" w:rsidP="00371B03">
            <w:pPr>
              <w:pStyle w:val="TAC"/>
              <w:keepNext w:val="0"/>
            </w:pPr>
          </w:p>
        </w:tc>
      </w:tr>
      <w:tr w:rsidR="004A70C9" w:rsidRPr="00835F44" w14:paraId="06419222" w14:textId="77777777" w:rsidTr="00371B03">
        <w:trPr>
          <w:trHeight w:val="225"/>
          <w:jc w:val="center"/>
        </w:trPr>
        <w:tc>
          <w:tcPr>
            <w:tcW w:w="959" w:type="dxa"/>
            <w:vMerge/>
          </w:tcPr>
          <w:p w14:paraId="6B0EEAFA" w14:textId="77777777" w:rsidR="004A70C9" w:rsidRPr="00835F44" w:rsidRDefault="004A70C9" w:rsidP="00371B03">
            <w:pPr>
              <w:pStyle w:val="TAC"/>
              <w:keepNext w:val="0"/>
            </w:pPr>
          </w:p>
        </w:tc>
        <w:tc>
          <w:tcPr>
            <w:tcW w:w="2831" w:type="dxa"/>
          </w:tcPr>
          <w:p w14:paraId="36597726" w14:textId="77777777" w:rsidR="004A70C9" w:rsidRPr="00835F44" w:rsidRDefault="004A70C9" w:rsidP="00371B03">
            <w:pPr>
              <w:pStyle w:val="TAL"/>
              <w:keepNext w:val="0"/>
            </w:pPr>
            <w:r w:rsidRPr="00835F44">
              <w:t>E-UTRA Band 2, 25</w:t>
            </w:r>
          </w:p>
        </w:tc>
        <w:tc>
          <w:tcPr>
            <w:tcW w:w="810" w:type="dxa"/>
          </w:tcPr>
          <w:p w14:paraId="213CD03D"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350D690F" w14:textId="77777777" w:rsidR="004A70C9" w:rsidRPr="00835F44" w:rsidRDefault="004A70C9" w:rsidP="00371B03">
            <w:pPr>
              <w:pStyle w:val="TAC"/>
              <w:keepNext w:val="0"/>
            </w:pPr>
            <w:r w:rsidRPr="00835F44">
              <w:t>-</w:t>
            </w:r>
          </w:p>
        </w:tc>
        <w:tc>
          <w:tcPr>
            <w:tcW w:w="889" w:type="dxa"/>
          </w:tcPr>
          <w:p w14:paraId="5E84476E"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r w:rsidRPr="00835F44" w:rsidDel="00DC40AC">
              <w:t xml:space="preserve"> </w:t>
            </w:r>
          </w:p>
        </w:tc>
        <w:tc>
          <w:tcPr>
            <w:tcW w:w="1133" w:type="dxa"/>
          </w:tcPr>
          <w:p w14:paraId="13B51EC8" w14:textId="77777777" w:rsidR="004A70C9" w:rsidRPr="00835F44" w:rsidRDefault="004A70C9" w:rsidP="00371B03">
            <w:pPr>
              <w:pStyle w:val="TAC"/>
              <w:keepNext w:val="0"/>
            </w:pPr>
            <w:r w:rsidRPr="00835F44">
              <w:t>-50</w:t>
            </w:r>
          </w:p>
        </w:tc>
        <w:tc>
          <w:tcPr>
            <w:tcW w:w="850" w:type="dxa"/>
            <w:noWrap/>
          </w:tcPr>
          <w:p w14:paraId="266A8DA3" w14:textId="77777777" w:rsidR="004A70C9" w:rsidRPr="00835F44" w:rsidRDefault="004A70C9" w:rsidP="00371B03">
            <w:pPr>
              <w:pStyle w:val="TAC"/>
              <w:keepNext w:val="0"/>
            </w:pPr>
            <w:r w:rsidRPr="00835F44">
              <w:t>1</w:t>
            </w:r>
          </w:p>
        </w:tc>
        <w:tc>
          <w:tcPr>
            <w:tcW w:w="928" w:type="dxa"/>
            <w:noWrap/>
          </w:tcPr>
          <w:p w14:paraId="60C87BC8" w14:textId="77777777" w:rsidR="004A70C9" w:rsidRPr="00835F44" w:rsidRDefault="004A70C9" w:rsidP="00371B03">
            <w:pPr>
              <w:pStyle w:val="TAC"/>
              <w:keepNext w:val="0"/>
            </w:pPr>
            <w:r w:rsidRPr="00835F44">
              <w:t>15</w:t>
            </w:r>
          </w:p>
        </w:tc>
      </w:tr>
      <w:tr w:rsidR="004A70C9" w:rsidRPr="00835F44" w14:paraId="304E493B" w14:textId="77777777" w:rsidTr="00371B03">
        <w:trPr>
          <w:trHeight w:val="225"/>
          <w:jc w:val="center"/>
        </w:trPr>
        <w:tc>
          <w:tcPr>
            <w:tcW w:w="959" w:type="dxa"/>
            <w:vMerge/>
          </w:tcPr>
          <w:p w14:paraId="1C8FDA1A" w14:textId="77777777" w:rsidR="004A70C9" w:rsidRPr="00835F44" w:rsidRDefault="004A70C9" w:rsidP="00371B03">
            <w:pPr>
              <w:pStyle w:val="TAC"/>
              <w:keepNext w:val="0"/>
            </w:pPr>
          </w:p>
        </w:tc>
        <w:tc>
          <w:tcPr>
            <w:tcW w:w="2831" w:type="dxa"/>
          </w:tcPr>
          <w:p w14:paraId="55AED051" w14:textId="77777777" w:rsidR="004A70C9" w:rsidRPr="00835F44" w:rsidRDefault="004A70C9" w:rsidP="00371B03">
            <w:pPr>
              <w:pStyle w:val="TAL"/>
              <w:keepNext w:val="0"/>
            </w:pPr>
            <w:r w:rsidRPr="00835F44">
              <w:t>E-UTRA Band 43</w:t>
            </w:r>
          </w:p>
        </w:tc>
        <w:tc>
          <w:tcPr>
            <w:tcW w:w="810" w:type="dxa"/>
          </w:tcPr>
          <w:p w14:paraId="2E7A8819"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2DC3E44D" w14:textId="77777777" w:rsidR="004A70C9" w:rsidRPr="00835F44" w:rsidRDefault="004A70C9" w:rsidP="00371B03">
            <w:pPr>
              <w:pStyle w:val="TAC"/>
              <w:keepNext w:val="0"/>
            </w:pPr>
            <w:r w:rsidRPr="00835F44">
              <w:t>-</w:t>
            </w:r>
          </w:p>
        </w:tc>
        <w:tc>
          <w:tcPr>
            <w:tcW w:w="889" w:type="dxa"/>
          </w:tcPr>
          <w:p w14:paraId="4F1A20CF"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r w:rsidRPr="00835F44" w:rsidDel="00DC40AC">
              <w:t xml:space="preserve"> </w:t>
            </w:r>
          </w:p>
        </w:tc>
        <w:tc>
          <w:tcPr>
            <w:tcW w:w="1133" w:type="dxa"/>
          </w:tcPr>
          <w:p w14:paraId="38697FF0" w14:textId="77777777" w:rsidR="004A70C9" w:rsidRPr="00835F44" w:rsidRDefault="004A70C9" w:rsidP="00371B03">
            <w:pPr>
              <w:pStyle w:val="TAC"/>
              <w:keepNext w:val="0"/>
            </w:pPr>
            <w:r w:rsidRPr="00835F44">
              <w:t>-50</w:t>
            </w:r>
          </w:p>
        </w:tc>
        <w:tc>
          <w:tcPr>
            <w:tcW w:w="850" w:type="dxa"/>
            <w:noWrap/>
          </w:tcPr>
          <w:p w14:paraId="425DF2C1" w14:textId="77777777" w:rsidR="004A70C9" w:rsidRPr="00835F44" w:rsidRDefault="004A70C9" w:rsidP="00371B03">
            <w:pPr>
              <w:pStyle w:val="TAC"/>
              <w:keepNext w:val="0"/>
            </w:pPr>
            <w:r w:rsidRPr="00835F44">
              <w:t>1</w:t>
            </w:r>
          </w:p>
        </w:tc>
        <w:tc>
          <w:tcPr>
            <w:tcW w:w="928" w:type="dxa"/>
            <w:noWrap/>
          </w:tcPr>
          <w:p w14:paraId="2936A46A" w14:textId="77777777" w:rsidR="004A70C9" w:rsidRPr="00835F44" w:rsidRDefault="004A70C9" w:rsidP="00371B03">
            <w:pPr>
              <w:pStyle w:val="TAC"/>
              <w:keepNext w:val="0"/>
            </w:pPr>
            <w:r w:rsidRPr="00835F44">
              <w:t>2</w:t>
            </w:r>
          </w:p>
        </w:tc>
      </w:tr>
      <w:tr w:rsidR="004A70C9" w:rsidRPr="00835F44" w14:paraId="0F193940" w14:textId="77777777" w:rsidTr="00371B03">
        <w:trPr>
          <w:trHeight w:val="225"/>
          <w:jc w:val="center"/>
        </w:trPr>
        <w:tc>
          <w:tcPr>
            <w:tcW w:w="959" w:type="dxa"/>
            <w:vMerge w:val="restart"/>
          </w:tcPr>
          <w:p w14:paraId="465C244A" w14:textId="77777777" w:rsidR="004A70C9" w:rsidRPr="00835F44" w:rsidRDefault="004A70C9" w:rsidP="00371B03">
            <w:pPr>
              <w:pStyle w:val="TAC"/>
              <w:keepNext w:val="0"/>
            </w:pPr>
            <w:r w:rsidRPr="00835F44">
              <w:t>n3, n80</w:t>
            </w:r>
          </w:p>
          <w:p w14:paraId="57E90C23" w14:textId="77777777" w:rsidR="004A70C9" w:rsidRPr="00835F44" w:rsidRDefault="004A70C9" w:rsidP="00371B03">
            <w:pPr>
              <w:pStyle w:val="TAC"/>
              <w:keepNext w:val="0"/>
            </w:pPr>
          </w:p>
        </w:tc>
        <w:tc>
          <w:tcPr>
            <w:tcW w:w="2831" w:type="dxa"/>
          </w:tcPr>
          <w:p w14:paraId="22839214" w14:textId="77777777" w:rsidR="004A70C9" w:rsidRPr="00835F44" w:rsidRDefault="004A70C9" w:rsidP="00371B03">
            <w:pPr>
              <w:pStyle w:val="TAL"/>
              <w:keepNext w:val="0"/>
              <w:rPr>
                <w:lang w:val="sv-FI"/>
              </w:rPr>
            </w:pPr>
            <w:r w:rsidRPr="00835F44">
              <w:rPr>
                <w:lang w:val="sv-FI"/>
              </w:rPr>
              <w:t>E-UTRA Band 1, 5, 7, 8, 20, 26, 27, 28, 31, 32, 33, 34, 38, 39, 40, 41, 43, 44, 45, 50, 51, 65, 67, 68, 69, 72, 73,74, 75, 76.</w:t>
            </w:r>
          </w:p>
          <w:p w14:paraId="2C87CA4E" w14:textId="77777777" w:rsidR="004A70C9" w:rsidRPr="00835F44" w:rsidRDefault="004A70C9" w:rsidP="00371B03">
            <w:pPr>
              <w:pStyle w:val="TAL"/>
              <w:keepNext w:val="0"/>
              <w:rPr>
                <w:lang w:val="sv-FI"/>
              </w:rPr>
            </w:pPr>
            <w:r w:rsidRPr="00835F44">
              <w:rPr>
                <w:lang w:val="sv-FI"/>
              </w:rPr>
              <w:t>NR Band n79</w:t>
            </w:r>
          </w:p>
        </w:tc>
        <w:tc>
          <w:tcPr>
            <w:tcW w:w="810" w:type="dxa"/>
          </w:tcPr>
          <w:p w14:paraId="7068DF49"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024AE245" w14:textId="77777777" w:rsidR="004A70C9" w:rsidRPr="00835F44" w:rsidRDefault="004A70C9" w:rsidP="00371B03">
            <w:pPr>
              <w:pStyle w:val="TAC"/>
              <w:keepNext w:val="0"/>
            </w:pPr>
            <w:r w:rsidRPr="00835F44">
              <w:t>-</w:t>
            </w:r>
          </w:p>
        </w:tc>
        <w:tc>
          <w:tcPr>
            <w:tcW w:w="889" w:type="dxa"/>
          </w:tcPr>
          <w:p w14:paraId="0DD7102A"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0E93DD5A" w14:textId="77777777" w:rsidR="004A70C9" w:rsidRPr="00835F44" w:rsidRDefault="004A70C9" w:rsidP="00371B03">
            <w:pPr>
              <w:pStyle w:val="TAC"/>
              <w:keepNext w:val="0"/>
            </w:pPr>
            <w:r w:rsidRPr="00835F44">
              <w:t>-50</w:t>
            </w:r>
          </w:p>
        </w:tc>
        <w:tc>
          <w:tcPr>
            <w:tcW w:w="850" w:type="dxa"/>
            <w:noWrap/>
          </w:tcPr>
          <w:p w14:paraId="599F71C0" w14:textId="77777777" w:rsidR="004A70C9" w:rsidRPr="00835F44" w:rsidRDefault="004A70C9" w:rsidP="00371B03">
            <w:pPr>
              <w:pStyle w:val="TAC"/>
              <w:keepNext w:val="0"/>
            </w:pPr>
            <w:r w:rsidRPr="00835F44">
              <w:t>1</w:t>
            </w:r>
          </w:p>
        </w:tc>
        <w:tc>
          <w:tcPr>
            <w:tcW w:w="928" w:type="dxa"/>
            <w:noWrap/>
          </w:tcPr>
          <w:p w14:paraId="54DBCB75" w14:textId="77777777" w:rsidR="004A70C9" w:rsidRPr="00835F44" w:rsidRDefault="004A70C9" w:rsidP="00371B03">
            <w:pPr>
              <w:pStyle w:val="TAC"/>
              <w:keepNext w:val="0"/>
            </w:pPr>
          </w:p>
        </w:tc>
      </w:tr>
      <w:tr w:rsidR="004A70C9" w:rsidRPr="00835F44" w14:paraId="3E1D570A" w14:textId="77777777" w:rsidTr="00371B03">
        <w:trPr>
          <w:trHeight w:val="225"/>
          <w:jc w:val="center"/>
        </w:trPr>
        <w:tc>
          <w:tcPr>
            <w:tcW w:w="959" w:type="dxa"/>
            <w:vMerge/>
          </w:tcPr>
          <w:p w14:paraId="55B5F562" w14:textId="77777777" w:rsidR="004A70C9" w:rsidRPr="00835F44" w:rsidRDefault="004A70C9" w:rsidP="00371B03">
            <w:pPr>
              <w:pStyle w:val="TAC"/>
              <w:keepNext w:val="0"/>
            </w:pPr>
          </w:p>
        </w:tc>
        <w:tc>
          <w:tcPr>
            <w:tcW w:w="2831" w:type="dxa"/>
          </w:tcPr>
          <w:p w14:paraId="4093A617" w14:textId="77777777" w:rsidR="004A70C9" w:rsidRPr="00835F44" w:rsidRDefault="004A70C9" w:rsidP="00371B03">
            <w:pPr>
              <w:pStyle w:val="TAL"/>
              <w:keepNext w:val="0"/>
            </w:pPr>
            <w:r w:rsidRPr="00835F44">
              <w:t>E-UTRA Band 3</w:t>
            </w:r>
          </w:p>
        </w:tc>
        <w:tc>
          <w:tcPr>
            <w:tcW w:w="810" w:type="dxa"/>
          </w:tcPr>
          <w:p w14:paraId="7B579300"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69AF4E40" w14:textId="77777777" w:rsidR="004A70C9" w:rsidRPr="00835F44" w:rsidRDefault="004A70C9" w:rsidP="00371B03">
            <w:pPr>
              <w:pStyle w:val="TAC"/>
              <w:keepNext w:val="0"/>
            </w:pPr>
            <w:r w:rsidRPr="00835F44">
              <w:t>-</w:t>
            </w:r>
          </w:p>
        </w:tc>
        <w:tc>
          <w:tcPr>
            <w:tcW w:w="889" w:type="dxa"/>
          </w:tcPr>
          <w:p w14:paraId="0559D2C8"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61F7FADA" w14:textId="77777777" w:rsidR="004A70C9" w:rsidRPr="00835F44" w:rsidRDefault="004A70C9" w:rsidP="00371B03">
            <w:pPr>
              <w:pStyle w:val="TAC"/>
              <w:keepNext w:val="0"/>
            </w:pPr>
            <w:r w:rsidRPr="00835F44">
              <w:t>-50</w:t>
            </w:r>
          </w:p>
        </w:tc>
        <w:tc>
          <w:tcPr>
            <w:tcW w:w="850" w:type="dxa"/>
            <w:noWrap/>
          </w:tcPr>
          <w:p w14:paraId="015F5FE1" w14:textId="77777777" w:rsidR="004A70C9" w:rsidRPr="00835F44" w:rsidRDefault="004A70C9" w:rsidP="00371B03">
            <w:pPr>
              <w:pStyle w:val="TAC"/>
              <w:keepNext w:val="0"/>
            </w:pPr>
            <w:r w:rsidRPr="00835F44">
              <w:t>1</w:t>
            </w:r>
          </w:p>
        </w:tc>
        <w:tc>
          <w:tcPr>
            <w:tcW w:w="928" w:type="dxa"/>
            <w:noWrap/>
          </w:tcPr>
          <w:p w14:paraId="42EDF6AE" w14:textId="77777777" w:rsidR="004A70C9" w:rsidRPr="00835F44" w:rsidRDefault="004A70C9" w:rsidP="00371B03">
            <w:pPr>
              <w:pStyle w:val="TAC"/>
              <w:keepNext w:val="0"/>
            </w:pPr>
            <w:r w:rsidRPr="00835F44">
              <w:t>15</w:t>
            </w:r>
          </w:p>
        </w:tc>
      </w:tr>
      <w:tr w:rsidR="004A70C9" w:rsidRPr="00835F44" w14:paraId="482FD528" w14:textId="77777777" w:rsidTr="00371B03">
        <w:trPr>
          <w:trHeight w:val="225"/>
          <w:jc w:val="center"/>
        </w:trPr>
        <w:tc>
          <w:tcPr>
            <w:tcW w:w="959" w:type="dxa"/>
            <w:vMerge/>
          </w:tcPr>
          <w:p w14:paraId="06A0FA2C" w14:textId="77777777" w:rsidR="004A70C9" w:rsidRPr="00835F44" w:rsidRDefault="004A70C9" w:rsidP="00371B03">
            <w:pPr>
              <w:pStyle w:val="TAC"/>
              <w:keepNext w:val="0"/>
            </w:pPr>
          </w:p>
        </w:tc>
        <w:tc>
          <w:tcPr>
            <w:tcW w:w="2831" w:type="dxa"/>
          </w:tcPr>
          <w:p w14:paraId="68AA0DCC" w14:textId="77777777" w:rsidR="004A70C9" w:rsidRPr="00835F44" w:rsidRDefault="004A70C9" w:rsidP="00371B03">
            <w:pPr>
              <w:pStyle w:val="TAL"/>
              <w:keepNext w:val="0"/>
            </w:pPr>
            <w:r w:rsidRPr="00835F44">
              <w:t>E-UTRA Band 11, 18, 19, 21</w:t>
            </w:r>
          </w:p>
        </w:tc>
        <w:tc>
          <w:tcPr>
            <w:tcW w:w="810" w:type="dxa"/>
          </w:tcPr>
          <w:p w14:paraId="5EE04491"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5CB3595F" w14:textId="77777777" w:rsidR="004A70C9" w:rsidRPr="00835F44" w:rsidRDefault="004A70C9" w:rsidP="00371B03">
            <w:pPr>
              <w:pStyle w:val="TAC"/>
              <w:keepNext w:val="0"/>
            </w:pPr>
            <w:r w:rsidRPr="00835F44">
              <w:t>-</w:t>
            </w:r>
          </w:p>
        </w:tc>
        <w:tc>
          <w:tcPr>
            <w:tcW w:w="889" w:type="dxa"/>
          </w:tcPr>
          <w:p w14:paraId="67788486" w14:textId="77777777" w:rsidR="004A70C9" w:rsidRPr="00835F44" w:rsidRDefault="004A70C9" w:rsidP="00371B03">
            <w:pPr>
              <w:pStyle w:val="TAC"/>
              <w:keepNext w:val="0"/>
            </w:pPr>
            <w:r w:rsidRPr="00835F44">
              <w:t xml:space="preserve"> </w:t>
            </w:r>
            <w:proofErr w:type="spellStart"/>
            <w:r w:rsidRPr="00835F44">
              <w:t>F</w:t>
            </w:r>
            <w:r w:rsidRPr="00835F44">
              <w:rPr>
                <w:vertAlign w:val="subscript"/>
              </w:rPr>
              <w:t>DL_high</w:t>
            </w:r>
            <w:proofErr w:type="spellEnd"/>
          </w:p>
        </w:tc>
        <w:tc>
          <w:tcPr>
            <w:tcW w:w="1133" w:type="dxa"/>
          </w:tcPr>
          <w:p w14:paraId="158101EB" w14:textId="77777777" w:rsidR="004A70C9" w:rsidRPr="00835F44" w:rsidRDefault="004A70C9" w:rsidP="00371B03">
            <w:pPr>
              <w:pStyle w:val="TAC"/>
              <w:keepNext w:val="0"/>
            </w:pPr>
            <w:r w:rsidRPr="00835F44">
              <w:t>-50</w:t>
            </w:r>
          </w:p>
        </w:tc>
        <w:tc>
          <w:tcPr>
            <w:tcW w:w="850" w:type="dxa"/>
            <w:noWrap/>
          </w:tcPr>
          <w:p w14:paraId="113343CE" w14:textId="77777777" w:rsidR="004A70C9" w:rsidRPr="00835F44" w:rsidRDefault="004A70C9" w:rsidP="00371B03">
            <w:pPr>
              <w:pStyle w:val="TAC"/>
              <w:keepNext w:val="0"/>
            </w:pPr>
            <w:r w:rsidRPr="00835F44">
              <w:t>1</w:t>
            </w:r>
          </w:p>
        </w:tc>
        <w:tc>
          <w:tcPr>
            <w:tcW w:w="928" w:type="dxa"/>
            <w:noWrap/>
          </w:tcPr>
          <w:p w14:paraId="76BCE87C" w14:textId="77777777" w:rsidR="004A70C9" w:rsidRPr="00835F44" w:rsidRDefault="004A70C9" w:rsidP="00371B03">
            <w:pPr>
              <w:pStyle w:val="TAC"/>
              <w:keepNext w:val="0"/>
            </w:pPr>
          </w:p>
        </w:tc>
      </w:tr>
      <w:tr w:rsidR="004A70C9" w:rsidRPr="00835F44" w14:paraId="23E0CDCA" w14:textId="77777777" w:rsidTr="00371B03">
        <w:trPr>
          <w:trHeight w:val="225"/>
          <w:jc w:val="center"/>
        </w:trPr>
        <w:tc>
          <w:tcPr>
            <w:tcW w:w="959" w:type="dxa"/>
            <w:vMerge/>
          </w:tcPr>
          <w:p w14:paraId="6E113FF6" w14:textId="77777777" w:rsidR="004A70C9" w:rsidRPr="00835F44" w:rsidRDefault="004A70C9" w:rsidP="00371B03">
            <w:pPr>
              <w:pStyle w:val="TAC"/>
              <w:keepNext w:val="0"/>
            </w:pPr>
          </w:p>
        </w:tc>
        <w:tc>
          <w:tcPr>
            <w:tcW w:w="2831" w:type="dxa"/>
          </w:tcPr>
          <w:p w14:paraId="26CFB7CE" w14:textId="77777777" w:rsidR="004A70C9" w:rsidRPr="00835F44" w:rsidRDefault="004A70C9" w:rsidP="00371B03">
            <w:pPr>
              <w:pStyle w:val="TAL"/>
              <w:keepNext w:val="0"/>
              <w:rPr>
                <w:lang w:val="sv-FI"/>
              </w:rPr>
            </w:pPr>
            <w:r w:rsidRPr="00835F44">
              <w:rPr>
                <w:lang w:val="sv-FI"/>
              </w:rPr>
              <w:t>E-UTRA Band 22, 42, 52,</w:t>
            </w:r>
          </w:p>
          <w:p w14:paraId="09CB21FF" w14:textId="77777777" w:rsidR="004A70C9" w:rsidRPr="00835F44" w:rsidRDefault="004A70C9" w:rsidP="00371B03">
            <w:pPr>
              <w:pStyle w:val="TAL"/>
              <w:keepNext w:val="0"/>
              <w:rPr>
                <w:lang w:val="sv-FI"/>
              </w:rPr>
            </w:pPr>
            <w:r w:rsidRPr="00835F44">
              <w:rPr>
                <w:lang w:val="sv-FI"/>
              </w:rPr>
              <w:t>NR Band n77, n78</w:t>
            </w:r>
          </w:p>
        </w:tc>
        <w:tc>
          <w:tcPr>
            <w:tcW w:w="810" w:type="dxa"/>
          </w:tcPr>
          <w:p w14:paraId="50E3E40A"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51B03A82" w14:textId="77777777" w:rsidR="004A70C9" w:rsidRPr="00835F44" w:rsidRDefault="004A70C9" w:rsidP="00371B03">
            <w:pPr>
              <w:pStyle w:val="TAC"/>
              <w:keepNext w:val="0"/>
            </w:pPr>
            <w:r w:rsidRPr="00835F44">
              <w:t>-</w:t>
            </w:r>
          </w:p>
        </w:tc>
        <w:tc>
          <w:tcPr>
            <w:tcW w:w="889" w:type="dxa"/>
          </w:tcPr>
          <w:p w14:paraId="70C17620"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48DD8EDA" w14:textId="77777777" w:rsidR="004A70C9" w:rsidRPr="00835F44" w:rsidRDefault="004A70C9" w:rsidP="00371B03">
            <w:pPr>
              <w:pStyle w:val="TAC"/>
              <w:keepNext w:val="0"/>
            </w:pPr>
            <w:r w:rsidRPr="00835F44">
              <w:t>-50</w:t>
            </w:r>
          </w:p>
        </w:tc>
        <w:tc>
          <w:tcPr>
            <w:tcW w:w="850" w:type="dxa"/>
            <w:noWrap/>
          </w:tcPr>
          <w:p w14:paraId="76BE2A51" w14:textId="77777777" w:rsidR="004A70C9" w:rsidRPr="00835F44" w:rsidRDefault="004A70C9" w:rsidP="00371B03">
            <w:pPr>
              <w:pStyle w:val="TAC"/>
              <w:keepNext w:val="0"/>
            </w:pPr>
            <w:r w:rsidRPr="00835F44">
              <w:t>1</w:t>
            </w:r>
          </w:p>
        </w:tc>
        <w:tc>
          <w:tcPr>
            <w:tcW w:w="928" w:type="dxa"/>
            <w:noWrap/>
          </w:tcPr>
          <w:p w14:paraId="786A5F8E" w14:textId="77777777" w:rsidR="004A70C9" w:rsidRPr="00835F44" w:rsidRDefault="004A70C9" w:rsidP="00371B03">
            <w:pPr>
              <w:pStyle w:val="TAC"/>
              <w:keepNext w:val="0"/>
            </w:pPr>
            <w:r w:rsidRPr="00835F44">
              <w:t>2</w:t>
            </w:r>
          </w:p>
        </w:tc>
      </w:tr>
      <w:tr w:rsidR="004A70C9" w:rsidRPr="00835F44" w14:paraId="78CE5E66" w14:textId="77777777" w:rsidTr="00371B03">
        <w:trPr>
          <w:trHeight w:val="225"/>
          <w:jc w:val="center"/>
        </w:trPr>
        <w:tc>
          <w:tcPr>
            <w:tcW w:w="959" w:type="dxa"/>
            <w:vMerge/>
          </w:tcPr>
          <w:p w14:paraId="024373F6" w14:textId="77777777" w:rsidR="004A70C9" w:rsidRPr="00835F44" w:rsidRDefault="004A70C9" w:rsidP="00371B03">
            <w:pPr>
              <w:pStyle w:val="TAC"/>
              <w:keepNext w:val="0"/>
            </w:pPr>
          </w:p>
        </w:tc>
        <w:tc>
          <w:tcPr>
            <w:tcW w:w="2831" w:type="dxa"/>
          </w:tcPr>
          <w:p w14:paraId="70C452F8" w14:textId="77777777" w:rsidR="004A70C9" w:rsidRPr="00835F44" w:rsidRDefault="004A70C9" w:rsidP="00371B03">
            <w:pPr>
              <w:pStyle w:val="TAL"/>
              <w:keepNext w:val="0"/>
            </w:pPr>
            <w:r w:rsidRPr="00835F44">
              <w:t>Frequency range</w:t>
            </w:r>
          </w:p>
        </w:tc>
        <w:tc>
          <w:tcPr>
            <w:tcW w:w="810" w:type="dxa"/>
          </w:tcPr>
          <w:p w14:paraId="36AFF38D" w14:textId="77777777" w:rsidR="004A70C9" w:rsidRPr="00835F44" w:rsidRDefault="004A70C9" w:rsidP="00371B03">
            <w:pPr>
              <w:pStyle w:val="TAC"/>
              <w:keepNext w:val="0"/>
            </w:pPr>
            <w:r w:rsidRPr="00835F44">
              <w:t>1884.5</w:t>
            </w:r>
          </w:p>
        </w:tc>
        <w:tc>
          <w:tcPr>
            <w:tcW w:w="540" w:type="dxa"/>
          </w:tcPr>
          <w:p w14:paraId="171F3195" w14:textId="77777777" w:rsidR="004A70C9" w:rsidRPr="00835F44" w:rsidRDefault="004A70C9" w:rsidP="00371B03">
            <w:pPr>
              <w:pStyle w:val="TAC"/>
              <w:keepNext w:val="0"/>
            </w:pPr>
            <w:r w:rsidRPr="00835F44">
              <w:t>-</w:t>
            </w:r>
          </w:p>
        </w:tc>
        <w:tc>
          <w:tcPr>
            <w:tcW w:w="889" w:type="dxa"/>
          </w:tcPr>
          <w:p w14:paraId="22BDCDF0" w14:textId="77777777" w:rsidR="004A70C9" w:rsidRPr="00835F44" w:rsidRDefault="004A70C9" w:rsidP="00371B03">
            <w:pPr>
              <w:pStyle w:val="TAC"/>
              <w:keepNext w:val="0"/>
            </w:pPr>
            <w:r w:rsidRPr="00835F44">
              <w:t>1915.7</w:t>
            </w:r>
          </w:p>
        </w:tc>
        <w:tc>
          <w:tcPr>
            <w:tcW w:w="1133" w:type="dxa"/>
          </w:tcPr>
          <w:p w14:paraId="66923B7D" w14:textId="77777777" w:rsidR="004A70C9" w:rsidRPr="00835F44" w:rsidRDefault="004A70C9" w:rsidP="00371B03">
            <w:pPr>
              <w:pStyle w:val="TAC"/>
              <w:keepNext w:val="0"/>
            </w:pPr>
            <w:r w:rsidRPr="00835F44">
              <w:t>-41</w:t>
            </w:r>
          </w:p>
        </w:tc>
        <w:tc>
          <w:tcPr>
            <w:tcW w:w="850" w:type="dxa"/>
            <w:noWrap/>
          </w:tcPr>
          <w:p w14:paraId="1301194F" w14:textId="77777777" w:rsidR="004A70C9" w:rsidRPr="00835F44" w:rsidRDefault="004A70C9" w:rsidP="00371B03">
            <w:pPr>
              <w:pStyle w:val="TAC"/>
              <w:keepNext w:val="0"/>
            </w:pPr>
            <w:r w:rsidRPr="00835F44">
              <w:t>0.3</w:t>
            </w:r>
          </w:p>
        </w:tc>
        <w:tc>
          <w:tcPr>
            <w:tcW w:w="928" w:type="dxa"/>
            <w:noWrap/>
          </w:tcPr>
          <w:p w14:paraId="2C349895" w14:textId="77777777" w:rsidR="004A70C9" w:rsidRPr="00835F44" w:rsidRDefault="004A70C9" w:rsidP="00371B03">
            <w:pPr>
              <w:pStyle w:val="TAC"/>
              <w:keepNext w:val="0"/>
            </w:pPr>
            <w:r>
              <w:t>8</w:t>
            </w:r>
          </w:p>
        </w:tc>
      </w:tr>
      <w:tr w:rsidR="004A70C9" w:rsidRPr="00835F44" w14:paraId="30859701" w14:textId="77777777" w:rsidTr="00371B03">
        <w:trPr>
          <w:trHeight w:val="225"/>
          <w:jc w:val="center"/>
        </w:trPr>
        <w:tc>
          <w:tcPr>
            <w:tcW w:w="959" w:type="dxa"/>
            <w:vMerge w:val="restart"/>
          </w:tcPr>
          <w:p w14:paraId="200859D4" w14:textId="77777777" w:rsidR="004A70C9" w:rsidRPr="00835F44" w:rsidRDefault="004A70C9" w:rsidP="00371B03">
            <w:pPr>
              <w:pStyle w:val="TAC"/>
              <w:keepNext w:val="0"/>
            </w:pPr>
            <w:r w:rsidRPr="00835F44">
              <w:t>n5</w:t>
            </w:r>
          </w:p>
        </w:tc>
        <w:tc>
          <w:tcPr>
            <w:tcW w:w="2831" w:type="dxa"/>
          </w:tcPr>
          <w:p w14:paraId="7B6AEDB5" w14:textId="77777777" w:rsidR="004A70C9" w:rsidRPr="00B23B64" w:rsidRDefault="004A70C9" w:rsidP="00371B03">
            <w:pPr>
              <w:pStyle w:val="TAL"/>
              <w:keepNext w:val="0"/>
              <w:rPr>
                <w:lang w:val="sv-FI"/>
              </w:rPr>
            </w:pPr>
            <w:r w:rsidRPr="00B23B64">
              <w:rPr>
                <w:lang w:val="sv-FI"/>
              </w:rPr>
              <w:t>E-UTRA Band 1, 2, 3, 4, 5, 7, 8, 12, 13, 14, 17, 18, 19, 24, 25, 26, 28, 29, 30, 31, 34, 38, 40, 42, 43, 45, 48, 50, 51, 65, 66, 70, 71, 73, 74, 85</w:t>
            </w:r>
          </w:p>
          <w:p w14:paraId="502E34D6" w14:textId="77777777" w:rsidR="004A70C9" w:rsidRPr="00B23B64" w:rsidRDefault="004A70C9" w:rsidP="00371B03">
            <w:pPr>
              <w:pStyle w:val="TAL"/>
              <w:keepNext w:val="0"/>
              <w:rPr>
                <w:lang w:val="sv-FI"/>
              </w:rPr>
            </w:pPr>
            <w:r w:rsidRPr="00835F44">
              <w:rPr>
                <w:lang w:val="sv-FI"/>
              </w:rPr>
              <w:t>NR Band n79</w:t>
            </w:r>
          </w:p>
        </w:tc>
        <w:tc>
          <w:tcPr>
            <w:tcW w:w="810" w:type="dxa"/>
          </w:tcPr>
          <w:p w14:paraId="17ADC7CB"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00D66641" w14:textId="77777777" w:rsidR="004A70C9" w:rsidRPr="00835F44" w:rsidRDefault="004A70C9" w:rsidP="00371B03">
            <w:pPr>
              <w:pStyle w:val="TAC"/>
              <w:keepNext w:val="0"/>
            </w:pPr>
            <w:r w:rsidRPr="00835F44">
              <w:t>-</w:t>
            </w:r>
          </w:p>
        </w:tc>
        <w:tc>
          <w:tcPr>
            <w:tcW w:w="889" w:type="dxa"/>
          </w:tcPr>
          <w:p w14:paraId="3C1D853C"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538D1C6C" w14:textId="77777777" w:rsidR="004A70C9" w:rsidRPr="00835F44" w:rsidRDefault="004A70C9" w:rsidP="00371B03">
            <w:pPr>
              <w:pStyle w:val="TAC"/>
              <w:keepNext w:val="0"/>
            </w:pPr>
            <w:r w:rsidRPr="00835F44">
              <w:t>-50</w:t>
            </w:r>
          </w:p>
        </w:tc>
        <w:tc>
          <w:tcPr>
            <w:tcW w:w="850" w:type="dxa"/>
            <w:noWrap/>
          </w:tcPr>
          <w:p w14:paraId="6788476E" w14:textId="77777777" w:rsidR="004A70C9" w:rsidRPr="00835F44" w:rsidRDefault="004A70C9" w:rsidP="00371B03">
            <w:pPr>
              <w:pStyle w:val="TAC"/>
              <w:keepNext w:val="0"/>
            </w:pPr>
            <w:r w:rsidRPr="00835F44">
              <w:t>1</w:t>
            </w:r>
          </w:p>
        </w:tc>
        <w:tc>
          <w:tcPr>
            <w:tcW w:w="928" w:type="dxa"/>
            <w:noWrap/>
          </w:tcPr>
          <w:p w14:paraId="72292BE3" w14:textId="77777777" w:rsidR="004A70C9" w:rsidRPr="00835F44" w:rsidRDefault="004A70C9" w:rsidP="00371B03">
            <w:pPr>
              <w:pStyle w:val="TAC"/>
              <w:keepNext w:val="0"/>
            </w:pPr>
          </w:p>
        </w:tc>
      </w:tr>
      <w:tr w:rsidR="004A70C9" w:rsidRPr="00835F44" w14:paraId="75C96B41" w14:textId="77777777" w:rsidTr="00371B03">
        <w:trPr>
          <w:trHeight w:val="225"/>
          <w:jc w:val="center"/>
        </w:trPr>
        <w:tc>
          <w:tcPr>
            <w:tcW w:w="959" w:type="dxa"/>
            <w:vMerge/>
          </w:tcPr>
          <w:p w14:paraId="0FFEDECD" w14:textId="77777777" w:rsidR="004A70C9" w:rsidRPr="00835F44" w:rsidRDefault="004A70C9" w:rsidP="00371B03">
            <w:pPr>
              <w:pStyle w:val="TAC"/>
              <w:keepNext w:val="0"/>
            </w:pPr>
          </w:p>
        </w:tc>
        <w:tc>
          <w:tcPr>
            <w:tcW w:w="2831" w:type="dxa"/>
          </w:tcPr>
          <w:p w14:paraId="3FB6255B" w14:textId="77777777" w:rsidR="004A70C9" w:rsidRPr="00B23B64" w:rsidRDefault="004A70C9" w:rsidP="00371B03">
            <w:pPr>
              <w:pStyle w:val="TAL"/>
              <w:keepNext w:val="0"/>
              <w:rPr>
                <w:lang w:val="sv-FI"/>
              </w:rPr>
            </w:pPr>
            <w:r w:rsidRPr="00B23B64">
              <w:rPr>
                <w:lang w:val="sv-FI"/>
              </w:rPr>
              <w:t>E-UTRA Band 41, 52</w:t>
            </w:r>
            <w:r>
              <w:rPr>
                <w:lang w:val="sv-FI"/>
              </w:rPr>
              <w:t>, 53</w:t>
            </w:r>
          </w:p>
          <w:p w14:paraId="49C3E774" w14:textId="77777777" w:rsidR="004A70C9" w:rsidRPr="00B23B64" w:rsidRDefault="004A70C9" w:rsidP="00371B03">
            <w:pPr>
              <w:pStyle w:val="TAL"/>
              <w:keepNext w:val="0"/>
              <w:rPr>
                <w:lang w:val="sv-FI"/>
              </w:rPr>
            </w:pPr>
            <w:r w:rsidRPr="00835F44">
              <w:rPr>
                <w:lang w:val="sv-FI"/>
              </w:rPr>
              <w:t>NR Band n77, n78</w:t>
            </w:r>
          </w:p>
        </w:tc>
        <w:tc>
          <w:tcPr>
            <w:tcW w:w="810" w:type="dxa"/>
          </w:tcPr>
          <w:p w14:paraId="7B932D58"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583F91DD" w14:textId="77777777" w:rsidR="004A70C9" w:rsidRPr="00835F44" w:rsidRDefault="004A70C9" w:rsidP="00371B03">
            <w:pPr>
              <w:pStyle w:val="TAC"/>
              <w:keepNext w:val="0"/>
            </w:pPr>
            <w:r w:rsidRPr="00835F44">
              <w:t>-</w:t>
            </w:r>
          </w:p>
        </w:tc>
        <w:tc>
          <w:tcPr>
            <w:tcW w:w="889" w:type="dxa"/>
          </w:tcPr>
          <w:p w14:paraId="19CB9FBB"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33BB979C" w14:textId="77777777" w:rsidR="004A70C9" w:rsidRPr="00835F44" w:rsidRDefault="004A70C9" w:rsidP="00371B03">
            <w:pPr>
              <w:pStyle w:val="TAC"/>
              <w:keepNext w:val="0"/>
            </w:pPr>
            <w:r w:rsidRPr="00835F44">
              <w:t>-50</w:t>
            </w:r>
          </w:p>
        </w:tc>
        <w:tc>
          <w:tcPr>
            <w:tcW w:w="850" w:type="dxa"/>
            <w:noWrap/>
          </w:tcPr>
          <w:p w14:paraId="3EB40ADF" w14:textId="77777777" w:rsidR="004A70C9" w:rsidRPr="00835F44" w:rsidRDefault="004A70C9" w:rsidP="00371B03">
            <w:pPr>
              <w:pStyle w:val="TAC"/>
              <w:keepNext w:val="0"/>
            </w:pPr>
            <w:r w:rsidRPr="00835F44">
              <w:t>1</w:t>
            </w:r>
          </w:p>
        </w:tc>
        <w:tc>
          <w:tcPr>
            <w:tcW w:w="928" w:type="dxa"/>
            <w:noWrap/>
          </w:tcPr>
          <w:p w14:paraId="1C11E6A1" w14:textId="77777777" w:rsidR="004A70C9" w:rsidRPr="00835F44" w:rsidRDefault="004A70C9" w:rsidP="00371B03">
            <w:pPr>
              <w:pStyle w:val="TAC"/>
              <w:keepNext w:val="0"/>
            </w:pPr>
            <w:r w:rsidRPr="00835F44">
              <w:t>2</w:t>
            </w:r>
          </w:p>
        </w:tc>
      </w:tr>
      <w:tr w:rsidR="004A70C9" w:rsidRPr="00835F44" w14:paraId="66113714" w14:textId="77777777" w:rsidTr="00371B03">
        <w:trPr>
          <w:trHeight w:val="225"/>
          <w:jc w:val="center"/>
        </w:trPr>
        <w:tc>
          <w:tcPr>
            <w:tcW w:w="959" w:type="dxa"/>
            <w:vMerge/>
          </w:tcPr>
          <w:p w14:paraId="4B24825E" w14:textId="77777777" w:rsidR="004A70C9" w:rsidRPr="00835F44" w:rsidRDefault="004A70C9" w:rsidP="00371B03">
            <w:pPr>
              <w:pStyle w:val="TAC"/>
              <w:keepNext w:val="0"/>
            </w:pPr>
          </w:p>
        </w:tc>
        <w:tc>
          <w:tcPr>
            <w:tcW w:w="2831" w:type="dxa"/>
          </w:tcPr>
          <w:p w14:paraId="52AA1D66" w14:textId="77777777" w:rsidR="004A70C9" w:rsidRPr="00835F44" w:rsidRDefault="004A70C9" w:rsidP="00371B03">
            <w:pPr>
              <w:pStyle w:val="TAL"/>
              <w:keepNext w:val="0"/>
            </w:pPr>
            <w:r w:rsidRPr="00835F44">
              <w:t>E-UTRA Band 11, 21</w:t>
            </w:r>
          </w:p>
        </w:tc>
        <w:tc>
          <w:tcPr>
            <w:tcW w:w="810" w:type="dxa"/>
          </w:tcPr>
          <w:p w14:paraId="6336B64F"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44FCCFE3" w14:textId="77777777" w:rsidR="004A70C9" w:rsidRPr="00835F44" w:rsidRDefault="004A70C9" w:rsidP="00371B03">
            <w:pPr>
              <w:pStyle w:val="TAC"/>
              <w:keepNext w:val="0"/>
            </w:pPr>
            <w:r w:rsidRPr="00835F44">
              <w:t>-</w:t>
            </w:r>
          </w:p>
        </w:tc>
        <w:tc>
          <w:tcPr>
            <w:tcW w:w="889" w:type="dxa"/>
          </w:tcPr>
          <w:p w14:paraId="31C0137A"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30B80B42" w14:textId="77777777" w:rsidR="004A70C9" w:rsidRPr="00835F44" w:rsidRDefault="004A70C9" w:rsidP="00371B03">
            <w:pPr>
              <w:pStyle w:val="TAC"/>
              <w:keepNext w:val="0"/>
            </w:pPr>
            <w:r w:rsidRPr="00835F44">
              <w:t>-50</w:t>
            </w:r>
          </w:p>
        </w:tc>
        <w:tc>
          <w:tcPr>
            <w:tcW w:w="850" w:type="dxa"/>
            <w:noWrap/>
          </w:tcPr>
          <w:p w14:paraId="1F94B7F3" w14:textId="77777777" w:rsidR="004A70C9" w:rsidRPr="00835F44" w:rsidRDefault="004A70C9" w:rsidP="00371B03">
            <w:pPr>
              <w:pStyle w:val="TAC"/>
              <w:keepNext w:val="0"/>
            </w:pPr>
            <w:r w:rsidRPr="00835F44">
              <w:t>1</w:t>
            </w:r>
          </w:p>
        </w:tc>
        <w:tc>
          <w:tcPr>
            <w:tcW w:w="928" w:type="dxa"/>
            <w:noWrap/>
          </w:tcPr>
          <w:p w14:paraId="27619801" w14:textId="77777777" w:rsidR="004A70C9" w:rsidRPr="00835F44" w:rsidRDefault="004A70C9" w:rsidP="00371B03">
            <w:pPr>
              <w:pStyle w:val="TAC"/>
              <w:keepNext w:val="0"/>
            </w:pPr>
          </w:p>
        </w:tc>
      </w:tr>
      <w:tr w:rsidR="004A70C9" w:rsidRPr="00835F44" w14:paraId="4C8CFB23" w14:textId="77777777" w:rsidTr="00371B03">
        <w:trPr>
          <w:trHeight w:val="225"/>
          <w:jc w:val="center"/>
        </w:trPr>
        <w:tc>
          <w:tcPr>
            <w:tcW w:w="959" w:type="dxa"/>
            <w:vMerge/>
          </w:tcPr>
          <w:p w14:paraId="3D7AD681" w14:textId="77777777" w:rsidR="004A70C9" w:rsidRPr="00835F44" w:rsidRDefault="004A70C9" w:rsidP="00371B03">
            <w:pPr>
              <w:pStyle w:val="TAC"/>
              <w:keepNext w:val="0"/>
            </w:pPr>
          </w:p>
        </w:tc>
        <w:tc>
          <w:tcPr>
            <w:tcW w:w="2831" w:type="dxa"/>
          </w:tcPr>
          <w:p w14:paraId="2C83DD58" w14:textId="77777777" w:rsidR="004A70C9" w:rsidRPr="00835F44" w:rsidRDefault="004A70C9" w:rsidP="00371B03">
            <w:pPr>
              <w:pStyle w:val="TAL"/>
              <w:keepNext w:val="0"/>
            </w:pPr>
            <w:r w:rsidRPr="00835F44">
              <w:t>Frequency range</w:t>
            </w:r>
          </w:p>
        </w:tc>
        <w:tc>
          <w:tcPr>
            <w:tcW w:w="810" w:type="dxa"/>
          </w:tcPr>
          <w:p w14:paraId="59CF4193" w14:textId="77777777" w:rsidR="004A70C9" w:rsidRPr="00835F44" w:rsidRDefault="004A70C9" w:rsidP="00371B03">
            <w:pPr>
              <w:pStyle w:val="TAC"/>
              <w:keepNext w:val="0"/>
            </w:pPr>
            <w:r w:rsidRPr="00835F44">
              <w:t>1884.5</w:t>
            </w:r>
          </w:p>
        </w:tc>
        <w:tc>
          <w:tcPr>
            <w:tcW w:w="540" w:type="dxa"/>
          </w:tcPr>
          <w:p w14:paraId="7F137E9D" w14:textId="77777777" w:rsidR="004A70C9" w:rsidRPr="00835F44" w:rsidRDefault="004A70C9" w:rsidP="00371B03">
            <w:pPr>
              <w:pStyle w:val="TAC"/>
              <w:keepNext w:val="0"/>
            </w:pPr>
            <w:r w:rsidRPr="00835F44">
              <w:t>-</w:t>
            </w:r>
          </w:p>
        </w:tc>
        <w:tc>
          <w:tcPr>
            <w:tcW w:w="889" w:type="dxa"/>
          </w:tcPr>
          <w:p w14:paraId="29ED418D" w14:textId="77777777" w:rsidR="004A70C9" w:rsidRPr="00835F44" w:rsidRDefault="004A70C9" w:rsidP="00371B03">
            <w:pPr>
              <w:pStyle w:val="TAC"/>
              <w:keepNext w:val="0"/>
              <w:rPr>
                <w:rStyle w:val="TALCar"/>
                <w:rFonts w:eastAsiaTheme="minorHAnsi"/>
              </w:rPr>
            </w:pPr>
            <w:r w:rsidRPr="00835F44">
              <w:t>1915.7</w:t>
            </w:r>
          </w:p>
        </w:tc>
        <w:tc>
          <w:tcPr>
            <w:tcW w:w="1133" w:type="dxa"/>
          </w:tcPr>
          <w:p w14:paraId="0DF88316" w14:textId="77777777" w:rsidR="004A70C9" w:rsidRPr="00835F44" w:rsidRDefault="004A70C9" w:rsidP="00371B03">
            <w:pPr>
              <w:pStyle w:val="TAC"/>
              <w:keepNext w:val="0"/>
            </w:pPr>
            <w:r w:rsidRPr="00835F44">
              <w:t>-41</w:t>
            </w:r>
          </w:p>
        </w:tc>
        <w:tc>
          <w:tcPr>
            <w:tcW w:w="850" w:type="dxa"/>
            <w:noWrap/>
          </w:tcPr>
          <w:p w14:paraId="11C993B3" w14:textId="77777777" w:rsidR="004A70C9" w:rsidRPr="00835F44" w:rsidRDefault="004A70C9" w:rsidP="00371B03">
            <w:pPr>
              <w:pStyle w:val="TAC"/>
              <w:keepNext w:val="0"/>
            </w:pPr>
            <w:r w:rsidRPr="00835F44">
              <w:t>0.3</w:t>
            </w:r>
          </w:p>
        </w:tc>
        <w:tc>
          <w:tcPr>
            <w:tcW w:w="928" w:type="dxa"/>
            <w:noWrap/>
          </w:tcPr>
          <w:p w14:paraId="7D33F00C" w14:textId="77777777" w:rsidR="004A70C9" w:rsidRPr="00835F44" w:rsidRDefault="004A70C9" w:rsidP="00371B03">
            <w:pPr>
              <w:pStyle w:val="TAC"/>
              <w:keepNext w:val="0"/>
            </w:pPr>
            <w:r w:rsidRPr="00835F44">
              <w:t>8</w:t>
            </w:r>
          </w:p>
        </w:tc>
      </w:tr>
      <w:tr w:rsidR="004A70C9" w:rsidRPr="00835F44" w14:paraId="12E3F6DC" w14:textId="77777777" w:rsidTr="00371B03">
        <w:trPr>
          <w:trHeight w:val="225"/>
          <w:jc w:val="center"/>
        </w:trPr>
        <w:tc>
          <w:tcPr>
            <w:tcW w:w="959" w:type="dxa"/>
            <w:vMerge w:val="restart"/>
          </w:tcPr>
          <w:p w14:paraId="578B5471" w14:textId="77777777" w:rsidR="004A70C9" w:rsidRPr="00835F44" w:rsidRDefault="004A70C9" w:rsidP="00371B03">
            <w:pPr>
              <w:pStyle w:val="TAC"/>
              <w:keepNext w:val="0"/>
            </w:pPr>
            <w:r w:rsidRPr="00835F44">
              <w:t>n7</w:t>
            </w:r>
          </w:p>
        </w:tc>
        <w:tc>
          <w:tcPr>
            <w:tcW w:w="2831" w:type="dxa"/>
          </w:tcPr>
          <w:p w14:paraId="17334E04" w14:textId="77777777" w:rsidR="004A70C9" w:rsidRPr="00835F44" w:rsidRDefault="004A70C9" w:rsidP="00371B03">
            <w:pPr>
              <w:pStyle w:val="TAL"/>
              <w:keepNext w:val="0"/>
              <w:rPr>
                <w:lang w:val="sv-FI"/>
              </w:rPr>
            </w:pPr>
            <w:r w:rsidRPr="00835F44">
              <w:rPr>
                <w:lang w:val="sv-FI"/>
              </w:rPr>
              <w:t>E-UTRA Band 1, 2, 3, 4, 5, 7, 8, 12, 13, 14, 17, 20, 22, 26, 27, 28, 29, 30, 31, 32, 33, 34, 40, 42, 43, 50, 51, 52, 65, 66, 67, 68, 72, 74, 75, 76, 85,</w:t>
            </w:r>
          </w:p>
          <w:p w14:paraId="2644B690" w14:textId="77777777" w:rsidR="004A70C9" w:rsidRPr="00835F44" w:rsidRDefault="004A70C9" w:rsidP="00371B03">
            <w:pPr>
              <w:pStyle w:val="TAL"/>
              <w:keepNext w:val="0"/>
              <w:rPr>
                <w:lang w:val="sv-FI"/>
              </w:rPr>
            </w:pPr>
            <w:r w:rsidRPr="00835F44">
              <w:rPr>
                <w:lang w:val="sv-FI"/>
              </w:rPr>
              <w:t>NR Band n77, n78</w:t>
            </w:r>
          </w:p>
        </w:tc>
        <w:tc>
          <w:tcPr>
            <w:tcW w:w="810" w:type="dxa"/>
          </w:tcPr>
          <w:p w14:paraId="351C7440"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1FA48F19" w14:textId="77777777" w:rsidR="004A70C9" w:rsidRPr="00835F44" w:rsidRDefault="004A70C9" w:rsidP="00371B03">
            <w:pPr>
              <w:pStyle w:val="TAC"/>
              <w:keepNext w:val="0"/>
            </w:pPr>
            <w:r w:rsidRPr="00835F44">
              <w:t>-</w:t>
            </w:r>
          </w:p>
        </w:tc>
        <w:tc>
          <w:tcPr>
            <w:tcW w:w="889" w:type="dxa"/>
          </w:tcPr>
          <w:p w14:paraId="07126F61"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69477FAD" w14:textId="77777777" w:rsidR="004A70C9" w:rsidRPr="00835F44" w:rsidRDefault="004A70C9" w:rsidP="00371B03">
            <w:pPr>
              <w:pStyle w:val="TAC"/>
              <w:keepNext w:val="0"/>
            </w:pPr>
            <w:r w:rsidRPr="00835F44">
              <w:t>-50</w:t>
            </w:r>
          </w:p>
        </w:tc>
        <w:tc>
          <w:tcPr>
            <w:tcW w:w="850" w:type="dxa"/>
            <w:noWrap/>
          </w:tcPr>
          <w:p w14:paraId="76FA0CD3" w14:textId="77777777" w:rsidR="004A70C9" w:rsidRPr="00835F44" w:rsidRDefault="004A70C9" w:rsidP="00371B03">
            <w:pPr>
              <w:pStyle w:val="TAC"/>
              <w:keepNext w:val="0"/>
            </w:pPr>
            <w:r w:rsidRPr="00835F44">
              <w:t>1</w:t>
            </w:r>
          </w:p>
        </w:tc>
        <w:tc>
          <w:tcPr>
            <w:tcW w:w="928" w:type="dxa"/>
            <w:noWrap/>
          </w:tcPr>
          <w:p w14:paraId="71CAF9F4" w14:textId="77777777" w:rsidR="004A70C9" w:rsidRPr="00835F44" w:rsidRDefault="004A70C9" w:rsidP="00371B03">
            <w:pPr>
              <w:pStyle w:val="TAC"/>
              <w:keepNext w:val="0"/>
            </w:pPr>
          </w:p>
        </w:tc>
      </w:tr>
      <w:tr w:rsidR="004A70C9" w:rsidRPr="00835F44" w14:paraId="6240E444" w14:textId="77777777" w:rsidTr="00371B03">
        <w:trPr>
          <w:trHeight w:val="225"/>
          <w:jc w:val="center"/>
        </w:trPr>
        <w:tc>
          <w:tcPr>
            <w:tcW w:w="959" w:type="dxa"/>
            <w:vMerge/>
          </w:tcPr>
          <w:p w14:paraId="4E821B15" w14:textId="77777777" w:rsidR="004A70C9" w:rsidRPr="00835F44" w:rsidRDefault="004A70C9" w:rsidP="00371B03">
            <w:pPr>
              <w:pStyle w:val="TAC"/>
              <w:keepNext w:val="0"/>
            </w:pPr>
          </w:p>
        </w:tc>
        <w:tc>
          <w:tcPr>
            <w:tcW w:w="2831" w:type="dxa"/>
          </w:tcPr>
          <w:p w14:paraId="7055C134" w14:textId="77777777" w:rsidR="004A70C9" w:rsidRPr="00835F44" w:rsidRDefault="004A70C9" w:rsidP="00371B03">
            <w:pPr>
              <w:pStyle w:val="TAL"/>
              <w:keepNext w:val="0"/>
            </w:pPr>
            <w:r w:rsidRPr="00835F44">
              <w:t>Frequency range</w:t>
            </w:r>
          </w:p>
        </w:tc>
        <w:tc>
          <w:tcPr>
            <w:tcW w:w="810" w:type="dxa"/>
          </w:tcPr>
          <w:p w14:paraId="24E1DA29" w14:textId="77777777" w:rsidR="004A70C9" w:rsidRPr="00835F44" w:rsidRDefault="004A70C9" w:rsidP="00371B03">
            <w:pPr>
              <w:pStyle w:val="TAC"/>
              <w:keepNext w:val="0"/>
            </w:pPr>
            <w:r w:rsidRPr="00835F44">
              <w:t xml:space="preserve">2570 </w:t>
            </w:r>
          </w:p>
        </w:tc>
        <w:tc>
          <w:tcPr>
            <w:tcW w:w="540" w:type="dxa"/>
          </w:tcPr>
          <w:p w14:paraId="077B0A86" w14:textId="77777777" w:rsidR="004A70C9" w:rsidRPr="00835F44" w:rsidRDefault="004A70C9" w:rsidP="00371B03">
            <w:pPr>
              <w:pStyle w:val="TAC"/>
              <w:keepNext w:val="0"/>
            </w:pPr>
            <w:r w:rsidRPr="00835F44">
              <w:t>-</w:t>
            </w:r>
          </w:p>
        </w:tc>
        <w:tc>
          <w:tcPr>
            <w:tcW w:w="889" w:type="dxa"/>
          </w:tcPr>
          <w:p w14:paraId="164F6FEE" w14:textId="77777777" w:rsidR="004A70C9" w:rsidRPr="00835F44" w:rsidRDefault="004A70C9" w:rsidP="00371B03">
            <w:pPr>
              <w:pStyle w:val="TAC"/>
              <w:keepNext w:val="0"/>
            </w:pPr>
            <w:r w:rsidRPr="00835F44">
              <w:t>2575</w:t>
            </w:r>
          </w:p>
        </w:tc>
        <w:tc>
          <w:tcPr>
            <w:tcW w:w="1133" w:type="dxa"/>
          </w:tcPr>
          <w:p w14:paraId="0085A840" w14:textId="77777777" w:rsidR="004A70C9" w:rsidRPr="00835F44" w:rsidRDefault="004A70C9" w:rsidP="00371B03">
            <w:pPr>
              <w:pStyle w:val="TAC"/>
              <w:keepNext w:val="0"/>
            </w:pPr>
            <w:r w:rsidRPr="00835F44">
              <w:t>+1.6</w:t>
            </w:r>
          </w:p>
        </w:tc>
        <w:tc>
          <w:tcPr>
            <w:tcW w:w="850" w:type="dxa"/>
            <w:noWrap/>
          </w:tcPr>
          <w:p w14:paraId="229447DD" w14:textId="77777777" w:rsidR="004A70C9" w:rsidRPr="00835F44" w:rsidRDefault="004A70C9" w:rsidP="00371B03">
            <w:pPr>
              <w:pStyle w:val="TAC"/>
              <w:keepNext w:val="0"/>
            </w:pPr>
            <w:r w:rsidRPr="00835F44">
              <w:t>5</w:t>
            </w:r>
          </w:p>
        </w:tc>
        <w:tc>
          <w:tcPr>
            <w:tcW w:w="928" w:type="dxa"/>
            <w:noWrap/>
          </w:tcPr>
          <w:p w14:paraId="2D95ADFF" w14:textId="77777777" w:rsidR="004A70C9" w:rsidRPr="00835F44" w:rsidRDefault="004A70C9" w:rsidP="00371B03">
            <w:pPr>
              <w:pStyle w:val="TAC"/>
              <w:keepNext w:val="0"/>
            </w:pPr>
            <w:r w:rsidRPr="00835F44">
              <w:t>15, 21, 26</w:t>
            </w:r>
          </w:p>
        </w:tc>
      </w:tr>
      <w:tr w:rsidR="004A70C9" w:rsidRPr="00835F44" w14:paraId="76CC4767" w14:textId="77777777" w:rsidTr="00371B03">
        <w:trPr>
          <w:trHeight w:val="225"/>
          <w:jc w:val="center"/>
        </w:trPr>
        <w:tc>
          <w:tcPr>
            <w:tcW w:w="959" w:type="dxa"/>
            <w:vMerge/>
          </w:tcPr>
          <w:p w14:paraId="6E81F7FA" w14:textId="77777777" w:rsidR="004A70C9" w:rsidRPr="00835F44" w:rsidRDefault="004A70C9" w:rsidP="00371B03">
            <w:pPr>
              <w:pStyle w:val="TAC"/>
              <w:keepNext w:val="0"/>
            </w:pPr>
          </w:p>
        </w:tc>
        <w:tc>
          <w:tcPr>
            <w:tcW w:w="2831" w:type="dxa"/>
          </w:tcPr>
          <w:p w14:paraId="0B13304E" w14:textId="77777777" w:rsidR="004A70C9" w:rsidRPr="00835F44" w:rsidRDefault="004A70C9" w:rsidP="00371B03">
            <w:pPr>
              <w:pStyle w:val="TAL"/>
              <w:keepNext w:val="0"/>
            </w:pPr>
            <w:r w:rsidRPr="00835F44">
              <w:t>Frequency range</w:t>
            </w:r>
          </w:p>
        </w:tc>
        <w:tc>
          <w:tcPr>
            <w:tcW w:w="810" w:type="dxa"/>
          </w:tcPr>
          <w:p w14:paraId="7A30C4D3" w14:textId="77777777" w:rsidR="004A70C9" w:rsidRPr="00835F44" w:rsidRDefault="004A70C9" w:rsidP="00371B03">
            <w:pPr>
              <w:pStyle w:val="TAC"/>
              <w:keepNext w:val="0"/>
            </w:pPr>
            <w:r w:rsidRPr="00835F44">
              <w:t>2575</w:t>
            </w:r>
          </w:p>
        </w:tc>
        <w:tc>
          <w:tcPr>
            <w:tcW w:w="540" w:type="dxa"/>
          </w:tcPr>
          <w:p w14:paraId="3BFBBE1A" w14:textId="77777777" w:rsidR="004A70C9" w:rsidRPr="00835F44" w:rsidRDefault="004A70C9" w:rsidP="00371B03">
            <w:pPr>
              <w:pStyle w:val="TAC"/>
              <w:keepNext w:val="0"/>
            </w:pPr>
            <w:r w:rsidRPr="00835F44">
              <w:t>-</w:t>
            </w:r>
          </w:p>
        </w:tc>
        <w:tc>
          <w:tcPr>
            <w:tcW w:w="889" w:type="dxa"/>
          </w:tcPr>
          <w:p w14:paraId="43B8B134" w14:textId="77777777" w:rsidR="004A70C9" w:rsidRPr="00835F44" w:rsidRDefault="004A70C9" w:rsidP="00371B03">
            <w:pPr>
              <w:pStyle w:val="TAC"/>
              <w:keepNext w:val="0"/>
            </w:pPr>
            <w:r w:rsidRPr="00835F44">
              <w:t>2595</w:t>
            </w:r>
          </w:p>
        </w:tc>
        <w:tc>
          <w:tcPr>
            <w:tcW w:w="1133" w:type="dxa"/>
          </w:tcPr>
          <w:p w14:paraId="1F72F5DA" w14:textId="77777777" w:rsidR="004A70C9" w:rsidRPr="00835F44" w:rsidRDefault="004A70C9" w:rsidP="00371B03">
            <w:pPr>
              <w:pStyle w:val="TAC"/>
              <w:keepNext w:val="0"/>
            </w:pPr>
            <w:r w:rsidRPr="00835F44">
              <w:t>-15.5</w:t>
            </w:r>
          </w:p>
        </w:tc>
        <w:tc>
          <w:tcPr>
            <w:tcW w:w="850" w:type="dxa"/>
            <w:noWrap/>
          </w:tcPr>
          <w:p w14:paraId="184E7D7F" w14:textId="77777777" w:rsidR="004A70C9" w:rsidRPr="00835F44" w:rsidRDefault="004A70C9" w:rsidP="00371B03">
            <w:pPr>
              <w:pStyle w:val="TAC"/>
              <w:keepNext w:val="0"/>
            </w:pPr>
            <w:r w:rsidRPr="00835F44">
              <w:t>5</w:t>
            </w:r>
          </w:p>
        </w:tc>
        <w:tc>
          <w:tcPr>
            <w:tcW w:w="928" w:type="dxa"/>
            <w:noWrap/>
          </w:tcPr>
          <w:p w14:paraId="163127B0" w14:textId="77777777" w:rsidR="004A70C9" w:rsidRPr="00835F44" w:rsidRDefault="004A70C9" w:rsidP="00371B03">
            <w:pPr>
              <w:pStyle w:val="TAC"/>
              <w:keepNext w:val="0"/>
            </w:pPr>
            <w:r w:rsidRPr="00835F44">
              <w:t>15, 21, 26</w:t>
            </w:r>
          </w:p>
        </w:tc>
      </w:tr>
      <w:tr w:rsidR="004A70C9" w:rsidRPr="00835F44" w14:paraId="721CF154" w14:textId="77777777" w:rsidTr="00371B03">
        <w:trPr>
          <w:trHeight w:val="225"/>
          <w:jc w:val="center"/>
        </w:trPr>
        <w:tc>
          <w:tcPr>
            <w:tcW w:w="959" w:type="dxa"/>
            <w:vMerge/>
          </w:tcPr>
          <w:p w14:paraId="15DC2AAA" w14:textId="77777777" w:rsidR="004A70C9" w:rsidRPr="00835F44" w:rsidRDefault="004A70C9" w:rsidP="00371B03">
            <w:pPr>
              <w:pStyle w:val="TAC"/>
              <w:keepNext w:val="0"/>
            </w:pPr>
          </w:p>
        </w:tc>
        <w:tc>
          <w:tcPr>
            <w:tcW w:w="2831" w:type="dxa"/>
          </w:tcPr>
          <w:p w14:paraId="3A5D7321" w14:textId="77777777" w:rsidR="004A70C9" w:rsidRPr="00835F44" w:rsidRDefault="004A70C9" w:rsidP="00371B03">
            <w:pPr>
              <w:pStyle w:val="TAL"/>
              <w:keepNext w:val="0"/>
            </w:pPr>
            <w:r w:rsidRPr="00835F44">
              <w:t>Frequency range</w:t>
            </w:r>
          </w:p>
        </w:tc>
        <w:tc>
          <w:tcPr>
            <w:tcW w:w="810" w:type="dxa"/>
          </w:tcPr>
          <w:p w14:paraId="2E169BBF" w14:textId="77777777" w:rsidR="004A70C9" w:rsidRPr="00835F44" w:rsidRDefault="004A70C9" w:rsidP="00371B03">
            <w:pPr>
              <w:pStyle w:val="TAC"/>
              <w:keepNext w:val="0"/>
            </w:pPr>
            <w:r w:rsidRPr="00835F44">
              <w:t>2595</w:t>
            </w:r>
          </w:p>
        </w:tc>
        <w:tc>
          <w:tcPr>
            <w:tcW w:w="540" w:type="dxa"/>
          </w:tcPr>
          <w:p w14:paraId="3461B14C" w14:textId="77777777" w:rsidR="004A70C9" w:rsidRPr="00835F44" w:rsidRDefault="004A70C9" w:rsidP="00371B03">
            <w:pPr>
              <w:pStyle w:val="TAC"/>
              <w:keepNext w:val="0"/>
            </w:pPr>
            <w:r w:rsidRPr="00835F44">
              <w:t>-</w:t>
            </w:r>
          </w:p>
        </w:tc>
        <w:tc>
          <w:tcPr>
            <w:tcW w:w="889" w:type="dxa"/>
          </w:tcPr>
          <w:p w14:paraId="22DB9251" w14:textId="77777777" w:rsidR="004A70C9" w:rsidRPr="00835F44" w:rsidRDefault="004A70C9" w:rsidP="00371B03">
            <w:pPr>
              <w:pStyle w:val="TAC"/>
              <w:keepNext w:val="0"/>
            </w:pPr>
            <w:r w:rsidRPr="00835F44">
              <w:t>2620</w:t>
            </w:r>
          </w:p>
        </w:tc>
        <w:tc>
          <w:tcPr>
            <w:tcW w:w="1133" w:type="dxa"/>
          </w:tcPr>
          <w:p w14:paraId="5C8901DE" w14:textId="77777777" w:rsidR="004A70C9" w:rsidRPr="00835F44" w:rsidRDefault="004A70C9" w:rsidP="00371B03">
            <w:pPr>
              <w:pStyle w:val="TAC"/>
              <w:keepNext w:val="0"/>
            </w:pPr>
            <w:r w:rsidRPr="00835F44">
              <w:t>-40</w:t>
            </w:r>
          </w:p>
        </w:tc>
        <w:tc>
          <w:tcPr>
            <w:tcW w:w="850" w:type="dxa"/>
            <w:noWrap/>
          </w:tcPr>
          <w:p w14:paraId="0F1996B1" w14:textId="77777777" w:rsidR="004A70C9" w:rsidRPr="00835F44" w:rsidRDefault="004A70C9" w:rsidP="00371B03">
            <w:pPr>
              <w:pStyle w:val="TAC"/>
              <w:keepNext w:val="0"/>
            </w:pPr>
            <w:r w:rsidRPr="00835F44">
              <w:t>1</w:t>
            </w:r>
          </w:p>
        </w:tc>
        <w:tc>
          <w:tcPr>
            <w:tcW w:w="928" w:type="dxa"/>
            <w:noWrap/>
          </w:tcPr>
          <w:p w14:paraId="63B6AD23" w14:textId="77777777" w:rsidR="004A70C9" w:rsidRPr="00835F44" w:rsidRDefault="004A70C9" w:rsidP="00371B03">
            <w:pPr>
              <w:pStyle w:val="TAC"/>
              <w:keepNext w:val="0"/>
            </w:pPr>
            <w:r w:rsidRPr="00835F44">
              <w:t>15, 21</w:t>
            </w:r>
          </w:p>
        </w:tc>
      </w:tr>
      <w:tr w:rsidR="004A70C9" w:rsidRPr="00835F44" w14:paraId="14E3961E" w14:textId="77777777" w:rsidTr="00371B03">
        <w:trPr>
          <w:trHeight w:val="225"/>
          <w:jc w:val="center"/>
        </w:trPr>
        <w:tc>
          <w:tcPr>
            <w:tcW w:w="959" w:type="dxa"/>
            <w:vMerge w:val="restart"/>
          </w:tcPr>
          <w:p w14:paraId="5B6306A5" w14:textId="77777777" w:rsidR="004A70C9" w:rsidRPr="00835F44" w:rsidRDefault="004A70C9" w:rsidP="00371B03">
            <w:pPr>
              <w:pStyle w:val="TAC"/>
              <w:keepNext w:val="0"/>
            </w:pPr>
            <w:r w:rsidRPr="00835F44">
              <w:t>n8, n81</w:t>
            </w:r>
          </w:p>
        </w:tc>
        <w:tc>
          <w:tcPr>
            <w:tcW w:w="2831" w:type="dxa"/>
          </w:tcPr>
          <w:p w14:paraId="0102CDC6" w14:textId="77777777" w:rsidR="004A70C9" w:rsidRPr="00835F44" w:rsidRDefault="004A70C9" w:rsidP="00371B03">
            <w:pPr>
              <w:pStyle w:val="TAL"/>
              <w:keepNext w:val="0"/>
            </w:pPr>
            <w:r w:rsidRPr="00835F44">
              <w:t>E-UTRA Band 1, 20, 28, 31, 32, 33, 34, 38, 39, 40, 45, 50, 51, 65, 67, 68, 69, 72, 73, 74, 75, 76</w:t>
            </w:r>
          </w:p>
        </w:tc>
        <w:tc>
          <w:tcPr>
            <w:tcW w:w="810" w:type="dxa"/>
          </w:tcPr>
          <w:p w14:paraId="639CD2A2"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1249896A" w14:textId="77777777" w:rsidR="004A70C9" w:rsidRPr="00835F44" w:rsidRDefault="004A70C9" w:rsidP="00371B03">
            <w:pPr>
              <w:pStyle w:val="TAC"/>
              <w:keepNext w:val="0"/>
            </w:pPr>
            <w:r w:rsidRPr="00835F44">
              <w:t>-</w:t>
            </w:r>
          </w:p>
        </w:tc>
        <w:tc>
          <w:tcPr>
            <w:tcW w:w="889" w:type="dxa"/>
          </w:tcPr>
          <w:p w14:paraId="2A29706A"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12CA623C" w14:textId="77777777" w:rsidR="004A70C9" w:rsidRPr="00835F44" w:rsidRDefault="004A70C9" w:rsidP="00371B03">
            <w:pPr>
              <w:pStyle w:val="TAC"/>
              <w:keepNext w:val="0"/>
            </w:pPr>
            <w:r w:rsidRPr="00835F44">
              <w:t>-50</w:t>
            </w:r>
          </w:p>
        </w:tc>
        <w:tc>
          <w:tcPr>
            <w:tcW w:w="850" w:type="dxa"/>
            <w:noWrap/>
          </w:tcPr>
          <w:p w14:paraId="79275576" w14:textId="77777777" w:rsidR="004A70C9" w:rsidRPr="00835F44" w:rsidRDefault="004A70C9" w:rsidP="00371B03">
            <w:pPr>
              <w:pStyle w:val="TAC"/>
              <w:keepNext w:val="0"/>
            </w:pPr>
            <w:r w:rsidRPr="00835F44">
              <w:t>1</w:t>
            </w:r>
          </w:p>
        </w:tc>
        <w:tc>
          <w:tcPr>
            <w:tcW w:w="928" w:type="dxa"/>
            <w:noWrap/>
          </w:tcPr>
          <w:p w14:paraId="75067C83" w14:textId="77777777" w:rsidR="004A70C9" w:rsidRPr="00835F44" w:rsidRDefault="004A70C9" w:rsidP="00371B03">
            <w:pPr>
              <w:pStyle w:val="TAC"/>
              <w:keepNext w:val="0"/>
            </w:pPr>
          </w:p>
        </w:tc>
      </w:tr>
      <w:tr w:rsidR="004A70C9" w:rsidRPr="00835F44" w14:paraId="301E8C8E" w14:textId="77777777" w:rsidTr="00371B03">
        <w:trPr>
          <w:trHeight w:val="225"/>
          <w:jc w:val="center"/>
        </w:trPr>
        <w:tc>
          <w:tcPr>
            <w:tcW w:w="959" w:type="dxa"/>
            <w:vMerge/>
          </w:tcPr>
          <w:p w14:paraId="7A02BF5B" w14:textId="77777777" w:rsidR="004A70C9" w:rsidRPr="00835F44" w:rsidRDefault="004A70C9" w:rsidP="00371B03">
            <w:pPr>
              <w:pStyle w:val="TAC"/>
              <w:keepNext w:val="0"/>
            </w:pPr>
          </w:p>
        </w:tc>
        <w:tc>
          <w:tcPr>
            <w:tcW w:w="2831" w:type="dxa"/>
          </w:tcPr>
          <w:p w14:paraId="56740AAE" w14:textId="77777777" w:rsidR="004A70C9" w:rsidRPr="00835F44" w:rsidRDefault="004A70C9" w:rsidP="00371B03">
            <w:pPr>
              <w:pStyle w:val="TAL"/>
              <w:keepNext w:val="0"/>
              <w:rPr>
                <w:lang w:val="sv-FI"/>
              </w:rPr>
            </w:pPr>
            <w:r w:rsidRPr="00835F44">
              <w:rPr>
                <w:lang w:val="sv-FI"/>
              </w:rPr>
              <w:t>E-UTRA band  3, 7, 22, 41, 42, 43, 52,</w:t>
            </w:r>
          </w:p>
          <w:p w14:paraId="3CCAA288" w14:textId="77777777" w:rsidR="004A70C9" w:rsidRPr="00835F44" w:rsidRDefault="004A70C9" w:rsidP="00371B03">
            <w:pPr>
              <w:pStyle w:val="TAL"/>
              <w:keepNext w:val="0"/>
              <w:rPr>
                <w:lang w:val="sv-FI"/>
              </w:rPr>
            </w:pPr>
            <w:r w:rsidRPr="00835F44">
              <w:rPr>
                <w:lang w:val="sv-FI"/>
              </w:rPr>
              <w:t>NR Band n77, n78, n79</w:t>
            </w:r>
          </w:p>
        </w:tc>
        <w:tc>
          <w:tcPr>
            <w:tcW w:w="810" w:type="dxa"/>
          </w:tcPr>
          <w:p w14:paraId="44CA15C5"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17B202A8" w14:textId="77777777" w:rsidR="004A70C9" w:rsidRPr="00835F44" w:rsidRDefault="004A70C9" w:rsidP="00371B03">
            <w:pPr>
              <w:pStyle w:val="TAC"/>
              <w:keepNext w:val="0"/>
            </w:pPr>
            <w:r w:rsidRPr="00835F44">
              <w:t>-</w:t>
            </w:r>
          </w:p>
        </w:tc>
        <w:tc>
          <w:tcPr>
            <w:tcW w:w="889" w:type="dxa"/>
          </w:tcPr>
          <w:p w14:paraId="231CA393"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1CBC0F41" w14:textId="77777777" w:rsidR="004A70C9" w:rsidRPr="00835F44" w:rsidRDefault="004A70C9" w:rsidP="00371B03">
            <w:pPr>
              <w:pStyle w:val="TAC"/>
              <w:keepNext w:val="0"/>
            </w:pPr>
            <w:r w:rsidRPr="00835F44">
              <w:t>-50</w:t>
            </w:r>
          </w:p>
        </w:tc>
        <w:tc>
          <w:tcPr>
            <w:tcW w:w="850" w:type="dxa"/>
            <w:noWrap/>
          </w:tcPr>
          <w:p w14:paraId="75A1E3B6" w14:textId="77777777" w:rsidR="004A70C9" w:rsidRPr="00835F44" w:rsidRDefault="004A70C9" w:rsidP="00371B03">
            <w:pPr>
              <w:pStyle w:val="TAC"/>
              <w:keepNext w:val="0"/>
            </w:pPr>
            <w:r w:rsidRPr="00835F44">
              <w:t>1</w:t>
            </w:r>
          </w:p>
        </w:tc>
        <w:tc>
          <w:tcPr>
            <w:tcW w:w="928" w:type="dxa"/>
            <w:noWrap/>
          </w:tcPr>
          <w:p w14:paraId="5EA9B8AC" w14:textId="77777777" w:rsidR="004A70C9" w:rsidRPr="00835F44" w:rsidRDefault="004A70C9" w:rsidP="00371B03">
            <w:pPr>
              <w:pStyle w:val="TAC"/>
              <w:keepNext w:val="0"/>
            </w:pPr>
            <w:r w:rsidRPr="00835F44">
              <w:t>2</w:t>
            </w:r>
          </w:p>
        </w:tc>
      </w:tr>
      <w:tr w:rsidR="004A70C9" w:rsidRPr="00835F44" w14:paraId="7CCC41BF" w14:textId="77777777" w:rsidTr="00371B03">
        <w:trPr>
          <w:trHeight w:val="225"/>
          <w:jc w:val="center"/>
        </w:trPr>
        <w:tc>
          <w:tcPr>
            <w:tcW w:w="959" w:type="dxa"/>
            <w:vMerge/>
          </w:tcPr>
          <w:p w14:paraId="1F02F6E9" w14:textId="77777777" w:rsidR="004A70C9" w:rsidRPr="00835F44" w:rsidRDefault="004A70C9" w:rsidP="00371B03">
            <w:pPr>
              <w:pStyle w:val="TAC"/>
              <w:keepNext w:val="0"/>
            </w:pPr>
          </w:p>
        </w:tc>
        <w:tc>
          <w:tcPr>
            <w:tcW w:w="2831" w:type="dxa"/>
          </w:tcPr>
          <w:p w14:paraId="4FC6FB85" w14:textId="77777777" w:rsidR="004A70C9" w:rsidRPr="00835F44" w:rsidRDefault="004A70C9" w:rsidP="00371B03">
            <w:pPr>
              <w:pStyle w:val="TAL"/>
              <w:keepNext w:val="0"/>
            </w:pPr>
            <w:r w:rsidRPr="00835F44">
              <w:t>E-UTRA 8</w:t>
            </w:r>
          </w:p>
        </w:tc>
        <w:tc>
          <w:tcPr>
            <w:tcW w:w="810" w:type="dxa"/>
          </w:tcPr>
          <w:p w14:paraId="1FAC03F8"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25211517" w14:textId="77777777" w:rsidR="004A70C9" w:rsidRPr="00835F44" w:rsidRDefault="004A70C9" w:rsidP="00371B03">
            <w:pPr>
              <w:pStyle w:val="TAC"/>
              <w:keepNext w:val="0"/>
            </w:pPr>
            <w:r w:rsidRPr="00835F44">
              <w:t>-</w:t>
            </w:r>
          </w:p>
        </w:tc>
        <w:tc>
          <w:tcPr>
            <w:tcW w:w="889" w:type="dxa"/>
          </w:tcPr>
          <w:p w14:paraId="0132DE96"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1791E20F" w14:textId="77777777" w:rsidR="004A70C9" w:rsidRPr="00835F44" w:rsidRDefault="004A70C9" w:rsidP="00371B03">
            <w:pPr>
              <w:pStyle w:val="TAC"/>
              <w:keepNext w:val="0"/>
            </w:pPr>
            <w:r w:rsidRPr="00835F44">
              <w:t>-50</w:t>
            </w:r>
          </w:p>
        </w:tc>
        <w:tc>
          <w:tcPr>
            <w:tcW w:w="850" w:type="dxa"/>
            <w:noWrap/>
          </w:tcPr>
          <w:p w14:paraId="529A0A74" w14:textId="77777777" w:rsidR="004A70C9" w:rsidRPr="00835F44" w:rsidRDefault="004A70C9" w:rsidP="00371B03">
            <w:pPr>
              <w:pStyle w:val="TAC"/>
              <w:keepNext w:val="0"/>
            </w:pPr>
            <w:r w:rsidRPr="00835F44">
              <w:t>1</w:t>
            </w:r>
          </w:p>
        </w:tc>
        <w:tc>
          <w:tcPr>
            <w:tcW w:w="928" w:type="dxa"/>
            <w:noWrap/>
          </w:tcPr>
          <w:p w14:paraId="7A8FE189" w14:textId="77777777" w:rsidR="004A70C9" w:rsidRPr="00835F44" w:rsidRDefault="004A70C9" w:rsidP="00371B03">
            <w:pPr>
              <w:pStyle w:val="TAC"/>
              <w:keepNext w:val="0"/>
            </w:pPr>
            <w:r w:rsidRPr="00835F44">
              <w:t>15</w:t>
            </w:r>
          </w:p>
        </w:tc>
      </w:tr>
      <w:tr w:rsidR="004A70C9" w:rsidRPr="00835F44" w14:paraId="65CC54F4" w14:textId="77777777" w:rsidTr="00371B03">
        <w:trPr>
          <w:trHeight w:val="225"/>
          <w:jc w:val="center"/>
        </w:trPr>
        <w:tc>
          <w:tcPr>
            <w:tcW w:w="959" w:type="dxa"/>
            <w:vMerge/>
          </w:tcPr>
          <w:p w14:paraId="43033BB1" w14:textId="77777777" w:rsidR="004A70C9" w:rsidRPr="00835F44" w:rsidRDefault="004A70C9" w:rsidP="00371B03">
            <w:pPr>
              <w:pStyle w:val="TAC"/>
              <w:keepNext w:val="0"/>
            </w:pPr>
          </w:p>
        </w:tc>
        <w:tc>
          <w:tcPr>
            <w:tcW w:w="2831" w:type="dxa"/>
          </w:tcPr>
          <w:p w14:paraId="6E15C027" w14:textId="77777777" w:rsidR="004A70C9" w:rsidRPr="00835F44" w:rsidRDefault="004A70C9" w:rsidP="00371B03">
            <w:pPr>
              <w:pStyle w:val="TAL"/>
              <w:keepNext w:val="0"/>
            </w:pPr>
            <w:r w:rsidRPr="00835F44">
              <w:t>E-UTRA Band 11, 21</w:t>
            </w:r>
          </w:p>
        </w:tc>
        <w:tc>
          <w:tcPr>
            <w:tcW w:w="810" w:type="dxa"/>
          </w:tcPr>
          <w:p w14:paraId="5379839D"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77BB0A27" w14:textId="77777777" w:rsidR="004A70C9" w:rsidRPr="00835F44" w:rsidRDefault="004A70C9" w:rsidP="00371B03">
            <w:pPr>
              <w:pStyle w:val="TAC"/>
              <w:keepNext w:val="0"/>
            </w:pPr>
            <w:r w:rsidRPr="00835F44">
              <w:t>-</w:t>
            </w:r>
          </w:p>
        </w:tc>
        <w:tc>
          <w:tcPr>
            <w:tcW w:w="889" w:type="dxa"/>
          </w:tcPr>
          <w:p w14:paraId="5D817E7D"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4BDE7938" w14:textId="77777777" w:rsidR="004A70C9" w:rsidRPr="00835F44" w:rsidRDefault="004A70C9" w:rsidP="00371B03">
            <w:pPr>
              <w:pStyle w:val="TAC"/>
              <w:keepNext w:val="0"/>
            </w:pPr>
            <w:r w:rsidRPr="00835F44">
              <w:t>-50</w:t>
            </w:r>
          </w:p>
        </w:tc>
        <w:tc>
          <w:tcPr>
            <w:tcW w:w="850" w:type="dxa"/>
            <w:noWrap/>
          </w:tcPr>
          <w:p w14:paraId="30DD4431" w14:textId="77777777" w:rsidR="004A70C9" w:rsidRPr="00835F44" w:rsidRDefault="004A70C9" w:rsidP="00371B03">
            <w:pPr>
              <w:pStyle w:val="TAC"/>
              <w:keepNext w:val="0"/>
            </w:pPr>
            <w:r w:rsidRPr="00835F44">
              <w:t>1</w:t>
            </w:r>
          </w:p>
        </w:tc>
        <w:tc>
          <w:tcPr>
            <w:tcW w:w="928" w:type="dxa"/>
            <w:noWrap/>
          </w:tcPr>
          <w:p w14:paraId="338DE664" w14:textId="77777777" w:rsidR="004A70C9" w:rsidRPr="00835F44" w:rsidRDefault="004A70C9" w:rsidP="00371B03">
            <w:pPr>
              <w:pStyle w:val="TAC"/>
              <w:keepNext w:val="0"/>
            </w:pPr>
          </w:p>
        </w:tc>
      </w:tr>
      <w:tr w:rsidR="004A70C9" w:rsidRPr="00835F44" w14:paraId="539DD036" w14:textId="77777777" w:rsidTr="00371B03">
        <w:trPr>
          <w:trHeight w:val="225"/>
          <w:jc w:val="center"/>
        </w:trPr>
        <w:tc>
          <w:tcPr>
            <w:tcW w:w="959" w:type="dxa"/>
            <w:vMerge/>
          </w:tcPr>
          <w:p w14:paraId="6AE4118B" w14:textId="77777777" w:rsidR="004A70C9" w:rsidRPr="00835F44" w:rsidRDefault="004A70C9" w:rsidP="00371B03">
            <w:pPr>
              <w:pStyle w:val="TAC"/>
              <w:keepNext w:val="0"/>
            </w:pPr>
          </w:p>
        </w:tc>
        <w:tc>
          <w:tcPr>
            <w:tcW w:w="2831" w:type="dxa"/>
          </w:tcPr>
          <w:p w14:paraId="4A81F9D5" w14:textId="77777777" w:rsidR="004A70C9" w:rsidRPr="00835F44" w:rsidRDefault="004A70C9" w:rsidP="00371B03">
            <w:pPr>
              <w:pStyle w:val="TAL"/>
              <w:keepNext w:val="0"/>
            </w:pPr>
            <w:r w:rsidRPr="00835F44">
              <w:t>Frequency range</w:t>
            </w:r>
          </w:p>
        </w:tc>
        <w:tc>
          <w:tcPr>
            <w:tcW w:w="810" w:type="dxa"/>
          </w:tcPr>
          <w:p w14:paraId="775A2F6D" w14:textId="77777777" w:rsidR="004A70C9" w:rsidRPr="00835F44" w:rsidRDefault="004A70C9" w:rsidP="00371B03">
            <w:pPr>
              <w:pStyle w:val="TAC"/>
              <w:keepNext w:val="0"/>
            </w:pPr>
            <w:r w:rsidRPr="00835F44">
              <w:t>1884.5</w:t>
            </w:r>
          </w:p>
        </w:tc>
        <w:tc>
          <w:tcPr>
            <w:tcW w:w="540" w:type="dxa"/>
          </w:tcPr>
          <w:p w14:paraId="59DA5AA3" w14:textId="77777777" w:rsidR="004A70C9" w:rsidRPr="00835F44" w:rsidRDefault="004A70C9" w:rsidP="00371B03">
            <w:pPr>
              <w:pStyle w:val="TAC"/>
              <w:keepNext w:val="0"/>
            </w:pPr>
            <w:r w:rsidRPr="00835F44">
              <w:t>-</w:t>
            </w:r>
          </w:p>
        </w:tc>
        <w:tc>
          <w:tcPr>
            <w:tcW w:w="889" w:type="dxa"/>
          </w:tcPr>
          <w:p w14:paraId="28D40ABD" w14:textId="77777777" w:rsidR="004A70C9" w:rsidRPr="00835F44" w:rsidRDefault="004A70C9" w:rsidP="00371B03">
            <w:pPr>
              <w:pStyle w:val="TAC"/>
              <w:keepNext w:val="0"/>
            </w:pPr>
            <w:r w:rsidRPr="00835F44">
              <w:t>1915.7</w:t>
            </w:r>
          </w:p>
        </w:tc>
        <w:tc>
          <w:tcPr>
            <w:tcW w:w="1133" w:type="dxa"/>
          </w:tcPr>
          <w:p w14:paraId="69ACC13C" w14:textId="77777777" w:rsidR="004A70C9" w:rsidRPr="00835F44" w:rsidRDefault="004A70C9" w:rsidP="00371B03">
            <w:pPr>
              <w:pStyle w:val="TAC"/>
              <w:keepNext w:val="0"/>
            </w:pPr>
            <w:r w:rsidRPr="00835F44">
              <w:t>-41</w:t>
            </w:r>
          </w:p>
        </w:tc>
        <w:tc>
          <w:tcPr>
            <w:tcW w:w="850" w:type="dxa"/>
            <w:noWrap/>
          </w:tcPr>
          <w:p w14:paraId="237E0D11" w14:textId="77777777" w:rsidR="004A70C9" w:rsidRPr="00835F44" w:rsidRDefault="004A70C9" w:rsidP="00371B03">
            <w:pPr>
              <w:pStyle w:val="TAC"/>
              <w:keepNext w:val="0"/>
            </w:pPr>
            <w:r w:rsidRPr="00835F44">
              <w:t>0.3</w:t>
            </w:r>
          </w:p>
        </w:tc>
        <w:tc>
          <w:tcPr>
            <w:tcW w:w="928" w:type="dxa"/>
            <w:noWrap/>
          </w:tcPr>
          <w:p w14:paraId="35C7F8BA" w14:textId="77777777" w:rsidR="004A70C9" w:rsidRPr="00835F44" w:rsidRDefault="004A70C9" w:rsidP="00371B03">
            <w:pPr>
              <w:pStyle w:val="TAC"/>
              <w:keepNext w:val="0"/>
            </w:pPr>
            <w:r w:rsidRPr="00835F44">
              <w:t>8</w:t>
            </w:r>
          </w:p>
        </w:tc>
      </w:tr>
      <w:tr w:rsidR="004A70C9" w:rsidRPr="00835F44" w14:paraId="680A2556" w14:textId="77777777" w:rsidTr="00371B03">
        <w:trPr>
          <w:trHeight w:val="225"/>
          <w:jc w:val="center"/>
        </w:trPr>
        <w:tc>
          <w:tcPr>
            <w:tcW w:w="959" w:type="dxa"/>
            <w:vMerge w:val="restart"/>
          </w:tcPr>
          <w:p w14:paraId="68497CE2" w14:textId="77777777" w:rsidR="004A70C9" w:rsidRPr="00835F44" w:rsidRDefault="004A70C9" w:rsidP="00371B03">
            <w:pPr>
              <w:pStyle w:val="TAC"/>
              <w:keepNext w:val="0"/>
            </w:pPr>
            <w:r w:rsidRPr="00835F44">
              <w:t>n12</w:t>
            </w:r>
          </w:p>
        </w:tc>
        <w:tc>
          <w:tcPr>
            <w:tcW w:w="2831" w:type="dxa"/>
          </w:tcPr>
          <w:p w14:paraId="6648DF10" w14:textId="77777777" w:rsidR="004A70C9" w:rsidRPr="00835F44" w:rsidRDefault="004A70C9" w:rsidP="00371B03">
            <w:pPr>
              <w:pStyle w:val="TAL"/>
              <w:keepNext w:val="0"/>
            </w:pPr>
            <w:r w:rsidRPr="00835F44">
              <w:t>E-UTRA Band 2, 5, 13, 14, 17, 24, 25, 26, 27, 30, 41, 50, 53,</w:t>
            </w:r>
            <w:r>
              <w:t xml:space="preserve"> 70,</w:t>
            </w:r>
            <w:r w:rsidRPr="00835F44">
              <w:t xml:space="preserve"> 71, 74</w:t>
            </w:r>
          </w:p>
        </w:tc>
        <w:tc>
          <w:tcPr>
            <w:tcW w:w="810" w:type="dxa"/>
          </w:tcPr>
          <w:p w14:paraId="14A25769"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33000E85" w14:textId="77777777" w:rsidR="004A70C9" w:rsidRPr="00835F44" w:rsidRDefault="004A70C9" w:rsidP="00371B03">
            <w:pPr>
              <w:pStyle w:val="TAC"/>
              <w:keepNext w:val="0"/>
            </w:pPr>
            <w:r w:rsidRPr="00835F44">
              <w:t>-</w:t>
            </w:r>
          </w:p>
        </w:tc>
        <w:tc>
          <w:tcPr>
            <w:tcW w:w="889" w:type="dxa"/>
          </w:tcPr>
          <w:p w14:paraId="2439C0B6"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56A2C907" w14:textId="77777777" w:rsidR="004A70C9" w:rsidRPr="00835F44" w:rsidRDefault="004A70C9" w:rsidP="00371B03">
            <w:pPr>
              <w:pStyle w:val="TAC"/>
              <w:keepNext w:val="0"/>
            </w:pPr>
            <w:r w:rsidRPr="00835F44">
              <w:t>-50</w:t>
            </w:r>
          </w:p>
        </w:tc>
        <w:tc>
          <w:tcPr>
            <w:tcW w:w="850" w:type="dxa"/>
            <w:noWrap/>
          </w:tcPr>
          <w:p w14:paraId="3E06F340" w14:textId="77777777" w:rsidR="004A70C9" w:rsidRPr="00835F44" w:rsidRDefault="004A70C9" w:rsidP="00371B03">
            <w:pPr>
              <w:pStyle w:val="TAC"/>
              <w:keepNext w:val="0"/>
            </w:pPr>
            <w:r w:rsidRPr="00835F44">
              <w:t>1</w:t>
            </w:r>
          </w:p>
        </w:tc>
        <w:tc>
          <w:tcPr>
            <w:tcW w:w="928" w:type="dxa"/>
            <w:noWrap/>
          </w:tcPr>
          <w:p w14:paraId="2BAEB2B2" w14:textId="77777777" w:rsidR="004A70C9" w:rsidRPr="00835F44" w:rsidRDefault="004A70C9" w:rsidP="00371B03">
            <w:pPr>
              <w:pStyle w:val="TAC"/>
              <w:keepNext w:val="0"/>
            </w:pPr>
          </w:p>
        </w:tc>
      </w:tr>
      <w:tr w:rsidR="004A70C9" w:rsidRPr="00835F44" w14:paraId="6586276F" w14:textId="77777777" w:rsidTr="00371B03">
        <w:trPr>
          <w:trHeight w:val="225"/>
          <w:jc w:val="center"/>
        </w:trPr>
        <w:tc>
          <w:tcPr>
            <w:tcW w:w="959" w:type="dxa"/>
            <w:vMerge/>
          </w:tcPr>
          <w:p w14:paraId="684749CD" w14:textId="77777777" w:rsidR="004A70C9" w:rsidRPr="00835F44" w:rsidRDefault="004A70C9" w:rsidP="00371B03">
            <w:pPr>
              <w:pStyle w:val="TAC"/>
              <w:keepNext w:val="0"/>
            </w:pPr>
          </w:p>
        </w:tc>
        <w:tc>
          <w:tcPr>
            <w:tcW w:w="2831" w:type="dxa"/>
          </w:tcPr>
          <w:p w14:paraId="11E73D74" w14:textId="77777777" w:rsidR="004A70C9" w:rsidRPr="00835F44" w:rsidRDefault="004A70C9" w:rsidP="00371B03">
            <w:pPr>
              <w:pStyle w:val="TAL"/>
              <w:keepNext w:val="0"/>
            </w:pPr>
            <w:r w:rsidRPr="00835F44">
              <w:t>E-UTRA Band 4,</w:t>
            </w:r>
            <w:r>
              <w:t xml:space="preserve"> 48,</w:t>
            </w:r>
            <w:r w:rsidRPr="00835F44">
              <w:t xml:space="preserve"> </w:t>
            </w:r>
            <w:r>
              <w:t xml:space="preserve">51, </w:t>
            </w:r>
            <w:r w:rsidRPr="00835F44">
              <w:t>66</w:t>
            </w:r>
          </w:p>
        </w:tc>
        <w:tc>
          <w:tcPr>
            <w:tcW w:w="810" w:type="dxa"/>
          </w:tcPr>
          <w:p w14:paraId="6F2D47E8"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372C7509" w14:textId="77777777" w:rsidR="004A70C9" w:rsidRPr="00835F44" w:rsidRDefault="004A70C9" w:rsidP="00371B03">
            <w:pPr>
              <w:pStyle w:val="TAC"/>
              <w:keepNext w:val="0"/>
            </w:pPr>
            <w:r w:rsidRPr="00835F44">
              <w:t>-</w:t>
            </w:r>
          </w:p>
        </w:tc>
        <w:tc>
          <w:tcPr>
            <w:tcW w:w="889" w:type="dxa"/>
          </w:tcPr>
          <w:p w14:paraId="3F92A785"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78317D91" w14:textId="77777777" w:rsidR="004A70C9" w:rsidRPr="00835F44" w:rsidRDefault="004A70C9" w:rsidP="00371B03">
            <w:pPr>
              <w:pStyle w:val="TAC"/>
              <w:keepNext w:val="0"/>
            </w:pPr>
            <w:r w:rsidRPr="00835F44">
              <w:t>-50</w:t>
            </w:r>
          </w:p>
        </w:tc>
        <w:tc>
          <w:tcPr>
            <w:tcW w:w="850" w:type="dxa"/>
            <w:noWrap/>
          </w:tcPr>
          <w:p w14:paraId="1DAB253B" w14:textId="77777777" w:rsidR="004A70C9" w:rsidRPr="00835F44" w:rsidRDefault="004A70C9" w:rsidP="00371B03">
            <w:pPr>
              <w:pStyle w:val="TAC"/>
              <w:keepNext w:val="0"/>
            </w:pPr>
            <w:r w:rsidRPr="00835F44">
              <w:t>1</w:t>
            </w:r>
          </w:p>
        </w:tc>
        <w:tc>
          <w:tcPr>
            <w:tcW w:w="928" w:type="dxa"/>
            <w:noWrap/>
          </w:tcPr>
          <w:p w14:paraId="49BFFE28" w14:textId="77777777" w:rsidR="004A70C9" w:rsidRPr="00835F44" w:rsidRDefault="004A70C9" w:rsidP="00371B03">
            <w:pPr>
              <w:pStyle w:val="TAC"/>
              <w:keepNext w:val="0"/>
            </w:pPr>
            <w:r w:rsidRPr="00835F44">
              <w:t>2</w:t>
            </w:r>
          </w:p>
        </w:tc>
      </w:tr>
      <w:tr w:rsidR="004A70C9" w:rsidRPr="00835F44" w14:paraId="152886DE" w14:textId="77777777" w:rsidTr="00371B03">
        <w:trPr>
          <w:trHeight w:val="225"/>
          <w:jc w:val="center"/>
        </w:trPr>
        <w:tc>
          <w:tcPr>
            <w:tcW w:w="959" w:type="dxa"/>
            <w:vMerge/>
          </w:tcPr>
          <w:p w14:paraId="66A3C488" w14:textId="77777777" w:rsidR="004A70C9" w:rsidRPr="00835F44" w:rsidRDefault="004A70C9" w:rsidP="00371B03">
            <w:pPr>
              <w:pStyle w:val="TAC"/>
              <w:keepNext w:val="0"/>
            </w:pPr>
          </w:p>
        </w:tc>
        <w:tc>
          <w:tcPr>
            <w:tcW w:w="2831" w:type="dxa"/>
          </w:tcPr>
          <w:p w14:paraId="33B7953C" w14:textId="77777777" w:rsidR="004A70C9" w:rsidRPr="00835F44" w:rsidRDefault="004A70C9" w:rsidP="00371B03">
            <w:pPr>
              <w:pStyle w:val="TAL"/>
              <w:keepNext w:val="0"/>
            </w:pPr>
            <w:r w:rsidRPr="00835F44">
              <w:t>E-UTRA Band 12, 85</w:t>
            </w:r>
          </w:p>
        </w:tc>
        <w:tc>
          <w:tcPr>
            <w:tcW w:w="810" w:type="dxa"/>
          </w:tcPr>
          <w:p w14:paraId="24E4F3FE"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7E711EE7" w14:textId="77777777" w:rsidR="004A70C9" w:rsidRPr="00835F44" w:rsidRDefault="004A70C9" w:rsidP="00371B03">
            <w:pPr>
              <w:pStyle w:val="TAC"/>
              <w:keepNext w:val="0"/>
            </w:pPr>
            <w:r w:rsidRPr="00835F44">
              <w:t>-</w:t>
            </w:r>
          </w:p>
        </w:tc>
        <w:tc>
          <w:tcPr>
            <w:tcW w:w="889" w:type="dxa"/>
          </w:tcPr>
          <w:p w14:paraId="54BB76A2"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36C3024A" w14:textId="77777777" w:rsidR="004A70C9" w:rsidRPr="00835F44" w:rsidRDefault="004A70C9" w:rsidP="00371B03">
            <w:pPr>
              <w:pStyle w:val="TAC"/>
              <w:keepNext w:val="0"/>
            </w:pPr>
            <w:r w:rsidRPr="00835F44">
              <w:t>-50</w:t>
            </w:r>
          </w:p>
        </w:tc>
        <w:tc>
          <w:tcPr>
            <w:tcW w:w="850" w:type="dxa"/>
            <w:noWrap/>
          </w:tcPr>
          <w:p w14:paraId="723B97C3" w14:textId="77777777" w:rsidR="004A70C9" w:rsidRPr="00835F44" w:rsidRDefault="004A70C9" w:rsidP="00371B03">
            <w:pPr>
              <w:pStyle w:val="TAC"/>
              <w:keepNext w:val="0"/>
            </w:pPr>
            <w:r w:rsidRPr="00835F44">
              <w:t>1</w:t>
            </w:r>
          </w:p>
        </w:tc>
        <w:tc>
          <w:tcPr>
            <w:tcW w:w="928" w:type="dxa"/>
            <w:noWrap/>
          </w:tcPr>
          <w:p w14:paraId="733A0D98" w14:textId="77777777" w:rsidR="004A70C9" w:rsidRPr="00835F44" w:rsidRDefault="004A70C9" w:rsidP="00371B03">
            <w:pPr>
              <w:pStyle w:val="TAC"/>
              <w:keepNext w:val="0"/>
            </w:pPr>
            <w:r w:rsidRPr="00835F44">
              <w:t>15</w:t>
            </w:r>
          </w:p>
        </w:tc>
      </w:tr>
      <w:tr w:rsidR="004A70C9" w:rsidRPr="00835F44" w14:paraId="14FCC019" w14:textId="77777777" w:rsidTr="00371B03">
        <w:trPr>
          <w:trHeight w:val="225"/>
          <w:jc w:val="center"/>
        </w:trPr>
        <w:tc>
          <w:tcPr>
            <w:tcW w:w="959" w:type="dxa"/>
            <w:vMerge w:val="restart"/>
          </w:tcPr>
          <w:p w14:paraId="4ECAB5DC" w14:textId="77777777" w:rsidR="004A70C9" w:rsidRPr="00835F44" w:rsidRDefault="004A70C9" w:rsidP="00371B03">
            <w:pPr>
              <w:pStyle w:val="TAC"/>
              <w:keepNext w:val="0"/>
            </w:pPr>
            <w:r w:rsidRPr="00835F44">
              <w:t>n20, n82</w:t>
            </w:r>
          </w:p>
        </w:tc>
        <w:tc>
          <w:tcPr>
            <w:tcW w:w="2831" w:type="dxa"/>
          </w:tcPr>
          <w:p w14:paraId="51AF9023" w14:textId="77777777" w:rsidR="004A70C9" w:rsidRPr="00835F44" w:rsidRDefault="004A70C9" w:rsidP="00371B03">
            <w:pPr>
              <w:pStyle w:val="TAL"/>
              <w:keepNext w:val="0"/>
            </w:pPr>
            <w:r w:rsidRPr="00835F44">
              <w:t>E-UTRA Band 1, 3, 7, 8, 22, 31, 32, 33, 34, 40, 43, 50, 51, 65, 67, 68, 72, 74, 75, 76</w:t>
            </w:r>
          </w:p>
        </w:tc>
        <w:tc>
          <w:tcPr>
            <w:tcW w:w="810" w:type="dxa"/>
          </w:tcPr>
          <w:p w14:paraId="57397909"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52E544CE" w14:textId="77777777" w:rsidR="004A70C9" w:rsidRPr="00835F44" w:rsidRDefault="004A70C9" w:rsidP="00371B03">
            <w:pPr>
              <w:pStyle w:val="TAC"/>
              <w:keepNext w:val="0"/>
            </w:pPr>
            <w:r w:rsidRPr="00835F44">
              <w:t>-</w:t>
            </w:r>
          </w:p>
        </w:tc>
        <w:tc>
          <w:tcPr>
            <w:tcW w:w="889" w:type="dxa"/>
          </w:tcPr>
          <w:p w14:paraId="408D7A50"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0E9A22FC" w14:textId="77777777" w:rsidR="004A70C9" w:rsidRPr="00835F44" w:rsidRDefault="004A70C9" w:rsidP="00371B03">
            <w:pPr>
              <w:pStyle w:val="TAC"/>
              <w:keepNext w:val="0"/>
            </w:pPr>
            <w:r w:rsidRPr="00835F44">
              <w:t>-50</w:t>
            </w:r>
          </w:p>
        </w:tc>
        <w:tc>
          <w:tcPr>
            <w:tcW w:w="850" w:type="dxa"/>
            <w:noWrap/>
          </w:tcPr>
          <w:p w14:paraId="4A3CE1CE" w14:textId="77777777" w:rsidR="004A70C9" w:rsidRPr="00835F44" w:rsidRDefault="004A70C9" w:rsidP="00371B03">
            <w:pPr>
              <w:pStyle w:val="TAC"/>
              <w:keepNext w:val="0"/>
            </w:pPr>
            <w:r w:rsidRPr="00835F44">
              <w:t>1</w:t>
            </w:r>
          </w:p>
        </w:tc>
        <w:tc>
          <w:tcPr>
            <w:tcW w:w="928" w:type="dxa"/>
            <w:noWrap/>
          </w:tcPr>
          <w:p w14:paraId="1CAF87E3" w14:textId="77777777" w:rsidR="004A70C9" w:rsidRPr="00835F44" w:rsidRDefault="004A70C9" w:rsidP="00371B03">
            <w:pPr>
              <w:pStyle w:val="TAC"/>
              <w:keepNext w:val="0"/>
            </w:pPr>
          </w:p>
        </w:tc>
      </w:tr>
      <w:tr w:rsidR="004A70C9" w:rsidRPr="00835F44" w14:paraId="6CC34249" w14:textId="77777777" w:rsidTr="00371B03">
        <w:trPr>
          <w:trHeight w:val="225"/>
          <w:jc w:val="center"/>
        </w:trPr>
        <w:tc>
          <w:tcPr>
            <w:tcW w:w="959" w:type="dxa"/>
            <w:vMerge/>
          </w:tcPr>
          <w:p w14:paraId="3F622E23" w14:textId="77777777" w:rsidR="004A70C9" w:rsidRPr="00835F44" w:rsidRDefault="004A70C9" w:rsidP="00371B03">
            <w:pPr>
              <w:pStyle w:val="TAC"/>
              <w:keepNext w:val="0"/>
            </w:pPr>
          </w:p>
        </w:tc>
        <w:tc>
          <w:tcPr>
            <w:tcW w:w="2831" w:type="dxa"/>
          </w:tcPr>
          <w:p w14:paraId="3490D141" w14:textId="77777777" w:rsidR="004A70C9" w:rsidRPr="00835F44" w:rsidRDefault="004A70C9" w:rsidP="00371B03">
            <w:pPr>
              <w:pStyle w:val="TAL"/>
              <w:keepNext w:val="0"/>
            </w:pPr>
            <w:r w:rsidRPr="00835F44">
              <w:t>E-UTRA Band 20</w:t>
            </w:r>
          </w:p>
        </w:tc>
        <w:tc>
          <w:tcPr>
            <w:tcW w:w="810" w:type="dxa"/>
          </w:tcPr>
          <w:p w14:paraId="32B86A9A"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67DE746E" w14:textId="77777777" w:rsidR="004A70C9" w:rsidRPr="00835F44" w:rsidRDefault="004A70C9" w:rsidP="00371B03">
            <w:pPr>
              <w:pStyle w:val="TAC"/>
              <w:keepNext w:val="0"/>
            </w:pPr>
            <w:r w:rsidRPr="00835F44">
              <w:t>-</w:t>
            </w:r>
          </w:p>
        </w:tc>
        <w:tc>
          <w:tcPr>
            <w:tcW w:w="889" w:type="dxa"/>
          </w:tcPr>
          <w:p w14:paraId="5C257BAC"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25065BEA" w14:textId="77777777" w:rsidR="004A70C9" w:rsidRPr="00835F44" w:rsidRDefault="004A70C9" w:rsidP="00371B03">
            <w:pPr>
              <w:pStyle w:val="TAC"/>
              <w:keepNext w:val="0"/>
            </w:pPr>
            <w:r w:rsidRPr="00835F44">
              <w:t>-50</w:t>
            </w:r>
          </w:p>
        </w:tc>
        <w:tc>
          <w:tcPr>
            <w:tcW w:w="850" w:type="dxa"/>
            <w:noWrap/>
          </w:tcPr>
          <w:p w14:paraId="0000DF1A" w14:textId="77777777" w:rsidR="004A70C9" w:rsidRPr="00835F44" w:rsidRDefault="004A70C9" w:rsidP="00371B03">
            <w:pPr>
              <w:pStyle w:val="TAC"/>
              <w:keepNext w:val="0"/>
            </w:pPr>
            <w:r w:rsidRPr="00835F44">
              <w:t>1</w:t>
            </w:r>
          </w:p>
        </w:tc>
        <w:tc>
          <w:tcPr>
            <w:tcW w:w="928" w:type="dxa"/>
            <w:noWrap/>
          </w:tcPr>
          <w:p w14:paraId="3C7B99AC" w14:textId="77777777" w:rsidR="004A70C9" w:rsidRPr="00835F44" w:rsidRDefault="004A70C9" w:rsidP="00371B03">
            <w:pPr>
              <w:pStyle w:val="TAC"/>
              <w:keepNext w:val="0"/>
            </w:pPr>
            <w:r w:rsidRPr="00835F44">
              <w:t>15</w:t>
            </w:r>
          </w:p>
        </w:tc>
      </w:tr>
      <w:tr w:rsidR="004A70C9" w:rsidRPr="00835F44" w14:paraId="103A902F" w14:textId="77777777" w:rsidTr="00371B03">
        <w:trPr>
          <w:trHeight w:val="225"/>
          <w:jc w:val="center"/>
        </w:trPr>
        <w:tc>
          <w:tcPr>
            <w:tcW w:w="959" w:type="dxa"/>
            <w:vMerge/>
          </w:tcPr>
          <w:p w14:paraId="19D2DA3E" w14:textId="77777777" w:rsidR="004A70C9" w:rsidRPr="00835F44" w:rsidRDefault="004A70C9" w:rsidP="00371B03">
            <w:pPr>
              <w:pStyle w:val="TAC"/>
              <w:keepNext w:val="0"/>
            </w:pPr>
          </w:p>
        </w:tc>
        <w:tc>
          <w:tcPr>
            <w:tcW w:w="2831" w:type="dxa"/>
          </w:tcPr>
          <w:p w14:paraId="490B2968" w14:textId="77777777" w:rsidR="004A70C9" w:rsidRPr="00835F44" w:rsidRDefault="004A70C9" w:rsidP="00371B03">
            <w:pPr>
              <w:pStyle w:val="TAL"/>
              <w:keepNext w:val="0"/>
              <w:rPr>
                <w:lang w:val="sv-FI"/>
              </w:rPr>
            </w:pPr>
            <w:r w:rsidRPr="00835F44">
              <w:rPr>
                <w:lang w:val="sv-FI"/>
              </w:rPr>
              <w:t>E-UTRA Band 38, 42, 52, 69,</w:t>
            </w:r>
          </w:p>
          <w:p w14:paraId="4C404D0D" w14:textId="77777777" w:rsidR="004A70C9" w:rsidRPr="00835F44" w:rsidRDefault="004A70C9" w:rsidP="00371B03">
            <w:pPr>
              <w:pStyle w:val="TAL"/>
              <w:keepNext w:val="0"/>
              <w:rPr>
                <w:lang w:val="sv-FI"/>
              </w:rPr>
            </w:pPr>
            <w:r w:rsidRPr="00835F44">
              <w:rPr>
                <w:lang w:val="sv-FI"/>
              </w:rPr>
              <w:t>NR Band n77, n78</w:t>
            </w:r>
          </w:p>
        </w:tc>
        <w:tc>
          <w:tcPr>
            <w:tcW w:w="810" w:type="dxa"/>
          </w:tcPr>
          <w:p w14:paraId="59D8D67F"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6EA999C1" w14:textId="77777777" w:rsidR="004A70C9" w:rsidRPr="00835F44" w:rsidRDefault="004A70C9" w:rsidP="00371B03">
            <w:pPr>
              <w:pStyle w:val="TAC"/>
              <w:keepNext w:val="0"/>
            </w:pPr>
            <w:r w:rsidRPr="00835F44">
              <w:t>-</w:t>
            </w:r>
          </w:p>
        </w:tc>
        <w:tc>
          <w:tcPr>
            <w:tcW w:w="889" w:type="dxa"/>
          </w:tcPr>
          <w:p w14:paraId="7B7C7639"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70D0654F" w14:textId="77777777" w:rsidR="004A70C9" w:rsidRPr="00835F44" w:rsidRDefault="004A70C9" w:rsidP="00371B03">
            <w:pPr>
              <w:pStyle w:val="TAC"/>
              <w:keepNext w:val="0"/>
            </w:pPr>
            <w:r w:rsidRPr="00835F44">
              <w:t>-50</w:t>
            </w:r>
          </w:p>
        </w:tc>
        <w:tc>
          <w:tcPr>
            <w:tcW w:w="850" w:type="dxa"/>
            <w:noWrap/>
          </w:tcPr>
          <w:p w14:paraId="05CB8A9A" w14:textId="77777777" w:rsidR="004A70C9" w:rsidRPr="00835F44" w:rsidRDefault="004A70C9" w:rsidP="00371B03">
            <w:pPr>
              <w:pStyle w:val="TAC"/>
              <w:keepNext w:val="0"/>
            </w:pPr>
            <w:r w:rsidRPr="00835F44">
              <w:t>1</w:t>
            </w:r>
          </w:p>
        </w:tc>
        <w:tc>
          <w:tcPr>
            <w:tcW w:w="928" w:type="dxa"/>
            <w:noWrap/>
          </w:tcPr>
          <w:p w14:paraId="6C90F602" w14:textId="77777777" w:rsidR="004A70C9" w:rsidRPr="00835F44" w:rsidRDefault="004A70C9" w:rsidP="00371B03">
            <w:pPr>
              <w:pStyle w:val="TAC"/>
              <w:keepNext w:val="0"/>
            </w:pPr>
            <w:r w:rsidRPr="00835F44">
              <w:t>2</w:t>
            </w:r>
          </w:p>
        </w:tc>
      </w:tr>
      <w:tr w:rsidR="004A70C9" w:rsidRPr="00835F44" w14:paraId="2830C0C3" w14:textId="77777777" w:rsidTr="00371B03">
        <w:trPr>
          <w:trHeight w:val="225"/>
          <w:jc w:val="center"/>
        </w:trPr>
        <w:tc>
          <w:tcPr>
            <w:tcW w:w="959" w:type="dxa"/>
            <w:vMerge/>
          </w:tcPr>
          <w:p w14:paraId="31BA0C74" w14:textId="77777777" w:rsidR="004A70C9" w:rsidRPr="00835F44" w:rsidRDefault="004A70C9" w:rsidP="00371B03">
            <w:pPr>
              <w:pStyle w:val="TAC"/>
              <w:keepNext w:val="0"/>
            </w:pPr>
          </w:p>
        </w:tc>
        <w:tc>
          <w:tcPr>
            <w:tcW w:w="2831" w:type="dxa"/>
          </w:tcPr>
          <w:p w14:paraId="497C8C84" w14:textId="77777777" w:rsidR="004A70C9" w:rsidRPr="00835F44" w:rsidRDefault="004A70C9" w:rsidP="00371B03">
            <w:pPr>
              <w:pStyle w:val="TAL"/>
              <w:keepNext w:val="0"/>
            </w:pPr>
            <w:r w:rsidRPr="00835F44">
              <w:t>Frequency range</w:t>
            </w:r>
          </w:p>
        </w:tc>
        <w:tc>
          <w:tcPr>
            <w:tcW w:w="810" w:type="dxa"/>
          </w:tcPr>
          <w:p w14:paraId="4A277DA4" w14:textId="77777777" w:rsidR="004A70C9" w:rsidRPr="00835F44" w:rsidRDefault="004A70C9" w:rsidP="00371B03">
            <w:pPr>
              <w:pStyle w:val="TAC"/>
              <w:keepNext w:val="0"/>
            </w:pPr>
            <w:r w:rsidRPr="00835F44">
              <w:t>758</w:t>
            </w:r>
          </w:p>
        </w:tc>
        <w:tc>
          <w:tcPr>
            <w:tcW w:w="540" w:type="dxa"/>
          </w:tcPr>
          <w:p w14:paraId="680BE6AD" w14:textId="77777777" w:rsidR="004A70C9" w:rsidRPr="00835F44" w:rsidRDefault="004A70C9" w:rsidP="00371B03">
            <w:pPr>
              <w:pStyle w:val="TAC"/>
              <w:keepNext w:val="0"/>
            </w:pPr>
            <w:r w:rsidRPr="00835F44">
              <w:t>-</w:t>
            </w:r>
          </w:p>
        </w:tc>
        <w:tc>
          <w:tcPr>
            <w:tcW w:w="889" w:type="dxa"/>
          </w:tcPr>
          <w:p w14:paraId="2B9D5C7B" w14:textId="77777777" w:rsidR="004A70C9" w:rsidRPr="00835F44" w:rsidRDefault="004A70C9" w:rsidP="00371B03">
            <w:pPr>
              <w:pStyle w:val="TAC"/>
              <w:keepNext w:val="0"/>
            </w:pPr>
            <w:r w:rsidRPr="00835F44">
              <w:t>788</w:t>
            </w:r>
          </w:p>
        </w:tc>
        <w:tc>
          <w:tcPr>
            <w:tcW w:w="1133" w:type="dxa"/>
          </w:tcPr>
          <w:p w14:paraId="4EF1A829" w14:textId="77777777" w:rsidR="004A70C9" w:rsidRPr="00835F44" w:rsidRDefault="004A70C9" w:rsidP="00371B03">
            <w:pPr>
              <w:pStyle w:val="TAC"/>
              <w:keepNext w:val="0"/>
            </w:pPr>
            <w:r w:rsidRPr="00835F44">
              <w:t>-50</w:t>
            </w:r>
          </w:p>
        </w:tc>
        <w:tc>
          <w:tcPr>
            <w:tcW w:w="850" w:type="dxa"/>
            <w:noWrap/>
          </w:tcPr>
          <w:p w14:paraId="27CCFFB1" w14:textId="77777777" w:rsidR="004A70C9" w:rsidRPr="00835F44" w:rsidRDefault="004A70C9" w:rsidP="00371B03">
            <w:pPr>
              <w:pStyle w:val="TAC"/>
              <w:keepNext w:val="0"/>
            </w:pPr>
            <w:r w:rsidRPr="00835F44">
              <w:t>1</w:t>
            </w:r>
          </w:p>
        </w:tc>
        <w:tc>
          <w:tcPr>
            <w:tcW w:w="928" w:type="dxa"/>
            <w:noWrap/>
          </w:tcPr>
          <w:p w14:paraId="7E79F81F" w14:textId="77777777" w:rsidR="004A70C9" w:rsidRPr="00835F44" w:rsidRDefault="004A70C9" w:rsidP="00371B03">
            <w:pPr>
              <w:pStyle w:val="TAC"/>
              <w:keepNext w:val="0"/>
            </w:pPr>
          </w:p>
        </w:tc>
      </w:tr>
      <w:tr w:rsidR="004A70C9" w:rsidRPr="00835F44" w14:paraId="2C9A0854" w14:textId="77777777" w:rsidTr="00371B03">
        <w:trPr>
          <w:trHeight w:val="225"/>
          <w:jc w:val="center"/>
        </w:trPr>
        <w:tc>
          <w:tcPr>
            <w:tcW w:w="959" w:type="dxa"/>
            <w:vMerge w:val="restart"/>
          </w:tcPr>
          <w:p w14:paraId="715FCA49" w14:textId="77777777" w:rsidR="004A70C9" w:rsidRPr="00835F44" w:rsidRDefault="004A70C9" w:rsidP="00371B03">
            <w:pPr>
              <w:pStyle w:val="TAC"/>
              <w:keepNext w:val="0"/>
            </w:pPr>
            <w:r w:rsidRPr="00835F44">
              <w:t>n25</w:t>
            </w:r>
          </w:p>
        </w:tc>
        <w:tc>
          <w:tcPr>
            <w:tcW w:w="2831" w:type="dxa"/>
          </w:tcPr>
          <w:p w14:paraId="02E03D5F" w14:textId="77777777" w:rsidR="004A70C9" w:rsidRPr="00835F44" w:rsidRDefault="004A70C9" w:rsidP="00371B03">
            <w:pPr>
              <w:pStyle w:val="TAL"/>
              <w:keepNext w:val="0"/>
            </w:pPr>
            <w:r w:rsidRPr="00835F44">
              <w:t>E-UTRA Band 4, 5, 12, 13, 14, 17, 24, 26, 27, 28, 29, 30, 41, 42, 48, 53, 66, 70, 71, 85</w:t>
            </w:r>
          </w:p>
        </w:tc>
        <w:tc>
          <w:tcPr>
            <w:tcW w:w="810" w:type="dxa"/>
          </w:tcPr>
          <w:p w14:paraId="6F9F19E2"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45B0F208" w14:textId="77777777" w:rsidR="004A70C9" w:rsidRPr="00835F44" w:rsidRDefault="004A70C9" w:rsidP="00371B03">
            <w:pPr>
              <w:pStyle w:val="TAC"/>
              <w:keepNext w:val="0"/>
            </w:pPr>
            <w:r w:rsidRPr="00835F44">
              <w:t>-</w:t>
            </w:r>
          </w:p>
        </w:tc>
        <w:tc>
          <w:tcPr>
            <w:tcW w:w="889" w:type="dxa"/>
          </w:tcPr>
          <w:p w14:paraId="30420249"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6F5E7B24" w14:textId="77777777" w:rsidR="004A70C9" w:rsidRPr="00835F44" w:rsidRDefault="004A70C9" w:rsidP="00371B03">
            <w:pPr>
              <w:pStyle w:val="TAC"/>
              <w:keepNext w:val="0"/>
            </w:pPr>
            <w:r w:rsidRPr="00835F44">
              <w:t>-50</w:t>
            </w:r>
          </w:p>
        </w:tc>
        <w:tc>
          <w:tcPr>
            <w:tcW w:w="850" w:type="dxa"/>
            <w:noWrap/>
          </w:tcPr>
          <w:p w14:paraId="16A6FF01" w14:textId="77777777" w:rsidR="004A70C9" w:rsidRPr="00835F44" w:rsidRDefault="004A70C9" w:rsidP="00371B03">
            <w:pPr>
              <w:pStyle w:val="TAC"/>
              <w:keepNext w:val="0"/>
            </w:pPr>
            <w:r w:rsidRPr="00835F44">
              <w:t>1</w:t>
            </w:r>
          </w:p>
        </w:tc>
        <w:tc>
          <w:tcPr>
            <w:tcW w:w="928" w:type="dxa"/>
            <w:noWrap/>
          </w:tcPr>
          <w:p w14:paraId="1F9184A2" w14:textId="77777777" w:rsidR="004A70C9" w:rsidRPr="00835F44" w:rsidRDefault="004A70C9" w:rsidP="00371B03">
            <w:pPr>
              <w:pStyle w:val="TAC"/>
              <w:keepNext w:val="0"/>
            </w:pPr>
          </w:p>
        </w:tc>
      </w:tr>
      <w:tr w:rsidR="004A70C9" w:rsidRPr="00835F44" w14:paraId="6EB9FF90" w14:textId="77777777" w:rsidTr="00371B03">
        <w:trPr>
          <w:trHeight w:val="225"/>
          <w:jc w:val="center"/>
        </w:trPr>
        <w:tc>
          <w:tcPr>
            <w:tcW w:w="959" w:type="dxa"/>
            <w:vMerge/>
          </w:tcPr>
          <w:p w14:paraId="2C3E5150" w14:textId="77777777" w:rsidR="004A70C9" w:rsidRPr="00835F44" w:rsidRDefault="004A70C9" w:rsidP="00371B03">
            <w:pPr>
              <w:pStyle w:val="TAC"/>
              <w:keepNext w:val="0"/>
            </w:pPr>
          </w:p>
        </w:tc>
        <w:tc>
          <w:tcPr>
            <w:tcW w:w="2831" w:type="dxa"/>
          </w:tcPr>
          <w:p w14:paraId="6DC238E2" w14:textId="77777777" w:rsidR="004A70C9" w:rsidRPr="00835F44" w:rsidRDefault="004A70C9" w:rsidP="00371B03">
            <w:pPr>
              <w:pStyle w:val="TAL"/>
              <w:keepNext w:val="0"/>
            </w:pPr>
            <w:r w:rsidRPr="00835F44">
              <w:t>E-UTRA Band 2</w:t>
            </w:r>
          </w:p>
        </w:tc>
        <w:tc>
          <w:tcPr>
            <w:tcW w:w="810" w:type="dxa"/>
          </w:tcPr>
          <w:p w14:paraId="4F0D399A"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49679A64" w14:textId="77777777" w:rsidR="004A70C9" w:rsidRPr="00835F44" w:rsidRDefault="004A70C9" w:rsidP="00371B03">
            <w:pPr>
              <w:pStyle w:val="TAC"/>
              <w:keepNext w:val="0"/>
            </w:pPr>
            <w:r w:rsidRPr="00835F44">
              <w:t>-</w:t>
            </w:r>
          </w:p>
        </w:tc>
        <w:tc>
          <w:tcPr>
            <w:tcW w:w="889" w:type="dxa"/>
          </w:tcPr>
          <w:p w14:paraId="269AD92E"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1D8A6DF0" w14:textId="77777777" w:rsidR="004A70C9" w:rsidRPr="00835F44" w:rsidRDefault="004A70C9" w:rsidP="00371B03">
            <w:pPr>
              <w:pStyle w:val="TAC"/>
              <w:keepNext w:val="0"/>
            </w:pPr>
            <w:r w:rsidRPr="00835F44">
              <w:t>-50</w:t>
            </w:r>
          </w:p>
        </w:tc>
        <w:tc>
          <w:tcPr>
            <w:tcW w:w="850" w:type="dxa"/>
            <w:noWrap/>
          </w:tcPr>
          <w:p w14:paraId="62A85AD0" w14:textId="77777777" w:rsidR="004A70C9" w:rsidRPr="00835F44" w:rsidRDefault="004A70C9" w:rsidP="00371B03">
            <w:pPr>
              <w:pStyle w:val="TAC"/>
              <w:keepNext w:val="0"/>
            </w:pPr>
            <w:r w:rsidRPr="00835F44">
              <w:t>1</w:t>
            </w:r>
          </w:p>
        </w:tc>
        <w:tc>
          <w:tcPr>
            <w:tcW w:w="928" w:type="dxa"/>
            <w:noWrap/>
          </w:tcPr>
          <w:p w14:paraId="6FB0DA77" w14:textId="77777777" w:rsidR="004A70C9" w:rsidRPr="00835F44" w:rsidRDefault="004A70C9" w:rsidP="00371B03">
            <w:pPr>
              <w:pStyle w:val="TAC"/>
              <w:keepNext w:val="0"/>
            </w:pPr>
            <w:r w:rsidRPr="00835F44">
              <w:t>15</w:t>
            </w:r>
          </w:p>
        </w:tc>
      </w:tr>
      <w:tr w:rsidR="004A70C9" w:rsidRPr="00835F44" w14:paraId="111A38A2" w14:textId="77777777" w:rsidTr="00371B03">
        <w:trPr>
          <w:trHeight w:val="225"/>
          <w:jc w:val="center"/>
        </w:trPr>
        <w:tc>
          <w:tcPr>
            <w:tcW w:w="959" w:type="dxa"/>
            <w:vMerge/>
          </w:tcPr>
          <w:p w14:paraId="708E2CB9" w14:textId="77777777" w:rsidR="004A70C9" w:rsidRPr="00835F44" w:rsidRDefault="004A70C9" w:rsidP="00371B03">
            <w:pPr>
              <w:pStyle w:val="TAC"/>
              <w:keepNext w:val="0"/>
            </w:pPr>
          </w:p>
        </w:tc>
        <w:tc>
          <w:tcPr>
            <w:tcW w:w="2831" w:type="dxa"/>
          </w:tcPr>
          <w:p w14:paraId="1956A753" w14:textId="77777777" w:rsidR="004A70C9" w:rsidRPr="00835F44" w:rsidRDefault="004A70C9" w:rsidP="00371B03">
            <w:pPr>
              <w:pStyle w:val="TAL"/>
              <w:keepNext w:val="0"/>
            </w:pPr>
            <w:r w:rsidRPr="00835F44">
              <w:t>E-UTRA Band 25</w:t>
            </w:r>
          </w:p>
        </w:tc>
        <w:tc>
          <w:tcPr>
            <w:tcW w:w="810" w:type="dxa"/>
          </w:tcPr>
          <w:p w14:paraId="2C5DE735"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297B9DBE" w14:textId="77777777" w:rsidR="004A70C9" w:rsidRPr="00835F44" w:rsidRDefault="004A70C9" w:rsidP="00371B03">
            <w:pPr>
              <w:pStyle w:val="TAC"/>
              <w:keepNext w:val="0"/>
            </w:pPr>
            <w:r w:rsidRPr="00835F44">
              <w:t>-</w:t>
            </w:r>
          </w:p>
        </w:tc>
        <w:tc>
          <w:tcPr>
            <w:tcW w:w="889" w:type="dxa"/>
          </w:tcPr>
          <w:p w14:paraId="065F526D"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11E9CF41" w14:textId="77777777" w:rsidR="004A70C9" w:rsidRPr="00835F44" w:rsidRDefault="004A70C9" w:rsidP="00371B03">
            <w:pPr>
              <w:pStyle w:val="TAC"/>
              <w:keepNext w:val="0"/>
            </w:pPr>
            <w:r w:rsidRPr="00835F44">
              <w:t>-50</w:t>
            </w:r>
          </w:p>
        </w:tc>
        <w:tc>
          <w:tcPr>
            <w:tcW w:w="850" w:type="dxa"/>
            <w:noWrap/>
          </w:tcPr>
          <w:p w14:paraId="51C0B82B" w14:textId="77777777" w:rsidR="004A70C9" w:rsidRPr="00835F44" w:rsidRDefault="004A70C9" w:rsidP="00371B03">
            <w:pPr>
              <w:pStyle w:val="TAC"/>
              <w:keepNext w:val="0"/>
            </w:pPr>
            <w:r w:rsidRPr="00835F44">
              <w:t>1</w:t>
            </w:r>
          </w:p>
        </w:tc>
        <w:tc>
          <w:tcPr>
            <w:tcW w:w="928" w:type="dxa"/>
            <w:noWrap/>
          </w:tcPr>
          <w:p w14:paraId="6966355E" w14:textId="77777777" w:rsidR="004A70C9" w:rsidRPr="00835F44" w:rsidRDefault="004A70C9" w:rsidP="00371B03">
            <w:pPr>
              <w:pStyle w:val="TAC"/>
              <w:keepNext w:val="0"/>
            </w:pPr>
            <w:r w:rsidRPr="00835F44">
              <w:t>15</w:t>
            </w:r>
          </w:p>
        </w:tc>
      </w:tr>
      <w:tr w:rsidR="004A70C9" w:rsidRPr="00835F44" w14:paraId="0C30F0B5" w14:textId="77777777" w:rsidTr="00371B03">
        <w:trPr>
          <w:trHeight w:val="225"/>
          <w:jc w:val="center"/>
        </w:trPr>
        <w:tc>
          <w:tcPr>
            <w:tcW w:w="959" w:type="dxa"/>
            <w:vMerge/>
          </w:tcPr>
          <w:p w14:paraId="35FB5E64" w14:textId="77777777" w:rsidR="004A70C9" w:rsidRPr="00835F44" w:rsidRDefault="004A70C9" w:rsidP="00371B03">
            <w:pPr>
              <w:pStyle w:val="TAC"/>
              <w:keepNext w:val="0"/>
            </w:pPr>
          </w:p>
        </w:tc>
        <w:tc>
          <w:tcPr>
            <w:tcW w:w="2831" w:type="dxa"/>
          </w:tcPr>
          <w:p w14:paraId="0760FD5F" w14:textId="77777777" w:rsidR="004A70C9" w:rsidRPr="00835F44" w:rsidRDefault="004A70C9" w:rsidP="00371B03">
            <w:pPr>
              <w:pStyle w:val="TAL"/>
              <w:keepNext w:val="0"/>
            </w:pPr>
            <w:r w:rsidRPr="00835F44">
              <w:t>E-UTRA Band 43</w:t>
            </w:r>
          </w:p>
        </w:tc>
        <w:tc>
          <w:tcPr>
            <w:tcW w:w="810" w:type="dxa"/>
          </w:tcPr>
          <w:p w14:paraId="2EE4CD3A"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1AA1E7E4" w14:textId="77777777" w:rsidR="004A70C9" w:rsidRPr="00835F44" w:rsidRDefault="004A70C9" w:rsidP="00371B03">
            <w:pPr>
              <w:pStyle w:val="TAC"/>
              <w:keepNext w:val="0"/>
            </w:pPr>
            <w:r w:rsidRPr="00835F44">
              <w:t>-</w:t>
            </w:r>
          </w:p>
        </w:tc>
        <w:tc>
          <w:tcPr>
            <w:tcW w:w="889" w:type="dxa"/>
          </w:tcPr>
          <w:p w14:paraId="5049C3AF"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38E4F0B5" w14:textId="77777777" w:rsidR="004A70C9" w:rsidRPr="00835F44" w:rsidRDefault="004A70C9" w:rsidP="00371B03">
            <w:pPr>
              <w:pStyle w:val="TAC"/>
              <w:keepNext w:val="0"/>
            </w:pPr>
            <w:r w:rsidRPr="00835F44">
              <w:t>-50</w:t>
            </w:r>
          </w:p>
        </w:tc>
        <w:tc>
          <w:tcPr>
            <w:tcW w:w="850" w:type="dxa"/>
            <w:noWrap/>
          </w:tcPr>
          <w:p w14:paraId="41F32B51" w14:textId="77777777" w:rsidR="004A70C9" w:rsidRPr="00835F44" w:rsidRDefault="004A70C9" w:rsidP="00371B03">
            <w:pPr>
              <w:pStyle w:val="TAC"/>
              <w:keepNext w:val="0"/>
            </w:pPr>
            <w:r w:rsidRPr="00835F44">
              <w:t>1</w:t>
            </w:r>
          </w:p>
        </w:tc>
        <w:tc>
          <w:tcPr>
            <w:tcW w:w="928" w:type="dxa"/>
            <w:noWrap/>
          </w:tcPr>
          <w:p w14:paraId="28D19AEB" w14:textId="77777777" w:rsidR="004A70C9" w:rsidRPr="00835F44" w:rsidRDefault="004A70C9" w:rsidP="00371B03">
            <w:pPr>
              <w:pStyle w:val="TAC"/>
              <w:keepNext w:val="0"/>
            </w:pPr>
            <w:r w:rsidRPr="00835F44">
              <w:t>2</w:t>
            </w:r>
          </w:p>
        </w:tc>
      </w:tr>
      <w:tr w:rsidR="004A70C9" w:rsidRPr="00835F44" w14:paraId="18EFD4D7" w14:textId="77777777" w:rsidTr="00371B03">
        <w:trPr>
          <w:trHeight w:val="225"/>
          <w:jc w:val="center"/>
        </w:trPr>
        <w:tc>
          <w:tcPr>
            <w:tcW w:w="959" w:type="dxa"/>
            <w:vMerge w:val="restart"/>
          </w:tcPr>
          <w:p w14:paraId="4C8F003B" w14:textId="77777777" w:rsidR="004A70C9" w:rsidRPr="00835F44" w:rsidRDefault="004A70C9" w:rsidP="00371B03">
            <w:pPr>
              <w:pStyle w:val="TAC"/>
              <w:keepNext w:val="0"/>
            </w:pPr>
            <w:r w:rsidRPr="00835F44">
              <w:t>n28, n83</w:t>
            </w:r>
          </w:p>
        </w:tc>
        <w:tc>
          <w:tcPr>
            <w:tcW w:w="2831" w:type="dxa"/>
          </w:tcPr>
          <w:p w14:paraId="2508C548" w14:textId="77777777" w:rsidR="004A70C9" w:rsidRPr="00835F44" w:rsidRDefault="004A70C9" w:rsidP="00371B03">
            <w:pPr>
              <w:pStyle w:val="TAL"/>
              <w:keepNext w:val="0"/>
              <w:rPr>
                <w:lang w:val="sv-FI"/>
              </w:rPr>
            </w:pPr>
            <w:r w:rsidRPr="00835F44">
              <w:rPr>
                <w:lang w:val="sv-FI"/>
              </w:rPr>
              <w:t>E-UTRA Band 1, 4, 22, 32, 42, 43, 50, 51, 65, 66</w:t>
            </w:r>
            <w:del w:id="207" w:author="Apple" w:date="2022-02-01T10:50:00Z">
              <w:r w:rsidRPr="00835F44" w:rsidDel="000E6B5A">
                <w:rPr>
                  <w:lang w:val="sv-FI"/>
                </w:rPr>
                <w:delText>, 73</w:delText>
              </w:r>
            </w:del>
            <w:r w:rsidRPr="00835F44">
              <w:rPr>
                <w:lang w:val="sv-FI"/>
              </w:rPr>
              <w:t>, 74, 75, 76,</w:t>
            </w:r>
          </w:p>
          <w:p w14:paraId="5C851992" w14:textId="77777777" w:rsidR="004A70C9" w:rsidRPr="00835F44" w:rsidRDefault="004A70C9" w:rsidP="00371B03">
            <w:pPr>
              <w:pStyle w:val="TAL"/>
              <w:keepNext w:val="0"/>
              <w:rPr>
                <w:lang w:val="sv-FI"/>
              </w:rPr>
            </w:pPr>
            <w:r w:rsidRPr="00835F44">
              <w:rPr>
                <w:lang w:val="sv-FI"/>
              </w:rPr>
              <w:t>NR Band n77, n78</w:t>
            </w:r>
          </w:p>
        </w:tc>
        <w:tc>
          <w:tcPr>
            <w:tcW w:w="810" w:type="dxa"/>
          </w:tcPr>
          <w:p w14:paraId="7932DBA3"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2F21081B" w14:textId="77777777" w:rsidR="004A70C9" w:rsidRPr="00835F44" w:rsidRDefault="004A70C9" w:rsidP="00371B03">
            <w:pPr>
              <w:pStyle w:val="TAC"/>
              <w:keepNext w:val="0"/>
            </w:pPr>
            <w:r w:rsidRPr="00835F44">
              <w:t>-</w:t>
            </w:r>
          </w:p>
        </w:tc>
        <w:tc>
          <w:tcPr>
            <w:tcW w:w="889" w:type="dxa"/>
          </w:tcPr>
          <w:p w14:paraId="2140D272"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4ED622B3" w14:textId="77777777" w:rsidR="004A70C9" w:rsidRPr="00835F44" w:rsidRDefault="004A70C9" w:rsidP="00371B03">
            <w:pPr>
              <w:pStyle w:val="TAC"/>
              <w:keepNext w:val="0"/>
            </w:pPr>
            <w:r w:rsidRPr="00835F44">
              <w:t>-50</w:t>
            </w:r>
          </w:p>
        </w:tc>
        <w:tc>
          <w:tcPr>
            <w:tcW w:w="850" w:type="dxa"/>
            <w:noWrap/>
          </w:tcPr>
          <w:p w14:paraId="07FE0B37" w14:textId="77777777" w:rsidR="004A70C9" w:rsidRPr="00835F44" w:rsidRDefault="004A70C9" w:rsidP="00371B03">
            <w:pPr>
              <w:pStyle w:val="TAC"/>
              <w:keepNext w:val="0"/>
            </w:pPr>
            <w:r w:rsidRPr="00835F44">
              <w:t>1</w:t>
            </w:r>
          </w:p>
        </w:tc>
        <w:tc>
          <w:tcPr>
            <w:tcW w:w="928" w:type="dxa"/>
            <w:noWrap/>
          </w:tcPr>
          <w:p w14:paraId="3800FCD2" w14:textId="77777777" w:rsidR="004A70C9" w:rsidRPr="00835F44" w:rsidRDefault="004A70C9" w:rsidP="00371B03">
            <w:pPr>
              <w:pStyle w:val="TAC"/>
              <w:keepNext w:val="0"/>
            </w:pPr>
            <w:r w:rsidRPr="00835F44">
              <w:t>2</w:t>
            </w:r>
          </w:p>
        </w:tc>
      </w:tr>
      <w:tr w:rsidR="004A70C9" w:rsidRPr="00835F44" w14:paraId="65D557D6" w14:textId="77777777" w:rsidTr="00371B03">
        <w:trPr>
          <w:trHeight w:val="225"/>
          <w:jc w:val="center"/>
        </w:trPr>
        <w:tc>
          <w:tcPr>
            <w:tcW w:w="959" w:type="dxa"/>
            <w:vMerge/>
          </w:tcPr>
          <w:p w14:paraId="43C4F9B2" w14:textId="77777777" w:rsidR="004A70C9" w:rsidRPr="00835F44" w:rsidRDefault="004A70C9" w:rsidP="00371B03">
            <w:pPr>
              <w:pStyle w:val="TAC"/>
              <w:keepNext w:val="0"/>
            </w:pPr>
          </w:p>
        </w:tc>
        <w:tc>
          <w:tcPr>
            <w:tcW w:w="2831" w:type="dxa"/>
          </w:tcPr>
          <w:p w14:paraId="76AC0757" w14:textId="77777777" w:rsidR="004A70C9" w:rsidRPr="00835F44" w:rsidRDefault="004A70C9" w:rsidP="00371B03">
            <w:pPr>
              <w:pStyle w:val="TAL"/>
              <w:keepNext w:val="0"/>
            </w:pPr>
            <w:r w:rsidRPr="00835F44">
              <w:t>E-UTRA Band 1</w:t>
            </w:r>
          </w:p>
        </w:tc>
        <w:tc>
          <w:tcPr>
            <w:tcW w:w="810" w:type="dxa"/>
          </w:tcPr>
          <w:p w14:paraId="40A2811A"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353F9CE2" w14:textId="77777777" w:rsidR="004A70C9" w:rsidRPr="00835F44" w:rsidRDefault="004A70C9" w:rsidP="00371B03">
            <w:pPr>
              <w:pStyle w:val="TAC"/>
              <w:keepNext w:val="0"/>
            </w:pPr>
            <w:r w:rsidRPr="00835F44">
              <w:t>-</w:t>
            </w:r>
          </w:p>
        </w:tc>
        <w:tc>
          <w:tcPr>
            <w:tcW w:w="889" w:type="dxa"/>
          </w:tcPr>
          <w:p w14:paraId="64726D28"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14D27652" w14:textId="77777777" w:rsidR="004A70C9" w:rsidRPr="00835F44" w:rsidRDefault="004A70C9" w:rsidP="00371B03">
            <w:pPr>
              <w:pStyle w:val="TAC"/>
              <w:keepNext w:val="0"/>
            </w:pPr>
            <w:r w:rsidRPr="00835F44">
              <w:t>-50</w:t>
            </w:r>
          </w:p>
        </w:tc>
        <w:tc>
          <w:tcPr>
            <w:tcW w:w="850" w:type="dxa"/>
            <w:noWrap/>
          </w:tcPr>
          <w:p w14:paraId="6911D2A5" w14:textId="77777777" w:rsidR="004A70C9" w:rsidRPr="00835F44" w:rsidRDefault="004A70C9" w:rsidP="00371B03">
            <w:pPr>
              <w:pStyle w:val="TAC"/>
              <w:keepNext w:val="0"/>
            </w:pPr>
            <w:r w:rsidRPr="00835F44">
              <w:t>1</w:t>
            </w:r>
          </w:p>
        </w:tc>
        <w:tc>
          <w:tcPr>
            <w:tcW w:w="928" w:type="dxa"/>
            <w:noWrap/>
          </w:tcPr>
          <w:p w14:paraId="6BCB003F" w14:textId="77777777" w:rsidR="004A70C9" w:rsidRPr="00835F44" w:rsidRDefault="004A70C9" w:rsidP="00371B03">
            <w:pPr>
              <w:pStyle w:val="TAC"/>
              <w:keepNext w:val="0"/>
            </w:pPr>
            <w:r w:rsidRPr="00835F44">
              <w:t>19, 25</w:t>
            </w:r>
          </w:p>
        </w:tc>
      </w:tr>
      <w:tr w:rsidR="004A70C9" w:rsidRPr="00835F44" w14:paraId="7F4EF026" w14:textId="77777777" w:rsidTr="00371B03">
        <w:trPr>
          <w:trHeight w:val="225"/>
          <w:jc w:val="center"/>
        </w:trPr>
        <w:tc>
          <w:tcPr>
            <w:tcW w:w="959" w:type="dxa"/>
            <w:vMerge/>
          </w:tcPr>
          <w:p w14:paraId="44979CC3" w14:textId="77777777" w:rsidR="004A70C9" w:rsidRPr="00835F44" w:rsidRDefault="004A70C9" w:rsidP="00371B03">
            <w:pPr>
              <w:pStyle w:val="TAC"/>
              <w:keepNext w:val="0"/>
            </w:pPr>
          </w:p>
        </w:tc>
        <w:tc>
          <w:tcPr>
            <w:tcW w:w="2831" w:type="dxa"/>
          </w:tcPr>
          <w:p w14:paraId="0765AD86" w14:textId="77777777" w:rsidR="004A70C9" w:rsidRPr="00835F44" w:rsidRDefault="004A70C9" w:rsidP="00371B03">
            <w:pPr>
              <w:pStyle w:val="TAL"/>
              <w:keepNext w:val="0"/>
              <w:rPr>
                <w:lang w:val="sv-FI"/>
              </w:rPr>
            </w:pPr>
            <w:r w:rsidRPr="00835F44">
              <w:rPr>
                <w:lang w:val="sv-FI"/>
              </w:rPr>
              <w:t xml:space="preserve">E-UTRA Band 2, 3, 5, 7, 8, 18, 19, 20, 25, 26, 27, 31, 34, 38, 40, 41, </w:t>
            </w:r>
            <w:r>
              <w:rPr>
                <w:lang w:val="sv-FI"/>
              </w:rPr>
              <w:t xml:space="preserve">52, </w:t>
            </w:r>
            <w:r w:rsidRPr="00835F44">
              <w:rPr>
                <w:lang w:val="sv-FI"/>
              </w:rPr>
              <w:t>72,</w:t>
            </w:r>
            <w:ins w:id="208" w:author="Apple" w:date="2022-02-01T10:50:00Z">
              <w:r>
                <w:rPr>
                  <w:lang w:val="sv-FI"/>
                </w:rPr>
                <w:t xml:space="preserve"> 73</w:t>
              </w:r>
            </w:ins>
          </w:p>
          <w:p w14:paraId="62BEA87F" w14:textId="77777777" w:rsidR="004A70C9" w:rsidRPr="00835F44" w:rsidRDefault="004A70C9" w:rsidP="00371B03">
            <w:pPr>
              <w:pStyle w:val="TAL"/>
              <w:keepNext w:val="0"/>
              <w:rPr>
                <w:lang w:val="sv-FI"/>
              </w:rPr>
            </w:pPr>
            <w:r w:rsidRPr="00835F44">
              <w:rPr>
                <w:lang w:val="sv-FI"/>
              </w:rPr>
              <w:t>NR Band n79</w:t>
            </w:r>
          </w:p>
        </w:tc>
        <w:tc>
          <w:tcPr>
            <w:tcW w:w="810" w:type="dxa"/>
          </w:tcPr>
          <w:p w14:paraId="47530087"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56482690" w14:textId="77777777" w:rsidR="004A70C9" w:rsidRPr="00835F44" w:rsidRDefault="004A70C9" w:rsidP="00371B03">
            <w:pPr>
              <w:pStyle w:val="TAC"/>
              <w:keepNext w:val="0"/>
            </w:pPr>
            <w:r w:rsidRPr="00835F44">
              <w:t>-</w:t>
            </w:r>
          </w:p>
        </w:tc>
        <w:tc>
          <w:tcPr>
            <w:tcW w:w="889" w:type="dxa"/>
          </w:tcPr>
          <w:p w14:paraId="28FC5541"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735F6A83" w14:textId="77777777" w:rsidR="004A70C9" w:rsidRPr="00835F44" w:rsidRDefault="004A70C9" w:rsidP="00371B03">
            <w:pPr>
              <w:pStyle w:val="TAC"/>
              <w:keepNext w:val="0"/>
            </w:pPr>
            <w:r w:rsidRPr="00835F44">
              <w:t>-50</w:t>
            </w:r>
          </w:p>
        </w:tc>
        <w:tc>
          <w:tcPr>
            <w:tcW w:w="850" w:type="dxa"/>
            <w:noWrap/>
          </w:tcPr>
          <w:p w14:paraId="2E8623DE" w14:textId="77777777" w:rsidR="004A70C9" w:rsidRPr="00835F44" w:rsidRDefault="004A70C9" w:rsidP="00371B03">
            <w:pPr>
              <w:pStyle w:val="TAC"/>
              <w:keepNext w:val="0"/>
            </w:pPr>
            <w:r w:rsidRPr="00835F44">
              <w:t>1</w:t>
            </w:r>
          </w:p>
        </w:tc>
        <w:tc>
          <w:tcPr>
            <w:tcW w:w="928" w:type="dxa"/>
            <w:noWrap/>
          </w:tcPr>
          <w:p w14:paraId="6B1AD449" w14:textId="77777777" w:rsidR="004A70C9" w:rsidRPr="00835F44" w:rsidRDefault="004A70C9" w:rsidP="00371B03">
            <w:pPr>
              <w:pStyle w:val="TAC"/>
              <w:keepNext w:val="0"/>
            </w:pPr>
          </w:p>
        </w:tc>
      </w:tr>
      <w:tr w:rsidR="004A70C9" w:rsidRPr="00835F44" w14:paraId="440DFA14" w14:textId="77777777" w:rsidTr="00371B03">
        <w:trPr>
          <w:trHeight w:val="225"/>
          <w:jc w:val="center"/>
        </w:trPr>
        <w:tc>
          <w:tcPr>
            <w:tcW w:w="959" w:type="dxa"/>
            <w:vMerge/>
          </w:tcPr>
          <w:p w14:paraId="125FD6EC" w14:textId="77777777" w:rsidR="004A70C9" w:rsidRPr="00835F44" w:rsidRDefault="004A70C9" w:rsidP="00371B03">
            <w:pPr>
              <w:pStyle w:val="TAC"/>
              <w:keepNext w:val="0"/>
            </w:pPr>
          </w:p>
        </w:tc>
        <w:tc>
          <w:tcPr>
            <w:tcW w:w="2831" w:type="dxa"/>
          </w:tcPr>
          <w:p w14:paraId="01C4CB9E" w14:textId="77777777" w:rsidR="004A70C9" w:rsidRPr="00835F44" w:rsidRDefault="004A70C9" w:rsidP="00371B03">
            <w:pPr>
              <w:pStyle w:val="TAL"/>
              <w:keepNext w:val="0"/>
            </w:pPr>
            <w:r w:rsidRPr="00835F44">
              <w:t>E-UTRA Band 11, 21</w:t>
            </w:r>
          </w:p>
        </w:tc>
        <w:tc>
          <w:tcPr>
            <w:tcW w:w="810" w:type="dxa"/>
          </w:tcPr>
          <w:p w14:paraId="75C4227E"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006C4187" w14:textId="77777777" w:rsidR="004A70C9" w:rsidRPr="00835F44" w:rsidRDefault="004A70C9" w:rsidP="00371B03">
            <w:pPr>
              <w:pStyle w:val="TAC"/>
              <w:keepNext w:val="0"/>
            </w:pPr>
            <w:r w:rsidRPr="00835F44">
              <w:t>-</w:t>
            </w:r>
          </w:p>
        </w:tc>
        <w:tc>
          <w:tcPr>
            <w:tcW w:w="889" w:type="dxa"/>
          </w:tcPr>
          <w:p w14:paraId="541A84ED"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186A4A5F" w14:textId="77777777" w:rsidR="004A70C9" w:rsidRPr="00835F44" w:rsidRDefault="004A70C9" w:rsidP="00371B03">
            <w:pPr>
              <w:pStyle w:val="TAC"/>
              <w:keepNext w:val="0"/>
            </w:pPr>
            <w:r w:rsidRPr="00835F44">
              <w:t>-50</w:t>
            </w:r>
          </w:p>
        </w:tc>
        <w:tc>
          <w:tcPr>
            <w:tcW w:w="850" w:type="dxa"/>
            <w:noWrap/>
          </w:tcPr>
          <w:p w14:paraId="40B3EE63" w14:textId="77777777" w:rsidR="004A70C9" w:rsidRPr="00835F44" w:rsidRDefault="004A70C9" w:rsidP="00371B03">
            <w:pPr>
              <w:pStyle w:val="TAC"/>
              <w:keepNext w:val="0"/>
            </w:pPr>
            <w:r w:rsidRPr="00835F44">
              <w:t>1</w:t>
            </w:r>
          </w:p>
        </w:tc>
        <w:tc>
          <w:tcPr>
            <w:tcW w:w="928" w:type="dxa"/>
            <w:noWrap/>
          </w:tcPr>
          <w:p w14:paraId="51CD1791" w14:textId="77777777" w:rsidR="004A70C9" w:rsidRPr="00835F44" w:rsidRDefault="004A70C9" w:rsidP="00371B03">
            <w:pPr>
              <w:pStyle w:val="TAC"/>
              <w:keepNext w:val="0"/>
            </w:pPr>
            <w:r w:rsidRPr="00835F44">
              <w:t>19, 24</w:t>
            </w:r>
          </w:p>
        </w:tc>
      </w:tr>
      <w:tr w:rsidR="004A70C9" w:rsidRPr="00835F44" w14:paraId="40DE4729" w14:textId="77777777" w:rsidTr="00371B03">
        <w:trPr>
          <w:trHeight w:val="225"/>
          <w:jc w:val="center"/>
        </w:trPr>
        <w:tc>
          <w:tcPr>
            <w:tcW w:w="959" w:type="dxa"/>
            <w:vMerge/>
          </w:tcPr>
          <w:p w14:paraId="673FBA63" w14:textId="77777777" w:rsidR="004A70C9" w:rsidRPr="00835F44" w:rsidRDefault="004A70C9" w:rsidP="00371B03">
            <w:pPr>
              <w:pStyle w:val="TAC"/>
              <w:keepNext w:val="0"/>
            </w:pPr>
          </w:p>
        </w:tc>
        <w:tc>
          <w:tcPr>
            <w:tcW w:w="2831" w:type="dxa"/>
          </w:tcPr>
          <w:p w14:paraId="12DE621A" w14:textId="77777777" w:rsidR="004A70C9" w:rsidRPr="00835F44" w:rsidRDefault="004A70C9" w:rsidP="00371B03">
            <w:pPr>
              <w:pStyle w:val="TAL"/>
              <w:keepNext w:val="0"/>
            </w:pPr>
            <w:r w:rsidRPr="00835F44">
              <w:t>Frequency range</w:t>
            </w:r>
          </w:p>
        </w:tc>
        <w:tc>
          <w:tcPr>
            <w:tcW w:w="810" w:type="dxa"/>
          </w:tcPr>
          <w:p w14:paraId="786635C4" w14:textId="77777777" w:rsidR="004A70C9" w:rsidRPr="00835F44" w:rsidRDefault="004A70C9" w:rsidP="00371B03">
            <w:pPr>
              <w:pStyle w:val="TAC"/>
              <w:keepNext w:val="0"/>
            </w:pPr>
            <w:r w:rsidRPr="00835F44">
              <w:t>470</w:t>
            </w:r>
          </w:p>
        </w:tc>
        <w:tc>
          <w:tcPr>
            <w:tcW w:w="540" w:type="dxa"/>
          </w:tcPr>
          <w:p w14:paraId="0429947F" w14:textId="77777777" w:rsidR="004A70C9" w:rsidRPr="00835F44" w:rsidRDefault="004A70C9" w:rsidP="00371B03">
            <w:pPr>
              <w:pStyle w:val="TAC"/>
              <w:keepNext w:val="0"/>
            </w:pPr>
            <w:r w:rsidRPr="00835F44">
              <w:t>-</w:t>
            </w:r>
          </w:p>
        </w:tc>
        <w:tc>
          <w:tcPr>
            <w:tcW w:w="889" w:type="dxa"/>
          </w:tcPr>
          <w:p w14:paraId="4A327C04" w14:textId="77777777" w:rsidR="004A70C9" w:rsidRPr="00835F44" w:rsidRDefault="004A70C9" w:rsidP="00371B03">
            <w:pPr>
              <w:pStyle w:val="TAC"/>
              <w:keepNext w:val="0"/>
            </w:pPr>
            <w:r w:rsidRPr="00835F44">
              <w:t>694</w:t>
            </w:r>
          </w:p>
        </w:tc>
        <w:tc>
          <w:tcPr>
            <w:tcW w:w="1133" w:type="dxa"/>
          </w:tcPr>
          <w:p w14:paraId="0DCC81EB" w14:textId="77777777" w:rsidR="004A70C9" w:rsidRPr="00835F44" w:rsidRDefault="004A70C9" w:rsidP="00371B03">
            <w:pPr>
              <w:pStyle w:val="TAC"/>
              <w:keepNext w:val="0"/>
            </w:pPr>
            <w:r w:rsidRPr="00835F44">
              <w:t>-42</w:t>
            </w:r>
          </w:p>
        </w:tc>
        <w:tc>
          <w:tcPr>
            <w:tcW w:w="850" w:type="dxa"/>
            <w:noWrap/>
          </w:tcPr>
          <w:p w14:paraId="79A0CD63" w14:textId="77777777" w:rsidR="004A70C9" w:rsidRPr="00835F44" w:rsidRDefault="004A70C9" w:rsidP="00371B03">
            <w:pPr>
              <w:pStyle w:val="TAC"/>
              <w:keepNext w:val="0"/>
            </w:pPr>
            <w:r w:rsidRPr="00835F44">
              <w:t>8</w:t>
            </w:r>
          </w:p>
        </w:tc>
        <w:tc>
          <w:tcPr>
            <w:tcW w:w="928" w:type="dxa"/>
            <w:noWrap/>
          </w:tcPr>
          <w:p w14:paraId="28F457EF" w14:textId="77777777" w:rsidR="004A70C9" w:rsidRPr="00835F44" w:rsidRDefault="004A70C9" w:rsidP="00371B03">
            <w:pPr>
              <w:pStyle w:val="TAC"/>
              <w:keepNext w:val="0"/>
            </w:pPr>
            <w:r w:rsidRPr="00835F44">
              <w:t>15, 35</w:t>
            </w:r>
          </w:p>
        </w:tc>
      </w:tr>
      <w:tr w:rsidR="004A70C9" w:rsidRPr="00835F44" w14:paraId="776E3E9F" w14:textId="77777777" w:rsidTr="00371B03">
        <w:trPr>
          <w:trHeight w:val="225"/>
          <w:jc w:val="center"/>
        </w:trPr>
        <w:tc>
          <w:tcPr>
            <w:tcW w:w="959" w:type="dxa"/>
            <w:vMerge/>
          </w:tcPr>
          <w:p w14:paraId="2A5CD9D8" w14:textId="77777777" w:rsidR="004A70C9" w:rsidRPr="00835F44" w:rsidRDefault="004A70C9" w:rsidP="00371B03">
            <w:pPr>
              <w:pStyle w:val="TAC"/>
              <w:keepNext w:val="0"/>
            </w:pPr>
          </w:p>
        </w:tc>
        <w:tc>
          <w:tcPr>
            <w:tcW w:w="2831" w:type="dxa"/>
          </w:tcPr>
          <w:p w14:paraId="471E072A" w14:textId="77777777" w:rsidR="004A70C9" w:rsidRPr="00835F44" w:rsidRDefault="004A70C9" w:rsidP="00371B03">
            <w:pPr>
              <w:pStyle w:val="TAL"/>
              <w:keepNext w:val="0"/>
            </w:pPr>
            <w:r w:rsidRPr="00835F44">
              <w:t>Frequency range</w:t>
            </w:r>
          </w:p>
        </w:tc>
        <w:tc>
          <w:tcPr>
            <w:tcW w:w="810" w:type="dxa"/>
          </w:tcPr>
          <w:p w14:paraId="6605ABF9" w14:textId="77777777" w:rsidR="004A70C9" w:rsidRPr="00835F44" w:rsidRDefault="004A70C9" w:rsidP="00371B03">
            <w:pPr>
              <w:pStyle w:val="TAC"/>
              <w:keepNext w:val="0"/>
            </w:pPr>
            <w:r w:rsidRPr="00835F44">
              <w:t>470</w:t>
            </w:r>
          </w:p>
        </w:tc>
        <w:tc>
          <w:tcPr>
            <w:tcW w:w="540" w:type="dxa"/>
          </w:tcPr>
          <w:p w14:paraId="02A367DF" w14:textId="77777777" w:rsidR="004A70C9" w:rsidRPr="00835F44" w:rsidRDefault="004A70C9" w:rsidP="00371B03">
            <w:pPr>
              <w:pStyle w:val="TAC"/>
              <w:keepNext w:val="0"/>
            </w:pPr>
            <w:r w:rsidRPr="00835F44">
              <w:t>-</w:t>
            </w:r>
          </w:p>
        </w:tc>
        <w:tc>
          <w:tcPr>
            <w:tcW w:w="889" w:type="dxa"/>
          </w:tcPr>
          <w:p w14:paraId="51D48584" w14:textId="77777777" w:rsidR="004A70C9" w:rsidRPr="00835F44" w:rsidRDefault="004A70C9" w:rsidP="00371B03">
            <w:pPr>
              <w:pStyle w:val="TAC"/>
              <w:keepNext w:val="0"/>
            </w:pPr>
            <w:r w:rsidRPr="00835F44">
              <w:t>710</w:t>
            </w:r>
          </w:p>
        </w:tc>
        <w:tc>
          <w:tcPr>
            <w:tcW w:w="1133" w:type="dxa"/>
          </w:tcPr>
          <w:p w14:paraId="6112F8F0" w14:textId="77777777" w:rsidR="004A70C9" w:rsidRPr="00835F44" w:rsidRDefault="004A70C9" w:rsidP="00371B03">
            <w:pPr>
              <w:pStyle w:val="TAC"/>
              <w:keepNext w:val="0"/>
            </w:pPr>
            <w:r w:rsidRPr="00835F44">
              <w:t>-26.2</w:t>
            </w:r>
          </w:p>
        </w:tc>
        <w:tc>
          <w:tcPr>
            <w:tcW w:w="850" w:type="dxa"/>
            <w:noWrap/>
          </w:tcPr>
          <w:p w14:paraId="2FE4F3D1" w14:textId="77777777" w:rsidR="004A70C9" w:rsidRPr="00835F44" w:rsidRDefault="004A70C9" w:rsidP="00371B03">
            <w:pPr>
              <w:pStyle w:val="TAC"/>
              <w:keepNext w:val="0"/>
            </w:pPr>
            <w:r w:rsidRPr="00835F44">
              <w:t>6</w:t>
            </w:r>
          </w:p>
        </w:tc>
        <w:tc>
          <w:tcPr>
            <w:tcW w:w="928" w:type="dxa"/>
            <w:noWrap/>
          </w:tcPr>
          <w:p w14:paraId="7D6A7097" w14:textId="77777777" w:rsidR="004A70C9" w:rsidRPr="00835F44" w:rsidRDefault="004A70C9" w:rsidP="00371B03">
            <w:pPr>
              <w:pStyle w:val="TAC"/>
              <w:keepNext w:val="0"/>
            </w:pPr>
            <w:r w:rsidRPr="00835F44">
              <w:t>34</w:t>
            </w:r>
          </w:p>
        </w:tc>
      </w:tr>
      <w:tr w:rsidR="004A70C9" w:rsidRPr="00835F44" w14:paraId="0B37E6C6" w14:textId="77777777" w:rsidTr="00371B03">
        <w:trPr>
          <w:trHeight w:val="225"/>
          <w:jc w:val="center"/>
        </w:trPr>
        <w:tc>
          <w:tcPr>
            <w:tcW w:w="959" w:type="dxa"/>
            <w:vMerge/>
          </w:tcPr>
          <w:p w14:paraId="5B655E02" w14:textId="77777777" w:rsidR="004A70C9" w:rsidRPr="00835F44" w:rsidRDefault="004A70C9" w:rsidP="00371B03">
            <w:pPr>
              <w:pStyle w:val="TAC"/>
              <w:keepNext w:val="0"/>
            </w:pPr>
          </w:p>
        </w:tc>
        <w:tc>
          <w:tcPr>
            <w:tcW w:w="2831" w:type="dxa"/>
          </w:tcPr>
          <w:p w14:paraId="5AD4637E" w14:textId="77777777" w:rsidR="004A70C9" w:rsidRPr="00835F44" w:rsidRDefault="004A70C9" w:rsidP="00371B03">
            <w:pPr>
              <w:pStyle w:val="TAL"/>
              <w:keepNext w:val="0"/>
            </w:pPr>
            <w:r w:rsidRPr="00835F44">
              <w:t>Frequency range</w:t>
            </w:r>
          </w:p>
        </w:tc>
        <w:tc>
          <w:tcPr>
            <w:tcW w:w="810" w:type="dxa"/>
          </w:tcPr>
          <w:p w14:paraId="20F9C0C7" w14:textId="77777777" w:rsidR="004A70C9" w:rsidRPr="00835F44" w:rsidRDefault="004A70C9" w:rsidP="00371B03">
            <w:pPr>
              <w:pStyle w:val="TAC"/>
              <w:keepNext w:val="0"/>
            </w:pPr>
            <w:r w:rsidRPr="00835F44">
              <w:t>662</w:t>
            </w:r>
          </w:p>
        </w:tc>
        <w:tc>
          <w:tcPr>
            <w:tcW w:w="540" w:type="dxa"/>
          </w:tcPr>
          <w:p w14:paraId="28654A44" w14:textId="77777777" w:rsidR="004A70C9" w:rsidRPr="00835F44" w:rsidRDefault="004A70C9" w:rsidP="00371B03">
            <w:pPr>
              <w:pStyle w:val="TAC"/>
              <w:keepNext w:val="0"/>
            </w:pPr>
            <w:r w:rsidRPr="00835F44">
              <w:t>-</w:t>
            </w:r>
          </w:p>
        </w:tc>
        <w:tc>
          <w:tcPr>
            <w:tcW w:w="889" w:type="dxa"/>
          </w:tcPr>
          <w:p w14:paraId="50DEE07A" w14:textId="77777777" w:rsidR="004A70C9" w:rsidRPr="00835F44" w:rsidRDefault="004A70C9" w:rsidP="00371B03">
            <w:pPr>
              <w:pStyle w:val="TAC"/>
              <w:keepNext w:val="0"/>
            </w:pPr>
            <w:r w:rsidRPr="00835F44">
              <w:t>694</w:t>
            </w:r>
          </w:p>
        </w:tc>
        <w:tc>
          <w:tcPr>
            <w:tcW w:w="1133" w:type="dxa"/>
          </w:tcPr>
          <w:p w14:paraId="115696FE" w14:textId="77777777" w:rsidR="004A70C9" w:rsidRPr="00835F44" w:rsidRDefault="004A70C9" w:rsidP="00371B03">
            <w:pPr>
              <w:pStyle w:val="TAC"/>
              <w:keepNext w:val="0"/>
            </w:pPr>
            <w:r w:rsidRPr="00835F44">
              <w:t>-26.2</w:t>
            </w:r>
          </w:p>
        </w:tc>
        <w:tc>
          <w:tcPr>
            <w:tcW w:w="850" w:type="dxa"/>
            <w:noWrap/>
          </w:tcPr>
          <w:p w14:paraId="41EB4C9D" w14:textId="77777777" w:rsidR="004A70C9" w:rsidRPr="00835F44" w:rsidRDefault="004A70C9" w:rsidP="00371B03">
            <w:pPr>
              <w:pStyle w:val="TAC"/>
              <w:keepNext w:val="0"/>
            </w:pPr>
            <w:r w:rsidRPr="00835F44">
              <w:t>6</w:t>
            </w:r>
          </w:p>
        </w:tc>
        <w:tc>
          <w:tcPr>
            <w:tcW w:w="928" w:type="dxa"/>
            <w:noWrap/>
          </w:tcPr>
          <w:p w14:paraId="7AE701AB" w14:textId="77777777" w:rsidR="004A70C9" w:rsidRPr="00835F44" w:rsidRDefault="004A70C9" w:rsidP="00371B03">
            <w:pPr>
              <w:pStyle w:val="TAC"/>
              <w:keepNext w:val="0"/>
            </w:pPr>
            <w:r w:rsidRPr="00835F44">
              <w:t>15</w:t>
            </w:r>
          </w:p>
        </w:tc>
      </w:tr>
      <w:tr w:rsidR="004A70C9" w:rsidRPr="00835F44" w14:paraId="0F2A494A" w14:textId="77777777" w:rsidTr="00371B03">
        <w:trPr>
          <w:trHeight w:val="225"/>
          <w:jc w:val="center"/>
        </w:trPr>
        <w:tc>
          <w:tcPr>
            <w:tcW w:w="959" w:type="dxa"/>
            <w:vMerge/>
          </w:tcPr>
          <w:p w14:paraId="7A9CF1E6" w14:textId="77777777" w:rsidR="004A70C9" w:rsidRPr="00835F44" w:rsidRDefault="004A70C9" w:rsidP="00371B03">
            <w:pPr>
              <w:pStyle w:val="TAC"/>
              <w:keepNext w:val="0"/>
            </w:pPr>
          </w:p>
        </w:tc>
        <w:tc>
          <w:tcPr>
            <w:tcW w:w="2831" w:type="dxa"/>
          </w:tcPr>
          <w:p w14:paraId="71F8F8B1" w14:textId="77777777" w:rsidR="004A70C9" w:rsidRPr="00835F44" w:rsidRDefault="004A70C9" w:rsidP="00371B03">
            <w:pPr>
              <w:pStyle w:val="TAL"/>
              <w:keepNext w:val="0"/>
            </w:pPr>
            <w:r w:rsidRPr="00835F44">
              <w:t>Frequency range</w:t>
            </w:r>
          </w:p>
        </w:tc>
        <w:tc>
          <w:tcPr>
            <w:tcW w:w="810" w:type="dxa"/>
          </w:tcPr>
          <w:p w14:paraId="77698D1E" w14:textId="77777777" w:rsidR="004A70C9" w:rsidRPr="00835F44" w:rsidRDefault="004A70C9" w:rsidP="00371B03">
            <w:pPr>
              <w:pStyle w:val="TAC"/>
              <w:keepNext w:val="0"/>
            </w:pPr>
            <w:r w:rsidRPr="00835F44">
              <w:t>758</w:t>
            </w:r>
          </w:p>
        </w:tc>
        <w:tc>
          <w:tcPr>
            <w:tcW w:w="540" w:type="dxa"/>
          </w:tcPr>
          <w:p w14:paraId="2757AA9E" w14:textId="77777777" w:rsidR="004A70C9" w:rsidRPr="00835F44" w:rsidRDefault="004A70C9" w:rsidP="00371B03">
            <w:pPr>
              <w:pStyle w:val="TAC"/>
              <w:keepNext w:val="0"/>
            </w:pPr>
            <w:r w:rsidRPr="00835F44">
              <w:t>-</w:t>
            </w:r>
          </w:p>
        </w:tc>
        <w:tc>
          <w:tcPr>
            <w:tcW w:w="889" w:type="dxa"/>
          </w:tcPr>
          <w:p w14:paraId="69392678" w14:textId="77777777" w:rsidR="004A70C9" w:rsidRPr="00835F44" w:rsidRDefault="004A70C9" w:rsidP="00371B03">
            <w:pPr>
              <w:pStyle w:val="TAC"/>
              <w:keepNext w:val="0"/>
            </w:pPr>
            <w:r w:rsidRPr="00835F44">
              <w:t>773</w:t>
            </w:r>
          </w:p>
        </w:tc>
        <w:tc>
          <w:tcPr>
            <w:tcW w:w="1133" w:type="dxa"/>
          </w:tcPr>
          <w:p w14:paraId="5085B6D7" w14:textId="77777777" w:rsidR="004A70C9" w:rsidRPr="00835F44" w:rsidRDefault="004A70C9" w:rsidP="00371B03">
            <w:pPr>
              <w:pStyle w:val="TAC"/>
              <w:keepNext w:val="0"/>
            </w:pPr>
            <w:r w:rsidRPr="00835F44">
              <w:t>-32</w:t>
            </w:r>
          </w:p>
        </w:tc>
        <w:tc>
          <w:tcPr>
            <w:tcW w:w="850" w:type="dxa"/>
            <w:noWrap/>
          </w:tcPr>
          <w:p w14:paraId="34C42980" w14:textId="77777777" w:rsidR="004A70C9" w:rsidRPr="00835F44" w:rsidRDefault="004A70C9" w:rsidP="00371B03">
            <w:pPr>
              <w:pStyle w:val="TAC"/>
              <w:keepNext w:val="0"/>
            </w:pPr>
            <w:r w:rsidRPr="00835F44">
              <w:t>1</w:t>
            </w:r>
          </w:p>
        </w:tc>
        <w:tc>
          <w:tcPr>
            <w:tcW w:w="928" w:type="dxa"/>
            <w:noWrap/>
          </w:tcPr>
          <w:p w14:paraId="6478F3B5" w14:textId="77777777" w:rsidR="004A70C9" w:rsidRPr="00835F44" w:rsidRDefault="004A70C9" w:rsidP="00371B03">
            <w:pPr>
              <w:pStyle w:val="TAC"/>
              <w:keepNext w:val="0"/>
            </w:pPr>
            <w:r w:rsidRPr="00835F44">
              <w:t>15</w:t>
            </w:r>
          </w:p>
        </w:tc>
      </w:tr>
      <w:tr w:rsidR="004A70C9" w:rsidRPr="00835F44" w14:paraId="7576ECF8" w14:textId="77777777" w:rsidTr="00371B03">
        <w:trPr>
          <w:trHeight w:val="225"/>
          <w:jc w:val="center"/>
        </w:trPr>
        <w:tc>
          <w:tcPr>
            <w:tcW w:w="959" w:type="dxa"/>
            <w:vMerge/>
          </w:tcPr>
          <w:p w14:paraId="644A49E3" w14:textId="77777777" w:rsidR="004A70C9" w:rsidRPr="00835F44" w:rsidRDefault="004A70C9" w:rsidP="00371B03">
            <w:pPr>
              <w:pStyle w:val="TAC"/>
              <w:keepNext w:val="0"/>
            </w:pPr>
          </w:p>
        </w:tc>
        <w:tc>
          <w:tcPr>
            <w:tcW w:w="2831" w:type="dxa"/>
          </w:tcPr>
          <w:p w14:paraId="1101778A" w14:textId="77777777" w:rsidR="004A70C9" w:rsidRPr="00835F44" w:rsidRDefault="004A70C9" w:rsidP="00371B03">
            <w:pPr>
              <w:pStyle w:val="TAL"/>
              <w:keepNext w:val="0"/>
            </w:pPr>
            <w:r w:rsidRPr="00835F44">
              <w:t>Frequency range</w:t>
            </w:r>
          </w:p>
        </w:tc>
        <w:tc>
          <w:tcPr>
            <w:tcW w:w="810" w:type="dxa"/>
          </w:tcPr>
          <w:p w14:paraId="00539618" w14:textId="77777777" w:rsidR="004A70C9" w:rsidRPr="00835F44" w:rsidRDefault="004A70C9" w:rsidP="00371B03">
            <w:pPr>
              <w:pStyle w:val="TAC"/>
              <w:keepNext w:val="0"/>
            </w:pPr>
            <w:r w:rsidRPr="00835F44">
              <w:t>773</w:t>
            </w:r>
          </w:p>
        </w:tc>
        <w:tc>
          <w:tcPr>
            <w:tcW w:w="540" w:type="dxa"/>
          </w:tcPr>
          <w:p w14:paraId="21B1C999" w14:textId="77777777" w:rsidR="004A70C9" w:rsidRPr="00835F44" w:rsidRDefault="004A70C9" w:rsidP="00371B03">
            <w:pPr>
              <w:pStyle w:val="TAC"/>
              <w:keepNext w:val="0"/>
            </w:pPr>
            <w:r w:rsidRPr="00835F44">
              <w:t>-</w:t>
            </w:r>
          </w:p>
        </w:tc>
        <w:tc>
          <w:tcPr>
            <w:tcW w:w="889" w:type="dxa"/>
          </w:tcPr>
          <w:p w14:paraId="3C8FB2DF" w14:textId="77777777" w:rsidR="004A70C9" w:rsidRPr="00835F44" w:rsidRDefault="004A70C9" w:rsidP="00371B03">
            <w:pPr>
              <w:pStyle w:val="TAC"/>
              <w:keepNext w:val="0"/>
            </w:pPr>
            <w:r w:rsidRPr="00835F44">
              <w:t>803</w:t>
            </w:r>
          </w:p>
        </w:tc>
        <w:tc>
          <w:tcPr>
            <w:tcW w:w="1133" w:type="dxa"/>
          </w:tcPr>
          <w:p w14:paraId="6FCDF764" w14:textId="77777777" w:rsidR="004A70C9" w:rsidRPr="00835F44" w:rsidRDefault="004A70C9" w:rsidP="00371B03">
            <w:pPr>
              <w:pStyle w:val="TAC"/>
              <w:keepNext w:val="0"/>
            </w:pPr>
            <w:r w:rsidRPr="00835F44">
              <w:t>-50</w:t>
            </w:r>
          </w:p>
        </w:tc>
        <w:tc>
          <w:tcPr>
            <w:tcW w:w="850" w:type="dxa"/>
            <w:noWrap/>
          </w:tcPr>
          <w:p w14:paraId="4B98A420" w14:textId="77777777" w:rsidR="004A70C9" w:rsidRPr="00835F44" w:rsidRDefault="004A70C9" w:rsidP="00371B03">
            <w:pPr>
              <w:pStyle w:val="TAC"/>
              <w:keepNext w:val="0"/>
            </w:pPr>
            <w:r w:rsidRPr="00835F44">
              <w:t>1</w:t>
            </w:r>
          </w:p>
        </w:tc>
        <w:tc>
          <w:tcPr>
            <w:tcW w:w="928" w:type="dxa"/>
            <w:noWrap/>
          </w:tcPr>
          <w:p w14:paraId="39DD2F93" w14:textId="77777777" w:rsidR="004A70C9" w:rsidRPr="00835F44" w:rsidRDefault="004A70C9" w:rsidP="00371B03">
            <w:pPr>
              <w:pStyle w:val="TAC"/>
              <w:keepNext w:val="0"/>
            </w:pPr>
          </w:p>
        </w:tc>
      </w:tr>
      <w:tr w:rsidR="004A70C9" w:rsidRPr="00835F44" w14:paraId="554139C8" w14:textId="77777777" w:rsidTr="00371B03">
        <w:trPr>
          <w:trHeight w:val="225"/>
          <w:jc w:val="center"/>
        </w:trPr>
        <w:tc>
          <w:tcPr>
            <w:tcW w:w="959" w:type="dxa"/>
            <w:vMerge/>
          </w:tcPr>
          <w:p w14:paraId="6E6DECBD" w14:textId="77777777" w:rsidR="004A70C9" w:rsidRPr="00835F44" w:rsidRDefault="004A70C9" w:rsidP="00371B03">
            <w:pPr>
              <w:pStyle w:val="TAC"/>
              <w:keepNext w:val="0"/>
            </w:pPr>
          </w:p>
        </w:tc>
        <w:tc>
          <w:tcPr>
            <w:tcW w:w="2831" w:type="dxa"/>
          </w:tcPr>
          <w:p w14:paraId="0A1FF83D" w14:textId="77777777" w:rsidR="004A70C9" w:rsidRPr="00835F44" w:rsidRDefault="004A70C9" w:rsidP="00371B03">
            <w:pPr>
              <w:pStyle w:val="TAL"/>
              <w:keepNext w:val="0"/>
            </w:pPr>
            <w:r w:rsidRPr="00835F44">
              <w:t>Frequency range</w:t>
            </w:r>
          </w:p>
        </w:tc>
        <w:tc>
          <w:tcPr>
            <w:tcW w:w="810" w:type="dxa"/>
          </w:tcPr>
          <w:p w14:paraId="0782ED18" w14:textId="77777777" w:rsidR="004A70C9" w:rsidRPr="00835F44" w:rsidRDefault="004A70C9" w:rsidP="00371B03">
            <w:pPr>
              <w:pStyle w:val="TAC"/>
              <w:keepNext w:val="0"/>
            </w:pPr>
            <w:r w:rsidRPr="00835F44">
              <w:t>1884.5</w:t>
            </w:r>
          </w:p>
        </w:tc>
        <w:tc>
          <w:tcPr>
            <w:tcW w:w="540" w:type="dxa"/>
          </w:tcPr>
          <w:p w14:paraId="44CE5649" w14:textId="77777777" w:rsidR="004A70C9" w:rsidRPr="00835F44" w:rsidRDefault="004A70C9" w:rsidP="00371B03">
            <w:pPr>
              <w:pStyle w:val="TAC"/>
              <w:keepNext w:val="0"/>
            </w:pPr>
            <w:r w:rsidRPr="00835F44">
              <w:t>-</w:t>
            </w:r>
          </w:p>
        </w:tc>
        <w:tc>
          <w:tcPr>
            <w:tcW w:w="889" w:type="dxa"/>
          </w:tcPr>
          <w:p w14:paraId="3AD0FA93" w14:textId="77777777" w:rsidR="004A70C9" w:rsidRPr="00835F44" w:rsidRDefault="004A70C9" w:rsidP="00371B03">
            <w:pPr>
              <w:pStyle w:val="TAC"/>
              <w:keepNext w:val="0"/>
            </w:pPr>
            <w:r w:rsidRPr="00835F44">
              <w:t>1915.7</w:t>
            </w:r>
          </w:p>
        </w:tc>
        <w:tc>
          <w:tcPr>
            <w:tcW w:w="1133" w:type="dxa"/>
          </w:tcPr>
          <w:p w14:paraId="7E299AE3" w14:textId="77777777" w:rsidR="004A70C9" w:rsidRPr="00835F44" w:rsidRDefault="004A70C9" w:rsidP="00371B03">
            <w:pPr>
              <w:pStyle w:val="TAC"/>
              <w:keepNext w:val="0"/>
            </w:pPr>
            <w:r w:rsidRPr="00835F44">
              <w:t>-41</w:t>
            </w:r>
          </w:p>
        </w:tc>
        <w:tc>
          <w:tcPr>
            <w:tcW w:w="850" w:type="dxa"/>
            <w:noWrap/>
          </w:tcPr>
          <w:p w14:paraId="1D27ED3B" w14:textId="77777777" w:rsidR="004A70C9" w:rsidRPr="00835F44" w:rsidRDefault="004A70C9" w:rsidP="00371B03">
            <w:pPr>
              <w:pStyle w:val="TAC"/>
              <w:keepNext w:val="0"/>
            </w:pPr>
            <w:r w:rsidRPr="00835F44">
              <w:t>0.3</w:t>
            </w:r>
          </w:p>
        </w:tc>
        <w:tc>
          <w:tcPr>
            <w:tcW w:w="928" w:type="dxa"/>
            <w:noWrap/>
          </w:tcPr>
          <w:p w14:paraId="1FC4A02A" w14:textId="77777777" w:rsidR="004A70C9" w:rsidRPr="00835F44" w:rsidRDefault="004A70C9" w:rsidP="00371B03">
            <w:pPr>
              <w:pStyle w:val="TAC"/>
              <w:keepNext w:val="0"/>
            </w:pPr>
            <w:r w:rsidRPr="00835F44">
              <w:t>8, 19</w:t>
            </w:r>
          </w:p>
        </w:tc>
      </w:tr>
      <w:tr w:rsidR="004A70C9" w:rsidRPr="00835F44" w14:paraId="0AA29D52" w14:textId="77777777" w:rsidTr="00371B03">
        <w:trPr>
          <w:trHeight w:val="225"/>
          <w:jc w:val="center"/>
        </w:trPr>
        <w:tc>
          <w:tcPr>
            <w:tcW w:w="959" w:type="dxa"/>
            <w:vMerge w:val="restart"/>
          </w:tcPr>
          <w:p w14:paraId="42529548" w14:textId="77777777" w:rsidR="004A70C9" w:rsidRPr="00835F44" w:rsidRDefault="004A70C9" w:rsidP="00371B03">
            <w:pPr>
              <w:pStyle w:val="TAC"/>
              <w:keepNext w:val="0"/>
            </w:pPr>
            <w:r w:rsidRPr="00835F44">
              <w:t>n34</w:t>
            </w:r>
          </w:p>
        </w:tc>
        <w:tc>
          <w:tcPr>
            <w:tcW w:w="2831" w:type="dxa"/>
          </w:tcPr>
          <w:p w14:paraId="7535CD02" w14:textId="77777777" w:rsidR="004A70C9" w:rsidRPr="00835F44" w:rsidRDefault="004A70C9" w:rsidP="00371B03">
            <w:pPr>
              <w:pStyle w:val="TAL"/>
              <w:keepNext w:val="0"/>
              <w:rPr>
                <w:lang w:val="sv-FI"/>
              </w:rPr>
            </w:pPr>
            <w:r w:rsidRPr="00835F44">
              <w:rPr>
                <w:lang w:val="sv-FI"/>
              </w:rPr>
              <w:t>E-UTRA Band 1, 3, 7, 8, 11, 18, 19, 20, 21, 22, 26, 28, 31, 32, 33, 38,39, 40, 41, 42, 43, 44, 45, 50, 51, 52, 65, 67, 69, 72, 74, 75, 76,</w:t>
            </w:r>
          </w:p>
          <w:p w14:paraId="2C06CE79" w14:textId="77777777" w:rsidR="004A70C9" w:rsidRPr="00835F44" w:rsidRDefault="004A70C9" w:rsidP="00371B03">
            <w:pPr>
              <w:pStyle w:val="TAL"/>
              <w:keepNext w:val="0"/>
              <w:rPr>
                <w:lang w:val="sv-FI"/>
              </w:rPr>
            </w:pPr>
            <w:r w:rsidRPr="00835F44">
              <w:rPr>
                <w:lang w:val="sv-FI"/>
              </w:rPr>
              <w:t>NR Band n78, n79</w:t>
            </w:r>
          </w:p>
        </w:tc>
        <w:tc>
          <w:tcPr>
            <w:tcW w:w="810" w:type="dxa"/>
          </w:tcPr>
          <w:p w14:paraId="1C2BBE78"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5536B225" w14:textId="77777777" w:rsidR="004A70C9" w:rsidRPr="00835F44" w:rsidRDefault="004A70C9" w:rsidP="00371B03">
            <w:pPr>
              <w:pStyle w:val="TAC"/>
              <w:keepNext w:val="0"/>
            </w:pPr>
            <w:r w:rsidRPr="00835F44">
              <w:t>-</w:t>
            </w:r>
          </w:p>
        </w:tc>
        <w:tc>
          <w:tcPr>
            <w:tcW w:w="889" w:type="dxa"/>
          </w:tcPr>
          <w:p w14:paraId="2E5D2A42" w14:textId="77777777" w:rsidR="004A70C9" w:rsidRPr="00835F44" w:rsidRDefault="004A70C9" w:rsidP="00371B03">
            <w:pPr>
              <w:pStyle w:val="TAC"/>
              <w:keepNext w:val="0"/>
              <w:rPr>
                <w:rStyle w:val="TALCar"/>
                <w:rFonts w:eastAsiaTheme="minorHAnsi"/>
              </w:rPr>
            </w:pPr>
            <w:proofErr w:type="spellStart"/>
            <w:r w:rsidRPr="00835F44">
              <w:rPr>
                <w:rStyle w:val="TALCar"/>
                <w:rFonts w:eastAsiaTheme="minorHAnsi"/>
              </w:rPr>
              <w:t>F</w:t>
            </w:r>
            <w:r w:rsidRPr="00835F44">
              <w:rPr>
                <w:rStyle w:val="TALCar"/>
                <w:rFonts w:eastAsiaTheme="minorHAnsi"/>
                <w:vertAlign w:val="subscript"/>
              </w:rPr>
              <w:t>DL_high</w:t>
            </w:r>
            <w:proofErr w:type="spellEnd"/>
          </w:p>
        </w:tc>
        <w:tc>
          <w:tcPr>
            <w:tcW w:w="1133" w:type="dxa"/>
          </w:tcPr>
          <w:p w14:paraId="472AE045" w14:textId="77777777" w:rsidR="004A70C9" w:rsidRPr="00835F44" w:rsidRDefault="004A70C9" w:rsidP="00371B03">
            <w:pPr>
              <w:pStyle w:val="TAC"/>
              <w:keepNext w:val="0"/>
            </w:pPr>
            <w:r w:rsidRPr="00835F44">
              <w:t>-50</w:t>
            </w:r>
          </w:p>
        </w:tc>
        <w:tc>
          <w:tcPr>
            <w:tcW w:w="850" w:type="dxa"/>
            <w:noWrap/>
          </w:tcPr>
          <w:p w14:paraId="52EA9D0B" w14:textId="77777777" w:rsidR="004A70C9" w:rsidRPr="00835F44" w:rsidRDefault="004A70C9" w:rsidP="00371B03">
            <w:pPr>
              <w:pStyle w:val="TAC"/>
              <w:keepNext w:val="0"/>
            </w:pPr>
            <w:r w:rsidRPr="00835F44">
              <w:t>1</w:t>
            </w:r>
          </w:p>
        </w:tc>
        <w:tc>
          <w:tcPr>
            <w:tcW w:w="928" w:type="dxa"/>
            <w:noWrap/>
          </w:tcPr>
          <w:p w14:paraId="0D979101" w14:textId="77777777" w:rsidR="004A70C9" w:rsidRPr="00835F44" w:rsidRDefault="004A70C9" w:rsidP="00371B03">
            <w:pPr>
              <w:pStyle w:val="TAC"/>
              <w:keepNext w:val="0"/>
            </w:pPr>
            <w:r w:rsidRPr="00835F44">
              <w:t>5</w:t>
            </w:r>
          </w:p>
        </w:tc>
      </w:tr>
      <w:tr w:rsidR="004A70C9" w:rsidRPr="00835F44" w14:paraId="309A7248" w14:textId="77777777" w:rsidTr="00371B03">
        <w:trPr>
          <w:trHeight w:val="225"/>
          <w:jc w:val="center"/>
        </w:trPr>
        <w:tc>
          <w:tcPr>
            <w:tcW w:w="959" w:type="dxa"/>
            <w:vMerge/>
          </w:tcPr>
          <w:p w14:paraId="1B7A10FB" w14:textId="77777777" w:rsidR="004A70C9" w:rsidRPr="00835F44" w:rsidRDefault="004A70C9" w:rsidP="00371B03">
            <w:pPr>
              <w:pStyle w:val="TAC"/>
              <w:keepNext w:val="0"/>
            </w:pPr>
          </w:p>
        </w:tc>
        <w:tc>
          <w:tcPr>
            <w:tcW w:w="2831" w:type="dxa"/>
          </w:tcPr>
          <w:p w14:paraId="34EA3DE2" w14:textId="77777777" w:rsidR="004A70C9" w:rsidRPr="00835F44" w:rsidRDefault="004A70C9" w:rsidP="00371B03">
            <w:pPr>
              <w:pStyle w:val="TAL"/>
              <w:keepNext w:val="0"/>
            </w:pPr>
            <w:r w:rsidRPr="00835F44">
              <w:t>NR Band n77</w:t>
            </w:r>
          </w:p>
        </w:tc>
        <w:tc>
          <w:tcPr>
            <w:tcW w:w="810" w:type="dxa"/>
          </w:tcPr>
          <w:p w14:paraId="1954D2A2"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662147EC" w14:textId="77777777" w:rsidR="004A70C9" w:rsidRPr="00835F44" w:rsidRDefault="004A70C9" w:rsidP="00371B03">
            <w:pPr>
              <w:pStyle w:val="TAC"/>
              <w:keepNext w:val="0"/>
            </w:pPr>
            <w:r w:rsidRPr="00835F44">
              <w:t>-</w:t>
            </w:r>
          </w:p>
        </w:tc>
        <w:tc>
          <w:tcPr>
            <w:tcW w:w="889" w:type="dxa"/>
          </w:tcPr>
          <w:p w14:paraId="25D115FB" w14:textId="77777777" w:rsidR="004A70C9" w:rsidRPr="00835F44" w:rsidRDefault="004A70C9" w:rsidP="00371B03">
            <w:pPr>
              <w:pStyle w:val="TAC"/>
              <w:keepNext w:val="0"/>
              <w:rPr>
                <w:rStyle w:val="TALCar"/>
                <w:rFonts w:eastAsiaTheme="minorHAnsi"/>
              </w:rPr>
            </w:pPr>
            <w:proofErr w:type="spellStart"/>
            <w:r w:rsidRPr="00835F44">
              <w:rPr>
                <w:rStyle w:val="TALCar"/>
                <w:rFonts w:eastAsiaTheme="minorHAnsi"/>
              </w:rPr>
              <w:t>F</w:t>
            </w:r>
            <w:r w:rsidRPr="00835F44">
              <w:rPr>
                <w:rStyle w:val="TALCar"/>
                <w:rFonts w:eastAsiaTheme="minorHAnsi"/>
                <w:vertAlign w:val="subscript"/>
              </w:rPr>
              <w:t>DL_hi</w:t>
            </w:r>
            <w:r w:rsidRPr="00835F44">
              <w:rPr>
                <w:vertAlign w:val="subscript"/>
              </w:rPr>
              <w:t>gh</w:t>
            </w:r>
            <w:proofErr w:type="spellEnd"/>
          </w:p>
        </w:tc>
        <w:tc>
          <w:tcPr>
            <w:tcW w:w="1133" w:type="dxa"/>
          </w:tcPr>
          <w:p w14:paraId="61451194" w14:textId="77777777" w:rsidR="004A70C9" w:rsidRPr="00835F44" w:rsidRDefault="004A70C9" w:rsidP="00371B03">
            <w:pPr>
              <w:pStyle w:val="TAC"/>
              <w:keepNext w:val="0"/>
            </w:pPr>
            <w:r w:rsidRPr="00835F44">
              <w:t>-50</w:t>
            </w:r>
          </w:p>
        </w:tc>
        <w:tc>
          <w:tcPr>
            <w:tcW w:w="850" w:type="dxa"/>
            <w:noWrap/>
          </w:tcPr>
          <w:p w14:paraId="31C03AFA" w14:textId="77777777" w:rsidR="004A70C9" w:rsidRPr="00835F44" w:rsidRDefault="004A70C9" w:rsidP="00371B03">
            <w:pPr>
              <w:pStyle w:val="TAC"/>
              <w:keepNext w:val="0"/>
            </w:pPr>
            <w:r w:rsidRPr="00835F44">
              <w:t>1</w:t>
            </w:r>
          </w:p>
        </w:tc>
        <w:tc>
          <w:tcPr>
            <w:tcW w:w="928" w:type="dxa"/>
            <w:noWrap/>
          </w:tcPr>
          <w:p w14:paraId="36A344FD" w14:textId="77777777" w:rsidR="004A70C9" w:rsidRPr="00835F44" w:rsidRDefault="004A70C9" w:rsidP="00371B03">
            <w:pPr>
              <w:pStyle w:val="TAC"/>
              <w:keepNext w:val="0"/>
            </w:pPr>
            <w:r w:rsidRPr="00835F44">
              <w:t>2</w:t>
            </w:r>
          </w:p>
        </w:tc>
      </w:tr>
      <w:tr w:rsidR="004A70C9" w:rsidRPr="00835F44" w14:paraId="1C377EB9" w14:textId="77777777" w:rsidTr="00371B03">
        <w:trPr>
          <w:trHeight w:val="225"/>
          <w:jc w:val="center"/>
        </w:trPr>
        <w:tc>
          <w:tcPr>
            <w:tcW w:w="959" w:type="dxa"/>
            <w:vMerge/>
          </w:tcPr>
          <w:p w14:paraId="301EFBDD" w14:textId="77777777" w:rsidR="004A70C9" w:rsidRPr="00835F44" w:rsidRDefault="004A70C9" w:rsidP="00371B03">
            <w:pPr>
              <w:pStyle w:val="TAC"/>
              <w:keepNext w:val="0"/>
            </w:pPr>
          </w:p>
        </w:tc>
        <w:tc>
          <w:tcPr>
            <w:tcW w:w="2831" w:type="dxa"/>
          </w:tcPr>
          <w:p w14:paraId="2FB1209B" w14:textId="77777777" w:rsidR="004A70C9" w:rsidRPr="00835F44" w:rsidRDefault="004A70C9" w:rsidP="00371B03">
            <w:pPr>
              <w:pStyle w:val="TAL"/>
              <w:keepNext w:val="0"/>
            </w:pPr>
            <w:r w:rsidRPr="00835F44">
              <w:t>Frequency range</w:t>
            </w:r>
          </w:p>
        </w:tc>
        <w:tc>
          <w:tcPr>
            <w:tcW w:w="810" w:type="dxa"/>
          </w:tcPr>
          <w:p w14:paraId="393CB38D" w14:textId="77777777" w:rsidR="004A70C9" w:rsidRPr="00835F44" w:rsidRDefault="004A70C9" w:rsidP="00371B03">
            <w:pPr>
              <w:pStyle w:val="TAC"/>
              <w:keepNext w:val="0"/>
            </w:pPr>
            <w:r w:rsidRPr="00835F44">
              <w:t>1884.5</w:t>
            </w:r>
          </w:p>
        </w:tc>
        <w:tc>
          <w:tcPr>
            <w:tcW w:w="540" w:type="dxa"/>
          </w:tcPr>
          <w:p w14:paraId="68C0E882" w14:textId="77777777" w:rsidR="004A70C9" w:rsidRPr="00835F44" w:rsidRDefault="004A70C9" w:rsidP="00371B03">
            <w:pPr>
              <w:pStyle w:val="TAC"/>
              <w:keepNext w:val="0"/>
            </w:pPr>
            <w:r w:rsidRPr="00835F44">
              <w:t>-</w:t>
            </w:r>
          </w:p>
        </w:tc>
        <w:tc>
          <w:tcPr>
            <w:tcW w:w="889" w:type="dxa"/>
          </w:tcPr>
          <w:p w14:paraId="4BA4BD96" w14:textId="77777777" w:rsidR="004A70C9" w:rsidRPr="00835F44" w:rsidRDefault="004A70C9" w:rsidP="00371B03">
            <w:pPr>
              <w:pStyle w:val="TAC"/>
              <w:keepNext w:val="0"/>
              <w:rPr>
                <w:rStyle w:val="TALCar"/>
                <w:rFonts w:eastAsiaTheme="minorHAnsi"/>
              </w:rPr>
            </w:pPr>
            <w:r w:rsidRPr="00835F44">
              <w:t>1915.7</w:t>
            </w:r>
          </w:p>
        </w:tc>
        <w:tc>
          <w:tcPr>
            <w:tcW w:w="1133" w:type="dxa"/>
          </w:tcPr>
          <w:p w14:paraId="0A09EEB9" w14:textId="77777777" w:rsidR="004A70C9" w:rsidRPr="00835F44" w:rsidRDefault="004A70C9" w:rsidP="00371B03">
            <w:pPr>
              <w:pStyle w:val="TAC"/>
              <w:keepNext w:val="0"/>
            </w:pPr>
            <w:r w:rsidRPr="00835F44">
              <w:t>-41</w:t>
            </w:r>
          </w:p>
        </w:tc>
        <w:tc>
          <w:tcPr>
            <w:tcW w:w="850" w:type="dxa"/>
            <w:noWrap/>
          </w:tcPr>
          <w:p w14:paraId="3A17F0C5" w14:textId="77777777" w:rsidR="004A70C9" w:rsidRPr="00835F44" w:rsidRDefault="004A70C9" w:rsidP="00371B03">
            <w:pPr>
              <w:pStyle w:val="TAC"/>
              <w:keepNext w:val="0"/>
            </w:pPr>
            <w:r w:rsidRPr="00835F44">
              <w:t>0.3</w:t>
            </w:r>
          </w:p>
        </w:tc>
        <w:tc>
          <w:tcPr>
            <w:tcW w:w="928" w:type="dxa"/>
            <w:noWrap/>
          </w:tcPr>
          <w:p w14:paraId="437C8CEF" w14:textId="77777777" w:rsidR="004A70C9" w:rsidRPr="00835F44" w:rsidRDefault="004A70C9" w:rsidP="00371B03">
            <w:pPr>
              <w:pStyle w:val="TAC"/>
              <w:keepNext w:val="0"/>
            </w:pPr>
            <w:r w:rsidRPr="00835F44">
              <w:t>8</w:t>
            </w:r>
          </w:p>
        </w:tc>
      </w:tr>
      <w:tr w:rsidR="004A70C9" w:rsidRPr="00835F44" w14:paraId="2541DC30" w14:textId="77777777" w:rsidTr="00371B03">
        <w:trPr>
          <w:trHeight w:val="225"/>
          <w:jc w:val="center"/>
        </w:trPr>
        <w:tc>
          <w:tcPr>
            <w:tcW w:w="959" w:type="dxa"/>
            <w:vMerge w:val="restart"/>
          </w:tcPr>
          <w:p w14:paraId="18054724" w14:textId="77777777" w:rsidR="004A70C9" w:rsidRPr="00835F44" w:rsidRDefault="004A70C9" w:rsidP="00371B03">
            <w:pPr>
              <w:pStyle w:val="TAC"/>
              <w:keepNext w:val="0"/>
            </w:pPr>
            <w:r w:rsidRPr="00835F44">
              <w:t>n38</w:t>
            </w:r>
          </w:p>
        </w:tc>
        <w:tc>
          <w:tcPr>
            <w:tcW w:w="2831" w:type="dxa"/>
          </w:tcPr>
          <w:p w14:paraId="1D86F1F1" w14:textId="77777777" w:rsidR="004A70C9" w:rsidRPr="00835F44" w:rsidRDefault="004A70C9" w:rsidP="00371B03">
            <w:pPr>
              <w:pStyle w:val="TAL"/>
              <w:keepNext w:val="0"/>
            </w:pPr>
            <w:r w:rsidRPr="00835F44">
              <w:t>E-UTRA Band 1, 2, 3, 4, 5, 8, 12, 13, 14, 17, 20, 22, 27, 28, 29, 30, 31, 32, 33, 34, 40, 42, 43, 50, 51, 52, 65, 66, 67, 68, 72, 74, 75, 76, 85</w:t>
            </w:r>
          </w:p>
        </w:tc>
        <w:tc>
          <w:tcPr>
            <w:tcW w:w="810" w:type="dxa"/>
          </w:tcPr>
          <w:p w14:paraId="5CFC776D"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5C7E785F" w14:textId="77777777" w:rsidR="004A70C9" w:rsidRPr="00835F44" w:rsidRDefault="004A70C9" w:rsidP="00371B03">
            <w:pPr>
              <w:pStyle w:val="TAC"/>
              <w:keepNext w:val="0"/>
            </w:pPr>
            <w:r w:rsidRPr="00835F44">
              <w:t>-</w:t>
            </w:r>
          </w:p>
        </w:tc>
        <w:tc>
          <w:tcPr>
            <w:tcW w:w="889" w:type="dxa"/>
          </w:tcPr>
          <w:p w14:paraId="7ADCC44D"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0263BE7B" w14:textId="77777777" w:rsidR="004A70C9" w:rsidRPr="00835F44" w:rsidRDefault="004A70C9" w:rsidP="00371B03">
            <w:pPr>
              <w:pStyle w:val="TAC"/>
              <w:keepNext w:val="0"/>
            </w:pPr>
            <w:r w:rsidRPr="00835F44">
              <w:t>-50</w:t>
            </w:r>
          </w:p>
        </w:tc>
        <w:tc>
          <w:tcPr>
            <w:tcW w:w="850" w:type="dxa"/>
            <w:noWrap/>
          </w:tcPr>
          <w:p w14:paraId="478F1594" w14:textId="77777777" w:rsidR="004A70C9" w:rsidRPr="00835F44" w:rsidRDefault="004A70C9" w:rsidP="00371B03">
            <w:pPr>
              <w:pStyle w:val="TAC"/>
              <w:keepNext w:val="0"/>
            </w:pPr>
            <w:r w:rsidRPr="00835F44">
              <w:t>1</w:t>
            </w:r>
          </w:p>
        </w:tc>
        <w:tc>
          <w:tcPr>
            <w:tcW w:w="928" w:type="dxa"/>
            <w:noWrap/>
          </w:tcPr>
          <w:p w14:paraId="573B9EA4" w14:textId="77777777" w:rsidR="004A70C9" w:rsidRPr="00835F44" w:rsidRDefault="004A70C9" w:rsidP="00371B03">
            <w:pPr>
              <w:pStyle w:val="TAC"/>
              <w:keepNext w:val="0"/>
            </w:pPr>
          </w:p>
        </w:tc>
      </w:tr>
      <w:tr w:rsidR="004A70C9" w:rsidRPr="00835F44" w14:paraId="51178B8B" w14:textId="77777777" w:rsidTr="00371B03">
        <w:trPr>
          <w:trHeight w:val="225"/>
          <w:jc w:val="center"/>
        </w:trPr>
        <w:tc>
          <w:tcPr>
            <w:tcW w:w="959" w:type="dxa"/>
            <w:vMerge/>
          </w:tcPr>
          <w:p w14:paraId="6AA8D269" w14:textId="77777777" w:rsidR="004A70C9" w:rsidRPr="00835F44" w:rsidRDefault="004A70C9" w:rsidP="00371B03">
            <w:pPr>
              <w:pStyle w:val="TAC"/>
              <w:keepNext w:val="0"/>
            </w:pPr>
          </w:p>
        </w:tc>
        <w:tc>
          <w:tcPr>
            <w:tcW w:w="2831" w:type="dxa"/>
          </w:tcPr>
          <w:p w14:paraId="699CF017" w14:textId="77777777" w:rsidR="004A70C9" w:rsidRPr="00835F44" w:rsidRDefault="004A70C9" w:rsidP="00371B03">
            <w:pPr>
              <w:pStyle w:val="TAL"/>
              <w:keepNext w:val="0"/>
            </w:pPr>
            <w:r w:rsidRPr="00835F44">
              <w:t>Frequency range</w:t>
            </w:r>
          </w:p>
        </w:tc>
        <w:tc>
          <w:tcPr>
            <w:tcW w:w="810" w:type="dxa"/>
          </w:tcPr>
          <w:p w14:paraId="44B39C6A" w14:textId="77777777" w:rsidR="004A70C9" w:rsidRPr="00835F44" w:rsidRDefault="004A70C9" w:rsidP="00371B03">
            <w:pPr>
              <w:pStyle w:val="TAC"/>
              <w:keepNext w:val="0"/>
            </w:pPr>
            <w:r w:rsidRPr="00835F44">
              <w:t>2620</w:t>
            </w:r>
          </w:p>
        </w:tc>
        <w:tc>
          <w:tcPr>
            <w:tcW w:w="540" w:type="dxa"/>
          </w:tcPr>
          <w:p w14:paraId="3984643A" w14:textId="77777777" w:rsidR="004A70C9" w:rsidRPr="00835F44" w:rsidRDefault="004A70C9" w:rsidP="00371B03">
            <w:pPr>
              <w:pStyle w:val="TAC"/>
              <w:keepNext w:val="0"/>
            </w:pPr>
            <w:r w:rsidRPr="00835F44">
              <w:t>-</w:t>
            </w:r>
          </w:p>
        </w:tc>
        <w:tc>
          <w:tcPr>
            <w:tcW w:w="889" w:type="dxa"/>
          </w:tcPr>
          <w:p w14:paraId="2705D71E" w14:textId="77777777" w:rsidR="004A70C9" w:rsidRPr="00835F44" w:rsidRDefault="004A70C9" w:rsidP="00371B03">
            <w:pPr>
              <w:pStyle w:val="TAC"/>
              <w:keepNext w:val="0"/>
            </w:pPr>
            <w:r w:rsidRPr="00835F44">
              <w:t>2645</w:t>
            </w:r>
          </w:p>
        </w:tc>
        <w:tc>
          <w:tcPr>
            <w:tcW w:w="1133" w:type="dxa"/>
          </w:tcPr>
          <w:p w14:paraId="261A6FC5" w14:textId="77777777" w:rsidR="004A70C9" w:rsidRPr="00835F44" w:rsidRDefault="004A70C9" w:rsidP="00371B03">
            <w:pPr>
              <w:pStyle w:val="TAC"/>
              <w:keepNext w:val="0"/>
            </w:pPr>
            <w:r w:rsidRPr="00835F44">
              <w:t>-15.5</w:t>
            </w:r>
          </w:p>
        </w:tc>
        <w:tc>
          <w:tcPr>
            <w:tcW w:w="850" w:type="dxa"/>
            <w:noWrap/>
          </w:tcPr>
          <w:p w14:paraId="5F3E922F" w14:textId="77777777" w:rsidR="004A70C9" w:rsidRPr="00835F44" w:rsidRDefault="004A70C9" w:rsidP="00371B03">
            <w:pPr>
              <w:pStyle w:val="TAC"/>
              <w:keepNext w:val="0"/>
            </w:pPr>
            <w:r w:rsidRPr="00835F44">
              <w:t>5</w:t>
            </w:r>
          </w:p>
        </w:tc>
        <w:tc>
          <w:tcPr>
            <w:tcW w:w="928" w:type="dxa"/>
            <w:noWrap/>
          </w:tcPr>
          <w:p w14:paraId="7E7B090F" w14:textId="77777777" w:rsidR="004A70C9" w:rsidRPr="00835F44" w:rsidRDefault="004A70C9" w:rsidP="00371B03">
            <w:pPr>
              <w:pStyle w:val="TAC"/>
              <w:keepNext w:val="0"/>
            </w:pPr>
            <w:r w:rsidRPr="00835F44">
              <w:t>15, 22, 26</w:t>
            </w:r>
          </w:p>
        </w:tc>
      </w:tr>
      <w:tr w:rsidR="004A70C9" w:rsidRPr="00835F44" w14:paraId="1824A3C2" w14:textId="77777777" w:rsidTr="00371B03">
        <w:trPr>
          <w:trHeight w:val="225"/>
          <w:jc w:val="center"/>
        </w:trPr>
        <w:tc>
          <w:tcPr>
            <w:tcW w:w="959" w:type="dxa"/>
            <w:vMerge/>
          </w:tcPr>
          <w:p w14:paraId="0F514085" w14:textId="77777777" w:rsidR="004A70C9" w:rsidRPr="00835F44" w:rsidRDefault="004A70C9" w:rsidP="00371B03">
            <w:pPr>
              <w:pStyle w:val="TAC"/>
              <w:keepNext w:val="0"/>
            </w:pPr>
          </w:p>
        </w:tc>
        <w:tc>
          <w:tcPr>
            <w:tcW w:w="2831" w:type="dxa"/>
          </w:tcPr>
          <w:p w14:paraId="3B24ECCF" w14:textId="77777777" w:rsidR="004A70C9" w:rsidRPr="00835F44" w:rsidRDefault="004A70C9" w:rsidP="00371B03">
            <w:pPr>
              <w:pStyle w:val="TAL"/>
              <w:keepNext w:val="0"/>
            </w:pPr>
            <w:r w:rsidRPr="00835F44">
              <w:t>Frequency range</w:t>
            </w:r>
          </w:p>
        </w:tc>
        <w:tc>
          <w:tcPr>
            <w:tcW w:w="810" w:type="dxa"/>
          </w:tcPr>
          <w:p w14:paraId="129D8769" w14:textId="77777777" w:rsidR="004A70C9" w:rsidRPr="00835F44" w:rsidRDefault="004A70C9" w:rsidP="00371B03">
            <w:pPr>
              <w:pStyle w:val="TAC"/>
              <w:keepNext w:val="0"/>
            </w:pPr>
            <w:r w:rsidRPr="00835F44">
              <w:t>2645</w:t>
            </w:r>
          </w:p>
        </w:tc>
        <w:tc>
          <w:tcPr>
            <w:tcW w:w="540" w:type="dxa"/>
          </w:tcPr>
          <w:p w14:paraId="40608230" w14:textId="77777777" w:rsidR="004A70C9" w:rsidRPr="00835F44" w:rsidRDefault="004A70C9" w:rsidP="00371B03">
            <w:pPr>
              <w:pStyle w:val="TAC"/>
              <w:keepNext w:val="0"/>
            </w:pPr>
            <w:r w:rsidRPr="00835F44">
              <w:t>-</w:t>
            </w:r>
          </w:p>
        </w:tc>
        <w:tc>
          <w:tcPr>
            <w:tcW w:w="889" w:type="dxa"/>
          </w:tcPr>
          <w:p w14:paraId="516F4A5F" w14:textId="77777777" w:rsidR="004A70C9" w:rsidRPr="00835F44" w:rsidRDefault="004A70C9" w:rsidP="00371B03">
            <w:pPr>
              <w:pStyle w:val="TAC"/>
              <w:keepNext w:val="0"/>
            </w:pPr>
            <w:r w:rsidRPr="00835F44">
              <w:t>2690</w:t>
            </w:r>
          </w:p>
        </w:tc>
        <w:tc>
          <w:tcPr>
            <w:tcW w:w="1133" w:type="dxa"/>
          </w:tcPr>
          <w:p w14:paraId="3584FDAC" w14:textId="77777777" w:rsidR="004A70C9" w:rsidRPr="00835F44" w:rsidRDefault="004A70C9" w:rsidP="00371B03">
            <w:pPr>
              <w:pStyle w:val="TAC"/>
              <w:keepNext w:val="0"/>
            </w:pPr>
            <w:r w:rsidRPr="00835F44">
              <w:t>-40</w:t>
            </w:r>
          </w:p>
        </w:tc>
        <w:tc>
          <w:tcPr>
            <w:tcW w:w="850" w:type="dxa"/>
            <w:noWrap/>
          </w:tcPr>
          <w:p w14:paraId="4A047D2F" w14:textId="77777777" w:rsidR="004A70C9" w:rsidRPr="00835F44" w:rsidRDefault="004A70C9" w:rsidP="00371B03">
            <w:pPr>
              <w:pStyle w:val="TAC"/>
              <w:keepNext w:val="0"/>
            </w:pPr>
            <w:r w:rsidRPr="00835F44">
              <w:t>1</w:t>
            </w:r>
          </w:p>
        </w:tc>
        <w:tc>
          <w:tcPr>
            <w:tcW w:w="928" w:type="dxa"/>
            <w:noWrap/>
          </w:tcPr>
          <w:p w14:paraId="29435BC7" w14:textId="77777777" w:rsidR="004A70C9" w:rsidRPr="00835F44" w:rsidRDefault="004A70C9" w:rsidP="00371B03">
            <w:pPr>
              <w:pStyle w:val="TAC"/>
              <w:keepNext w:val="0"/>
            </w:pPr>
            <w:r w:rsidRPr="00835F44">
              <w:t>15, 22</w:t>
            </w:r>
          </w:p>
        </w:tc>
      </w:tr>
      <w:tr w:rsidR="004A70C9" w:rsidRPr="00835F44" w14:paraId="44F0D7DE" w14:textId="77777777" w:rsidTr="00371B03">
        <w:trPr>
          <w:trHeight w:val="225"/>
          <w:jc w:val="center"/>
        </w:trPr>
        <w:tc>
          <w:tcPr>
            <w:tcW w:w="959" w:type="dxa"/>
            <w:vMerge w:val="restart"/>
          </w:tcPr>
          <w:p w14:paraId="50AB015F" w14:textId="77777777" w:rsidR="004A70C9" w:rsidRPr="00835F44" w:rsidRDefault="004A70C9" w:rsidP="00371B03">
            <w:pPr>
              <w:pStyle w:val="TAC"/>
              <w:keepNext w:val="0"/>
            </w:pPr>
            <w:r w:rsidRPr="00835F44">
              <w:t>n39</w:t>
            </w:r>
          </w:p>
        </w:tc>
        <w:tc>
          <w:tcPr>
            <w:tcW w:w="2831" w:type="dxa"/>
          </w:tcPr>
          <w:p w14:paraId="4B6086AF" w14:textId="77777777" w:rsidR="004A70C9" w:rsidRPr="00835F44" w:rsidRDefault="004A70C9" w:rsidP="00371B03">
            <w:pPr>
              <w:pStyle w:val="TAL"/>
              <w:keepNext w:val="0"/>
              <w:rPr>
                <w:lang w:val="sv-FI"/>
              </w:rPr>
            </w:pPr>
            <w:r w:rsidRPr="00835F44">
              <w:rPr>
                <w:lang w:val="sv-FI"/>
              </w:rPr>
              <w:t>E-UTRA Band 1, 8, 22, 26, 34, 40, 41, 42, 44, 45, 50, 51, 52, 74,</w:t>
            </w:r>
          </w:p>
          <w:p w14:paraId="511BB400" w14:textId="77777777" w:rsidR="004A70C9" w:rsidRPr="00835F44" w:rsidRDefault="004A70C9" w:rsidP="00371B03">
            <w:pPr>
              <w:pStyle w:val="TAL"/>
              <w:keepNext w:val="0"/>
              <w:rPr>
                <w:lang w:val="sv-FI"/>
              </w:rPr>
            </w:pPr>
            <w:r w:rsidRPr="00835F44">
              <w:rPr>
                <w:lang w:val="sv-FI"/>
              </w:rPr>
              <w:t>NR Band n79</w:t>
            </w:r>
          </w:p>
        </w:tc>
        <w:tc>
          <w:tcPr>
            <w:tcW w:w="810" w:type="dxa"/>
          </w:tcPr>
          <w:p w14:paraId="2ED54855"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4744A0AC" w14:textId="77777777" w:rsidR="004A70C9" w:rsidRPr="00835F44" w:rsidRDefault="004A70C9" w:rsidP="00371B03">
            <w:pPr>
              <w:pStyle w:val="TAC"/>
              <w:keepNext w:val="0"/>
            </w:pPr>
            <w:r w:rsidRPr="00835F44">
              <w:t>-</w:t>
            </w:r>
          </w:p>
        </w:tc>
        <w:tc>
          <w:tcPr>
            <w:tcW w:w="889" w:type="dxa"/>
          </w:tcPr>
          <w:p w14:paraId="2ED4BE60"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32984530" w14:textId="77777777" w:rsidR="004A70C9" w:rsidRPr="00835F44" w:rsidRDefault="004A70C9" w:rsidP="00371B03">
            <w:pPr>
              <w:pStyle w:val="TAC"/>
              <w:keepNext w:val="0"/>
            </w:pPr>
            <w:r w:rsidRPr="00835F44">
              <w:t>-50</w:t>
            </w:r>
          </w:p>
        </w:tc>
        <w:tc>
          <w:tcPr>
            <w:tcW w:w="850" w:type="dxa"/>
            <w:noWrap/>
          </w:tcPr>
          <w:p w14:paraId="16A313E3" w14:textId="77777777" w:rsidR="004A70C9" w:rsidRPr="00835F44" w:rsidRDefault="004A70C9" w:rsidP="00371B03">
            <w:pPr>
              <w:pStyle w:val="TAC"/>
              <w:keepNext w:val="0"/>
            </w:pPr>
            <w:r w:rsidRPr="00835F44">
              <w:t>1</w:t>
            </w:r>
          </w:p>
        </w:tc>
        <w:tc>
          <w:tcPr>
            <w:tcW w:w="928" w:type="dxa"/>
            <w:noWrap/>
          </w:tcPr>
          <w:p w14:paraId="093EAFF4" w14:textId="77777777" w:rsidR="004A70C9" w:rsidRPr="00835F44" w:rsidRDefault="004A70C9" w:rsidP="00371B03">
            <w:pPr>
              <w:pStyle w:val="TAC"/>
              <w:keepNext w:val="0"/>
            </w:pPr>
          </w:p>
        </w:tc>
      </w:tr>
      <w:tr w:rsidR="004A70C9" w:rsidRPr="00835F44" w14:paraId="00D12B15" w14:textId="77777777" w:rsidTr="00371B03">
        <w:trPr>
          <w:trHeight w:val="225"/>
          <w:jc w:val="center"/>
        </w:trPr>
        <w:tc>
          <w:tcPr>
            <w:tcW w:w="959" w:type="dxa"/>
            <w:vMerge/>
          </w:tcPr>
          <w:p w14:paraId="66962A46" w14:textId="77777777" w:rsidR="004A70C9" w:rsidRPr="00835F44" w:rsidRDefault="004A70C9" w:rsidP="00371B03">
            <w:pPr>
              <w:pStyle w:val="TAC"/>
              <w:keepNext w:val="0"/>
            </w:pPr>
          </w:p>
        </w:tc>
        <w:tc>
          <w:tcPr>
            <w:tcW w:w="2831" w:type="dxa"/>
          </w:tcPr>
          <w:p w14:paraId="29E0BC56" w14:textId="77777777" w:rsidR="004A70C9" w:rsidRPr="00835F44" w:rsidRDefault="004A70C9" w:rsidP="00371B03">
            <w:pPr>
              <w:pStyle w:val="TAL"/>
              <w:keepNext w:val="0"/>
            </w:pPr>
            <w:r w:rsidRPr="00835F44">
              <w:t>NR Band n77, n78</w:t>
            </w:r>
          </w:p>
        </w:tc>
        <w:tc>
          <w:tcPr>
            <w:tcW w:w="810" w:type="dxa"/>
          </w:tcPr>
          <w:p w14:paraId="2DA60137"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548969E1" w14:textId="77777777" w:rsidR="004A70C9" w:rsidRPr="00835F44" w:rsidRDefault="004A70C9" w:rsidP="00371B03">
            <w:pPr>
              <w:pStyle w:val="TAC"/>
              <w:keepNext w:val="0"/>
            </w:pPr>
            <w:r w:rsidRPr="00835F44">
              <w:t>-</w:t>
            </w:r>
          </w:p>
        </w:tc>
        <w:tc>
          <w:tcPr>
            <w:tcW w:w="889" w:type="dxa"/>
          </w:tcPr>
          <w:p w14:paraId="36AFC0D8"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0F85EBB9" w14:textId="77777777" w:rsidR="004A70C9" w:rsidRPr="00835F44" w:rsidRDefault="004A70C9" w:rsidP="00371B03">
            <w:pPr>
              <w:pStyle w:val="TAC"/>
              <w:keepNext w:val="0"/>
            </w:pPr>
            <w:r w:rsidRPr="00835F44">
              <w:t>-50</w:t>
            </w:r>
          </w:p>
        </w:tc>
        <w:tc>
          <w:tcPr>
            <w:tcW w:w="850" w:type="dxa"/>
            <w:noWrap/>
          </w:tcPr>
          <w:p w14:paraId="1FB0D61A" w14:textId="77777777" w:rsidR="004A70C9" w:rsidRPr="00835F44" w:rsidRDefault="004A70C9" w:rsidP="00371B03">
            <w:pPr>
              <w:pStyle w:val="TAC"/>
              <w:keepNext w:val="0"/>
            </w:pPr>
            <w:r w:rsidRPr="00835F44">
              <w:t>1</w:t>
            </w:r>
          </w:p>
        </w:tc>
        <w:tc>
          <w:tcPr>
            <w:tcW w:w="928" w:type="dxa"/>
            <w:noWrap/>
          </w:tcPr>
          <w:p w14:paraId="5E125845" w14:textId="77777777" w:rsidR="004A70C9" w:rsidRPr="00835F44" w:rsidRDefault="004A70C9" w:rsidP="00371B03">
            <w:pPr>
              <w:pStyle w:val="TAC"/>
              <w:keepNext w:val="0"/>
            </w:pPr>
            <w:r w:rsidRPr="00835F44">
              <w:t>2</w:t>
            </w:r>
          </w:p>
        </w:tc>
      </w:tr>
      <w:tr w:rsidR="004A70C9" w:rsidRPr="00835F44" w14:paraId="2D8F7C54" w14:textId="77777777" w:rsidTr="00371B03">
        <w:trPr>
          <w:trHeight w:val="225"/>
          <w:jc w:val="center"/>
        </w:trPr>
        <w:tc>
          <w:tcPr>
            <w:tcW w:w="959" w:type="dxa"/>
            <w:vMerge/>
          </w:tcPr>
          <w:p w14:paraId="736E7A33" w14:textId="77777777" w:rsidR="004A70C9" w:rsidRPr="00835F44" w:rsidRDefault="004A70C9" w:rsidP="00371B03">
            <w:pPr>
              <w:pStyle w:val="TAC"/>
              <w:keepNext w:val="0"/>
            </w:pPr>
          </w:p>
        </w:tc>
        <w:tc>
          <w:tcPr>
            <w:tcW w:w="2831" w:type="dxa"/>
          </w:tcPr>
          <w:p w14:paraId="7052F1DC" w14:textId="77777777" w:rsidR="004A70C9" w:rsidRPr="00835F44" w:rsidRDefault="004A70C9" w:rsidP="00371B03">
            <w:pPr>
              <w:pStyle w:val="TAL"/>
              <w:keepNext w:val="0"/>
            </w:pPr>
            <w:r w:rsidRPr="00835F44">
              <w:t>Frequency range</w:t>
            </w:r>
          </w:p>
        </w:tc>
        <w:tc>
          <w:tcPr>
            <w:tcW w:w="810" w:type="dxa"/>
          </w:tcPr>
          <w:p w14:paraId="3915698D" w14:textId="77777777" w:rsidR="004A70C9" w:rsidRPr="00835F44" w:rsidRDefault="004A70C9" w:rsidP="00371B03">
            <w:pPr>
              <w:pStyle w:val="TAC"/>
              <w:keepNext w:val="0"/>
            </w:pPr>
            <w:r w:rsidRPr="00835F44">
              <w:t>1805</w:t>
            </w:r>
          </w:p>
        </w:tc>
        <w:tc>
          <w:tcPr>
            <w:tcW w:w="540" w:type="dxa"/>
          </w:tcPr>
          <w:p w14:paraId="057F1DF8" w14:textId="77777777" w:rsidR="004A70C9" w:rsidRPr="00835F44" w:rsidRDefault="004A70C9" w:rsidP="00371B03">
            <w:pPr>
              <w:pStyle w:val="TAC"/>
              <w:keepNext w:val="0"/>
            </w:pPr>
            <w:r w:rsidRPr="00835F44">
              <w:t>-</w:t>
            </w:r>
          </w:p>
        </w:tc>
        <w:tc>
          <w:tcPr>
            <w:tcW w:w="889" w:type="dxa"/>
          </w:tcPr>
          <w:p w14:paraId="78AD5B1A" w14:textId="77777777" w:rsidR="004A70C9" w:rsidRPr="00835F44" w:rsidRDefault="004A70C9" w:rsidP="00371B03">
            <w:pPr>
              <w:pStyle w:val="TAC"/>
              <w:keepNext w:val="0"/>
              <w:rPr>
                <w:rStyle w:val="TALCar"/>
                <w:rFonts w:eastAsiaTheme="minorHAnsi"/>
              </w:rPr>
            </w:pPr>
            <w:r w:rsidRPr="00835F44">
              <w:t>1855</w:t>
            </w:r>
          </w:p>
        </w:tc>
        <w:tc>
          <w:tcPr>
            <w:tcW w:w="1133" w:type="dxa"/>
          </w:tcPr>
          <w:p w14:paraId="2D8CF480" w14:textId="77777777" w:rsidR="004A70C9" w:rsidRPr="00835F44" w:rsidRDefault="004A70C9" w:rsidP="00371B03">
            <w:pPr>
              <w:pStyle w:val="TAC"/>
              <w:keepNext w:val="0"/>
            </w:pPr>
            <w:r w:rsidRPr="00835F44">
              <w:t>-40</w:t>
            </w:r>
          </w:p>
        </w:tc>
        <w:tc>
          <w:tcPr>
            <w:tcW w:w="850" w:type="dxa"/>
            <w:noWrap/>
          </w:tcPr>
          <w:p w14:paraId="138C9650" w14:textId="77777777" w:rsidR="004A70C9" w:rsidRPr="00835F44" w:rsidRDefault="004A70C9" w:rsidP="00371B03">
            <w:pPr>
              <w:pStyle w:val="TAC"/>
              <w:keepNext w:val="0"/>
            </w:pPr>
            <w:r w:rsidRPr="00835F44">
              <w:t>1</w:t>
            </w:r>
          </w:p>
        </w:tc>
        <w:tc>
          <w:tcPr>
            <w:tcW w:w="928" w:type="dxa"/>
            <w:noWrap/>
          </w:tcPr>
          <w:p w14:paraId="136F3D4D" w14:textId="77777777" w:rsidR="004A70C9" w:rsidRPr="00835F44" w:rsidRDefault="004A70C9" w:rsidP="00371B03">
            <w:pPr>
              <w:pStyle w:val="TAC"/>
              <w:keepNext w:val="0"/>
            </w:pPr>
            <w:r w:rsidRPr="00835F44">
              <w:t>33</w:t>
            </w:r>
          </w:p>
        </w:tc>
      </w:tr>
      <w:tr w:rsidR="004A70C9" w:rsidRPr="00835F44" w14:paraId="1458E0B6" w14:textId="77777777" w:rsidTr="00371B03">
        <w:trPr>
          <w:trHeight w:val="225"/>
          <w:jc w:val="center"/>
        </w:trPr>
        <w:tc>
          <w:tcPr>
            <w:tcW w:w="959" w:type="dxa"/>
            <w:vMerge/>
          </w:tcPr>
          <w:p w14:paraId="74A175AF" w14:textId="77777777" w:rsidR="004A70C9" w:rsidRPr="00835F44" w:rsidRDefault="004A70C9" w:rsidP="00371B03">
            <w:pPr>
              <w:pStyle w:val="TAC"/>
              <w:keepNext w:val="0"/>
            </w:pPr>
          </w:p>
        </w:tc>
        <w:tc>
          <w:tcPr>
            <w:tcW w:w="2831" w:type="dxa"/>
          </w:tcPr>
          <w:p w14:paraId="712CAC3D" w14:textId="77777777" w:rsidR="004A70C9" w:rsidRPr="00835F44" w:rsidRDefault="004A70C9" w:rsidP="00371B03">
            <w:pPr>
              <w:pStyle w:val="TAL"/>
              <w:keepNext w:val="0"/>
            </w:pPr>
            <w:r w:rsidRPr="00835F44">
              <w:t>Frequency range</w:t>
            </w:r>
          </w:p>
        </w:tc>
        <w:tc>
          <w:tcPr>
            <w:tcW w:w="810" w:type="dxa"/>
          </w:tcPr>
          <w:p w14:paraId="59D88F21" w14:textId="77777777" w:rsidR="004A70C9" w:rsidRPr="00835F44" w:rsidRDefault="004A70C9" w:rsidP="00371B03">
            <w:pPr>
              <w:pStyle w:val="TAC"/>
              <w:keepNext w:val="0"/>
            </w:pPr>
            <w:r w:rsidRPr="00835F44">
              <w:t>1855</w:t>
            </w:r>
          </w:p>
        </w:tc>
        <w:tc>
          <w:tcPr>
            <w:tcW w:w="540" w:type="dxa"/>
          </w:tcPr>
          <w:p w14:paraId="63F7BF46" w14:textId="77777777" w:rsidR="004A70C9" w:rsidRPr="00835F44" w:rsidRDefault="004A70C9" w:rsidP="00371B03">
            <w:pPr>
              <w:pStyle w:val="TAC"/>
              <w:keepNext w:val="0"/>
            </w:pPr>
            <w:r w:rsidRPr="00835F44">
              <w:t>-</w:t>
            </w:r>
          </w:p>
        </w:tc>
        <w:tc>
          <w:tcPr>
            <w:tcW w:w="889" w:type="dxa"/>
          </w:tcPr>
          <w:p w14:paraId="3271DBEA" w14:textId="77777777" w:rsidR="004A70C9" w:rsidRPr="00835F44" w:rsidRDefault="004A70C9" w:rsidP="00371B03">
            <w:pPr>
              <w:pStyle w:val="TAC"/>
              <w:keepNext w:val="0"/>
              <w:rPr>
                <w:rStyle w:val="TALCar"/>
                <w:rFonts w:eastAsiaTheme="minorHAnsi"/>
              </w:rPr>
            </w:pPr>
            <w:r w:rsidRPr="00835F44">
              <w:t>1880</w:t>
            </w:r>
          </w:p>
        </w:tc>
        <w:tc>
          <w:tcPr>
            <w:tcW w:w="1133" w:type="dxa"/>
          </w:tcPr>
          <w:p w14:paraId="550E60AC" w14:textId="77777777" w:rsidR="004A70C9" w:rsidRPr="00835F44" w:rsidRDefault="004A70C9" w:rsidP="00371B03">
            <w:pPr>
              <w:pStyle w:val="TAC"/>
              <w:keepNext w:val="0"/>
            </w:pPr>
            <w:r w:rsidRPr="00835F44">
              <w:t>-15.5</w:t>
            </w:r>
          </w:p>
        </w:tc>
        <w:tc>
          <w:tcPr>
            <w:tcW w:w="850" w:type="dxa"/>
            <w:noWrap/>
          </w:tcPr>
          <w:p w14:paraId="239F76F6" w14:textId="77777777" w:rsidR="004A70C9" w:rsidRPr="00835F44" w:rsidRDefault="004A70C9" w:rsidP="00371B03">
            <w:pPr>
              <w:pStyle w:val="TAC"/>
              <w:keepNext w:val="0"/>
            </w:pPr>
            <w:r w:rsidRPr="00835F44">
              <w:t>5</w:t>
            </w:r>
          </w:p>
        </w:tc>
        <w:tc>
          <w:tcPr>
            <w:tcW w:w="928" w:type="dxa"/>
            <w:noWrap/>
          </w:tcPr>
          <w:p w14:paraId="37A371FE" w14:textId="77777777" w:rsidR="004A70C9" w:rsidRPr="00835F44" w:rsidRDefault="004A70C9" w:rsidP="00371B03">
            <w:pPr>
              <w:pStyle w:val="TAC"/>
              <w:keepNext w:val="0"/>
            </w:pPr>
            <w:r w:rsidRPr="00835F44">
              <w:t>15, 26, 33</w:t>
            </w:r>
          </w:p>
        </w:tc>
      </w:tr>
      <w:tr w:rsidR="004A70C9" w:rsidRPr="00835F44" w14:paraId="59912644" w14:textId="77777777" w:rsidTr="00371B03">
        <w:trPr>
          <w:trHeight w:val="225"/>
          <w:jc w:val="center"/>
        </w:trPr>
        <w:tc>
          <w:tcPr>
            <w:tcW w:w="959" w:type="dxa"/>
            <w:vMerge w:val="restart"/>
          </w:tcPr>
          <w:p w14:paraId="30B16BE0" w14:textId="77777777" w:rsidR="004A70C9" w:rsidRPr="00835F44" w:rsidRDefault="004A70C9" w:rsidP="00371B03">
            <w:pPr>
              <w:pStyle w:val="TAC"/>
              <w:keepNext w:val="0"/>
            </w:pPr>
            <w:r w:rsidRPr="00835F44">
              <w:t>n40</w:t>
            </w:r>
          </w:p>
        </w:tc>
        <w:tc>
          <w:tcPr>
            <w:tcW w:w="2831" w:type="dxa"/>
            <w:tcBorders>
              <w:top w:val="single" w:sz="4" w:space="0" w:color="auto"/>
              <w:left w:val="single" w:sz="4" w:space="0" w:color="auto"/>
              <w:bottom w:val="single" w:sz="4" w:space="0" w:color="auto"/>
              <w:right w:val="single" w:sz="4" w:space="0" w:color="auto"/>
            </w:tcBorders>
          </w:tcPr>
          <w:p w14:paraId="21844E56" w14:textId="77777777" w:rsidR="004A70C9" w:rsidRDefault="004A70C9" w:rsidP="00371B03">
            <w:pPr>
              <w:pStyle w:val="TAL"/>
              <w:keepNext w:val="0"/>
              <w:rPr>
                <w:lang w:val="sv-FI"/>
              </w:rPr>
            </w:pPr>
            <w:r>
              <w:rPr>
                <w:lang w:val="sv-FI"/>
              </w:rPr>
              <w:t>E-UTRA Band 1, 3, 5, 7, 8, 11, 18, 19, 20, 21, 22, 26, 27, 28, 31, 32, 33, 34, 38, 39, 42, 43, 44, 45, 50, 51, 52, 65, 67, 68, 69, 72, 74, 75, 76,</w:t>
            </w:r>
          </w:p>
          <w:p w14:paraId="6BBE0A89" w14:textId="77777777" w:rsidR="004A70C9" w:rsidRPr="00835F44" w:rsidRDefault="004A70C9" w:rsidP="00371B03">
            <w:pPr>
              <w:pStyle w:val="TAL"/>
              <w:keepNext w:val="0"/>
              <w:rPr>
                <w:lang w:val="sv-FI"/>
              </w:rPr>
            </w:pPr>
            <w:r>
              <w:rPr>
                <w:lang w:val="sv-FI"/>
              </w:rPr>
              <w:t>NR Band n77, n78</w:t>
            </w:r>
          </w:p>
        </w:tc>
        <w:tc>
          <w:tcPr>
            <w:tcW w:w="810" w:type="dxa"/>
            <w:tcBorders>
              <w:top w:val="single" w:sz="4" w:space="0" w:color="auto"/>
              <w:left w:val="single" w:sz="4" w:space="0" w:color="auto"/>
              <w:bottom w:val="single" w:sz="4" w:space="0" w:color="auto"/>
              <w:right w:val="single" w:sz="4" w:space="0" w:color="auto"/>
            </w:tcBorders>
          </w:tcPr>
          <w:p w14:paraId="74A72D0A" w14:textId="77777777" w:rsidR="004A70C9" w:rsidRPr="00835F44" w:rsidRDefault="004A70C9" w:rsidP="00371B03">
            <w:pPr>
              <w:pStyle w:val="TAC"/>
              <w:keepNext w:val="0"/>
            </w:pPr>
            <w:r>
              <w:rPr>
                <w:lang w:val="fr-FR"/>
              </w:rPr>
              <w:t>F</w:t>
            </w:r>
            <w:r>
              <w:rPr>
                <w:vertAlign w:val="subscript"/>
                <w:lang w:val="fr-FR"/>
              </w:rPr>
              <w:t>DL_low</w:t>
            </w:r>
          </w:p>
        </w:tc>
        <w:tc>
          <w:tcPr>
            <w:tcW w:w="540" w:type="dxa"/>
            <w:tcBorders>
              <w:top w:val="single" w:sz="4" w:space="0" w:color="auto"/>
              <w:left w:val="single" w:sz="4" w:space="0" w:color="auto"/>
              <w:bottom w:val="single" w:sz="4" w:space="0" w:color="auto"/>
              <w:right w:val="single" w:sz="4" w:space="0" w:color="auto"/>
            </w:tcBorders>
          </w:tcPr>
          <w:p w14:paraId="4C77E1D3" w14:textId="77777777" w:rsidR="004A70C9" w:rsidRPr="00835F44" w:rsidRDefault="004A70C9" w:rsidP="00371B03">
            <w:pPr>
              <w:pStyle w:val="TAC"/>
              <w:keepNext w:val="0"/>
            </w:pPr>
            <w:r>
              <w:rPr>
                <w:lang w:val="fr-FR"/>
              </w:rPr>
              <w:t>-</w:t>
            </w:r>
          </w:p>
        </w:tc>
        <w:tc>
          <w:tcPr>
            <w:tcW w:w="889" w:type="dxa"/>
            <w:tcBorders>
              <w:top w:val="single" w:sz="4" w:space="0" w:color="auto"/>
              <w:left w:val="single" w:sz="4" w:space="0" w:color="auto"/>
              <w:bottom w:val="single" w:sz="4" w:space="0" w:color="auto"/>
              <w:right w:val="single" w:sz="4" w:space="0" w:color="auto"/>
            </w:tcBorders>
          </w:tcPr>
          <w:p w14:paraId="2E1F4BF9" w14:textId="77777777" w:rsidR="004A70C9" w:rsidRPr="00835F44" w:rsidRDefault="004A70C9" w:rsidP="00371B03">
            <w:pPr>
              <w:pStyle w:val="TAC"/>
              <w:keepNext w:val="0"/>
              <w:rPr>
                <w:rStyle w:val="TALCar"/>
                <w:rFonts w:eastAsiaTheme="minorHAnsi"/>
              </w:rPr>
            </w:pPr>
            <w:r>
              <w:rPr>
                <w:lang w:val="fr-FR"/>
              </w:rPr>
              <w:t>F</w:t>
            </w:r>
            <w:r>
              <w:rPr>
                <w:vertAlign w:val="subscript"/>
                <w:lang w:val="fr-FR"/>
              </w:rPr>
              <w:t>DL_high</w:t>
            </w:r>
          </w:p>
        </w:tc>
        <w:tc>
          <w:tcPr>
            <w:tcW w:w="1133" w:type="dxa"/>
            <w:tcBorders>
              <w:top w:val="single" w:sz="4" w:space="0" w:color="auto"/>
              <w:left w:val="single" w:sz="4" w:space="0" w:color="auto"/>
              <w:bottom w:val="single" w:sz="4" w:space="0" w:color="auto"/>
              <w:right w:val="single" w:sz="4" w:space="0" w:color="auto"/>
            </w:tcBorders>
          </w:tcPr>
          <w:p w14:paraId="01B24DA7" w14:textId="77777777" w:rsidR="004A70C9" w:rsidRPr="00835F44" w:rsidRDefault="004A70C9" w:rsidP="00371B03">
            <w:pPr>
              <w:pStyle w:val="TAC"/>
              <w:keepNext w:val="0"/>
            </w:pPr>
            <w:r>
              <w:rPr>
                <w:lang w:val="fr-FR"/>
              </w:rPr>
              <w:t>-50</w:t>
            </w:r>
          </w:p>
        </w:tc>
        <w:tc>
          <w:tcPr>
            <w:tcW w:w="850" w:type="dxa"/>
            <w:tcBorders>
              <w:top w:val="single" w:sz="4" w:space="0" w:color="auto"/>
              <w:left w:val="single" w:sz="4" w:space="0" w:color="auto"/>
              <w:bottom w:val="single" w:sz="4" w:space="0" w:color="auto"/>
              <w:right w:val="single" w:sz="4" w:space="0" w:color="auto"/>
            </w:tcBorders>
            <w:noWrap/>
          </w:tcPr>
          <w:p w14:paraId="3059AA01" w14:textId="77777777" w:rsidR="004A70C9" w:rsidRPr="00835F44" w:rsidRDefault="004A70C9" w:rsidP="00371B03">
            <w:pPr>
              <w:pStyle w:val="TAC"/>
              <w:keepNext w:val="0"/>
            </w:pPr>
            <w:r>
              <w:rPr>
                <w:lang w:val="fr-FR"/>
              </w:rPr>
              <w:t>1</w:t>
            </w:r>
          </w:p>
        </w:tc>
        <w:tc>
          <w:tcPr>
            <w:tcW w:w="928" w:type="dxa"/>
            <w:tcBorders>
              <w:top w:val="single" w:sz="4" w:space="0" w:color="auto"/>
              <w:left w:val="single" w:sz="4" w:space="0" w:color="auto"/>
              <w:bottom w:val="single" w:sz="4" w:space="0" w:color="auto"/>
              <w:right w:val="single" w:sz="4" w:space="0" w:color="auto"/>
            </w:tcBorders>
            <w:noWrap/>
          </w:tcPr>
          <w:p w14:paraId="7ADBB3E4" w14:textId="77777777" w:rsidR="004A70C9" w:rsidRPr="00835F44" w:rsidRDefault="004A70C9" w:rsidP="00371B03">
            <w:pPr>
              <w:pStyle w:val="TAC"/>
              <w:keepNext w:val="0"/>
            </w:pPr>
          </w:p>
        </w:tc>
      </w:tr>
      <w:tr w:rsidR="004A70C9" w:rsidRPr="00835F44" w14:paraId="46FDE78A" w14:textId="77777777" w:rsidTr="00371B03">
        <w:trPr>
          <w:trHeight w:val="225"/>
          <w:jc w:val="center"/>
        </w:trPr>
        <w:tc>
          <w:tcPr>
            <w:tcW w:w="959" w:type="dxa"/>
            <w:vMerge/>
            <w:tcBorders>
              <w:bottom w:val="nil"/>
            </w:tcBorders>
          </w:tcPr>
          <w:p w14:paraId="3075E309" w14:textId="77777777" w:rsidR="004A70C9" w:rsidRPr="00835F44" w:rsidRDefault="004A70C9" w:rsidP="00371B03">
            <w:pPr>
              <w:pStyle w:val="TAC"/>
              <w:keepNext w:val="0"/>
            </w:pPr>
          </w:p>
        </w:tc>
        <w:tc>
          <w:tcPr>
            <w:tcW w:w="2831" w:type="dxa"/>
            <w:tcBorders>
              <w:top w:val="single" w:sz="4" w:space="0" w:color="auto"/>
              <w:left w:val="single" w:sz="4" w:space="0" w:color="auto"/>
              <w:bottom w:val="single" w:sz="4" w:space="0" w:color="auto"/>
              <w:right w:val="single" w:sz="4" w:space="0" w:color="auto"/>
            </w:tcBorders>
          </w:tcPr>
          <w:p w14:paraId="35938C10" w14:textId="77777777" w:rsidR="004A70C9" w:rsidRPr="00835F44" w:rsidRDefault="004A70C9" w:rsidP="00371B03">
            <w:pPr>
              <w:pStyle w:val="TAL"/>
              <w:keepNext w:val="0"/>
            </w:pPr>
            <w:r>
              <w:rPr>
                <w:lang w:val="fr-FR"/>
              </w:rPr>
              <w:t>NR Band n79</w:t>
            </w:r>
          </w:p>
        </w:tc>
        <w:tc>
          <w:tcPr>
            <w:tcW w:w="810" w:type="dxa"/>
            <w:tcBorders>
              <w:top w:val="single" w:sz="4" w:space="0" w:color="auto"/>
              <w:left w:val="single" w:sz="4" w:space="0" w:color="auto"/>
              <w:bottom w:val="single" w:sz="4" w:space="0" w:color="auto"/>
              <w:right w:val="single" w:sz="4" w:space="0" w:color="auto"/>
            </w:tcBorders>
          </w:tcPr>
          <w:p w14:paraId="787119B3" w14:textId="77777777" w:rsidR="004A70C9" w:rsidRPr="00835F44" w:rsidRDefault="004A70C9" w:rsidP="00371B03">
            <w:pPr>
              <w:pStyle w:val="TAC"/>
              <w:keepNext w:val="0"/>
            </w:pPr>
            <w:r>
              <w:rPr>
                <w:lang w:val="fr-FR"/>
              </w:rPr>
              <w:t>F</w:t>
            </w:r>
            <w:r>
              <w:rPr>
                <w:vertAlign w:val="subscript"/>
                <w:lang w:val="fr-FR"/>
              </w:rPr>
              <w:t>DL_low</w:t>
            </w:r>
          </w:p>
        </w:tc>
        <w:tc>
          <w:tcPr>
            <w:tcW w:w="540" w:type="dxa"/>
            <w:tcBorders>
              <w:top w:val="single" w:sz="4" w:space="0" w:color="auto"/>
              <w:left w:val="single" w:sz="4" w:space="0" w:color="auto"/>
              <w:bottom w:val="single" w:sz="4" w:space="0" w:color="auto"/>
              <w:right w:val="single" w:sz="4" w:space="0" w:color="auto"/>
            </w:tcBorders>
          </w:tcPr>
          <w:p w14:paraId="25F3EAB4" w14:textId="77777777" w:rsidR="004A70C9" w:rsidRPr="00835F44" w:rsidRDefault="004A70C9" w:rsidP="00371B03">
            <w:pPr>
              <w:pStyle w:val="TAC"/>
              <w:keepNext w:val="0"/>
            </w:pPr>
            <w:r>
              <w:rPr>
                <w:lang w:val="fr-FR"/>
              </w:rPr>
              <w:t>-</w:t>
            </w:r>
          </w:p>
        </w:tc>
        <w:tc>
          <w:tcPr>
            <w:tcW w:w="889" w:type="dxa"/>
            <w:tcBorders>
              <w:top w:val="single" w:sz="4" w:space="0" w:color="auto"/>
              <w:left w:val="single" w:sz="4" w:space="0" w:color="auto"/>
              <w:bottom w:val="single" w:sz="4" w:space="0" w:color="auto"/>
              <w:right w:val="single" w:sz="4" w:space="0" w:color="auto"/>
            </w:tcBorders>
          </w:tcPr>
          <w:p w14:paraId="197FCCD7" w14:textId="77777777" w:rsidR="004A70C9" w:rsidRPr="00835F44" w:rsidRDefault="004A70C9" w:rsidP="00371B03">
            <w:pPr>
              <w:pStyle w:val="TAC"/>
              <w:keepNext w:val="0"/>
              <w:rPr>
                <w:rStyle w:val="TALCar"/>
                <w:rFonts w:eastAsiaTheme="minorHAnsi"/>
              </w:rPr>
            </w:pPr>
            <w:r>
              <w:rPr>
                <w:lang w:val="fr-FR"/>
              </w:rPr>
              <w:t>F</w:t>
            </w:r>
            <w:r>
              <w:rPr>
                <w:vertAlign w:val="subscript"/>
                <w:lang w:val="fr-FR"/>
              </w:rPr>
              <w:t>DL_high</w:t>
            </w:r>
          </w:p>
        </w:tc>
        <w:tc>
          <w:tcPr>
            <w:tcW w:w="1133" w:type="dxa"/>
            <w:tcBorders>
              <w:top w:val="single" w:sz="4" w:space="0" w:color="auto"/>
              <w:left w:val="single" w:sz="4" w:space="0" w:color="auto"/>
              <w:bottom w:val="single" w:sz="4" w:space="0" w:color="auto"/>
              <w:right w:val="single" w:sz="4" w:space="0" w:color="auto"/>
            </w:tcBorders>
          </w:tcPr>
          <w:p w14:paraId="56E21897" w14:textId="77777777" w:rsidR="004A70C9" w:rsidRPr="00835F44" w:rsidRDefault="004A70C9" w:rsidP="00371B03">
            <w:pPr>
              <w:pStyle w:val="TAC"/>
              <w:keepNext w:val="0"/>
            </w:pPr>
            <w:r>
              <w:rPr>
                <w:lang w:val="fr-FR"/>
              </w:rPr>
              <w:t>-50</w:t>
            </w:r>
          </w:p>
        </w:tc>
        <w:tc>
          <w:tcPr>
            <w:tcW w:w="850" w:type="dxa"/>
            <w:tcBorders>
              <w:top w:val="single" w:sz="4" w:space="0" w:color="auto"/>
              <w:left w:val="single" w:sz="4" w:space="0" w:color="auto"/>
              <w:bottom w:val="single" w:sz="4" w:space="0" w:color="auto"/>
              <w:right w:val="single" w:sz="4" w:space="0" w:color="auto"/>
            </w:tcBorders>
            <w:noWrap/>
          </w:tcPr>
          <w:p w14:paraId="3AD63372" w14:textId="77777777" w:rsidR="004A70C9" w:rsidRPr="00835F44" w:rsidRDefault="004A70C9" w:rsidP="00371B03">
            <w:pPr>
              <w:pStyle w:val="TAC"/>
              <w:keepNext w:val="0"/>
            </w:pPr>
            <w:r>
              <w:rPr>
                <w:lang w:val="fr-FR"/>
              </w:rPr>
              <w:t>1</w:t>
            </w:r>
          </w:p>
        </w:tc>
        <w:tc>
          <w:tcPr>
            <w:tcW w:w="928" w:type="dxa"/>
            <w:tcBorders>
              <w:top w:val="single" w:sz="4" w:space="0" w:color="auto"/>
              <w:left w:val="single" w:sz="4" w:space="0" w:color="auto"/>
              <w:bottom w:val="single" w:sz="4" w:space="0" w:color="auto"/>
              <w:right w:val="single" w:sz="4" w:space="0" w:color="auto"/>
            </w:tcBorders>
            <w:noWrap/>
          </w:tcPr>
          <w:p w14:paraId="4680670B" w14:textId="77777777" w:rsidR="004A70C9" w:rsidRPr="00835F44" w:rsidRDefault="004A70C9" w:rsidP="00371B03">
            <w:pPr>
              <w:pStyle w:val="TAC"/>
              <w:keepNext w:val="0"/>
            </w:pPr>
            <w:r>
              <w:rPr>
                <w:lang w:val="fr-FR"/>
              </w:rPr>
              <w:t>2</w:t>
            </w:r>
          </w:p>
        </w:tc>
      </w:tr>
      <w:tr w:rsidR="004A70C9" w:rsidRPr="00835F44" w14:paraId="560C8AA8" w14:textId="77777777" w:rsidTr="00371B03">
        <w:trPr>
          <w:trHeight w:val="225"/>
          <w:jc w:val="center"/>
        </w:trPr>
        <w:tc>
          <w:tcPr>
            <w:tcW w:w="959" w:type="dxa"/>
            <w:tcBorders>
              <w:top w:val="nil"/>
            </w:tcBorders>
          </w:tcPr>
          <w:p w14:paraId="15A86B1B" w14:textId="77777777" w:rsidR="004A70C9" w:rsidRPr="00835F44" w:rsidRDefault="004A70C9" w:rsidP="00371B03">
            <w:pPr>
              <w:pStyle w:val="TAC"/>
              <w:keepNext w:val="0"/>
            </w:pPr>
          </w:p>
        </w:tc>
        <w:tc>
          <w:tcPr>
            <w:tcW w:w="2831" w:type="dxa"/>
            <w:tcBorders>
              <w:top w:val="single" w:sz="4" w:space="0" w:color="auto"/>
              <w:left w:val="single" w:sz="4" w:space="0" w:color="auto"/>
              <w:bottom w:val="single" w:sz="4" w:space="0" w:color="auto"/>
              <w:right w:val="single" w:sz="4" w:space="0" w:color="auto"/>
            </w:tcBorders>
          </w:tcPr>
          <w:p w14:paraId="7921B9B4" w14:textId="77777777" w:rsidR="004A70C9" w:rsidRPr="00835F44" w:rsidRDefault="004A70C9" w:rsidP="00371B03">
            <w:pPr>
              <w:pStyle w:val="TAL"/>
              <w:keepNext w:val="0"/>
            </w:pPr>
            <w:r>
              <w:rPr>
                <w:lang w:val="fr-FR"/>
              </w:rPr>
              <w:t>Frequency range</w:t>
            </w:r>
          </w:p>
        </w:tc>
        <w:tc>
          <w:tcPr>
            <w:tcW w:w="810" w:type="dxa"/>
            <w:tcBorders>
              <w:top w:val="single" w:sz="4" w:space="0" w:color="auto"/>
              <w:left w:val="single" w:sz="4" w:space="0" w:color="auto"/>
              <w:bottom w:val="single" w:sz="4" w:space="0" w:color="auto"/>
              <w:right w:val="single" w:sz="4" w:space="0" w:color="auto"/>
            </w:tcBorders>
          </w:tcPr>
          <w:p w14:paraId="1DDE38DC" w14:textId="77777777" w:rsidR="004A70C9" w:rsidRPr="00835F44" w:rsidRDefault="004A70C9" w:rsidP="00371B03">
            <w:pPr>
              <w:pStyle w:val="TAC"/>
              <w:keepNext w:val="0"/>
            </w:pPr>
            <w:r>
              <w:rPr>
                <w:lang w:val="fr-FR"/>
              </w:rPr>
              <w:t>1884.5</w:t>
            </w:r>
          </w:p>
        </w:tc>
        <w:tc>
          <w:tcPr>
            <w:tcW w:w="540" w:type="dxa"/>
            <w:tcBorders>
              <w:top w:val="single" w:sz="4" w:space="0" w:color="auto"/>
              <w:left w:val="single" w:sz="4" w:space="0" w:color="auto"/>
              <w:bottom w:val="single" w:sz="4" w:space="0" w:color="auto"/>
              <w:right w:val="single" w:sz="4" w:space="0" w:color="auto"/>
            </w:tcBorders>
          </w:tcPr>
          <w:p w14:paraId="71381D2C" w14:textId="77777777" w:rsidR="004A70C9" w:rsidRPr="00835F44" w:rsidRDefault="004A70C9" w:rsidP="00371B03">
            <w:pPr>
              <w:pStyle w:val="TAC"/>
              <w:keepNext w:val="0"/>
            </w:pPr>
          </w:p>
        </w:tc>
        <w:tc>
          <w:tcPr>
            <w:tcW w:w="889" w:type="dxa"/>
            <w:tcBorders>
              <w:top w:val="single" w:sz="4" w:space="0" w:color="auto"/>
              <w:left w:val="single" w:sz="4" w:space="0" w:color="auto"/>
              <w:bottom w:val="single" w:sz="4" w:space="0" w:color="auto"/>
              <w:right w:val="single" w:sz="4" w:space="0" w:color="auto"/>
            </w:tcBorders>
          </w:tcPr>
          <w:p w14:paraId="10C4053E" w14:textId="77777777" w:rsidR="004A70C9" w:rsidRPr="00835F44" w:rsidRDefault="004A70C9" w:rsidP="00371B03">
            <w:pPr>
              <w:pStyle w:val="TAC"/>
              <w:keepNext w:val="0"/>
            </w:pPr>
            <w:r>
              <w:rPr>
                <w:lang w:val="fr-FR"/>
              </w:rPr>
              <w:t>1915.7</w:t>
            </w:r>
          </w:p>
        </w:tc>
        <w:tc>
          <w:tcPr>
            <w:tcW w:w="1133" w:type="dxa"/>
            <w:tcBorders>
              <w:top w:val="single" w:sz="4" w:space="0" w:color="auto"/>
              <w:left w:val="single" w:sz="4" w:space="0" w:color="auto"/>
              <w:bottom w:val="single" w:sz="4" w:space="0" w:color="auto"/>
              <w:right w:val="single" w:sz="4" w:space="0" w:color="auto"/>
            </w:tcBorders>
          </w:tcPr>
          <w:p w14:paraId="4B09D07F" w14:textId="77777777" w:rsidR="004A70C9" w:rsidRPr="00835F44" w:rsidRDefault="004A70C9" w:rsidP="00371B03">
            <w:pPr>
              <w:pStyle w:val="TAC"/>
              <w:keepNext w:val="0"/>
            </w:pPr>
            <w:r>
              <w:rPr>
                <w:lang w:val="fr-FR"/>
              </w:rPr>
              <w:t>-41</w:t>
            </w:r>
          </w:p>
        </w:tc>
        <w:tc>
          <w:tcPr>
            <w:tcW w:w="850" w:type="dxa"/>
            <w:tcBorders>
              <w:top w:val="single" w:sz="4" w:space="0" w:color="auto"/>
              <w:left w:val="single" w:sz="4" w:space="0" w:color="auto"/>
              <w:bottom w:val="single" w:sz="4" w:space="0" w:color="auto"/>
              <w:right w:val="single" w:sz="4" w:space="0" w:color="auto"/>
            </w:tcBorders>
            <w:noWrap/>
          </w:tcPr>
          <w:p w14:paraId="52908216" w14:textId="77777777" w:rsidR="004A70C9" w:rsidRPr="00835F44" w:rsidRDefault="004A70C9" w:rsidP="00371B03">
            <w:pPr>
              <w:pStyle w:val="TAC"/>
              <w:keepNext w:val="0"/>
            </w:pPr>
            <w:r>
              <w:rPr>
                <w:lang w:val="fr-FR"/>
              </w:rPr>
              <w:t>0.3</w:t>
            </w:r>
          </w:p>
        </w:tc>
        <w:tc>
          <w:tcPr>
            <w:tcW w:w="928" w:type="dxa"/>
            <w:tcBorders>
              <w:top w:val="single" w:sz="4" w:space="0" w:color="auto"/>
              <w:left w:val="single" w:sz="4" w:space="0" w:color="auto"/>
              <w:bottom w:val="single" w:sz="4" w:space="0" w:color="auto"/>
              <w:right w:val="single" w:sz="4" w:space="0" w:color="auto"/>
            </w:tcBorders>
            <w:noWrap/>
          </w:tcPr>
          <w:p w14:paraId="0CDB59B1" w14:textId="77777777" w:rsidR="004A70C9" w:rsidRPr="00835F44" w:rsidRDefault="004A70C9" w:rsidP="00371B03">
            <w:pPr>
              <w:pStyle w:val="TAC"/>
              <w:keepNext w:val="0"/>
            </w:pPr>
            <w:r>
              <w:rPr>
                <w:lang w:val="fr-FR"/>
              </w:rPr>
              <w:t>8</w:t>
            </w:r>
          </w:p>
        </w:tc>
      </w:tr>
      <w:tr w:rsidR="004A70C9" w:rsidRPr="00835F44" w14:paraId="2E70A01F" w14:textId="77777777" w:rsidTr="00371B03">
        <w:trPr>
          <w:trHeight w:val="225"/>
          <w:jc w:val="center"/>
        </w:trPr>
        <w:tc>
          <w:tcPr>
            <w:tcW w:w="959" w:type="dxa"/>
            <w:vMerge w:val="restart"/>
          </w:tcPr>
          <w:p w14:paraId="3A302114" w14:textId="77777777" w:rsidR="004A70C9" w:rsidRPr="00835F44" w:rsidRDefault="004A70C9" w:rsidP="00371B03">
            <w:pPr>
              <w:pStyle w:val="TAC"/>
              <w:keepNext w:val="0"/>
            </w:pPr>
            <w:r w:rsidRPr="00835F44">
              <w:t>n41</w:t>
            </w:r>
          </w:p>
        </w:tc>
        <w:tc>
          <w:tcPr>
            <w:tcW w:w="2831" w:type="dxa"/>
          </w:tcPr>
          <w:p w14:paraId="6371D222" w14:textId="77777777" w:rsidR="004A70C9" w:rsidRPr="00835F44" w:rsidRDefault="004A70C9" w:rsidP="00371B03">
            <w:pPr>
              <w:pStyle w:val="TAL"/>
              <w:keepNext w:val="0"/>
              <w:rPr>
                <w:lang w:val="sv-FI"/>
              </w:rPr>
            </w:pPr>
            <w:r w:rsidRPr="00835F44">
              <w:rPr>
                <w:lang w:val="sv-FI"/>
              </w:rPr>
              <w:t>E-UTRA Band 1, 2, 3, 4, 5, 8, 12, 13, 14, 17, 24, 25, 26, 27, 28, 29, 30, 34, 39, 42, 44, 45, 48, 50, 51, 52, 65, 66, 70, 71, 73, 74, 85,</w:t>
            </w:r>
          </w:p>
          <w:p w14:paraId="20974256" w14:textId="77777777" w:rsidR="004A70C9" w:rsidRPr="00835F44" w:rsidRDefault="004A70C9" w:rsidP="00371B03">
            <w:pPr>
              <w:pStyle w:val="TAL"/>
              <w:keepNext w:val="0"/>
              <w:rPr>
                <w:lang w:val="sv-FI"/>
              </w:rPr>
            </w:pPr>
            <w:r w:rsidRPr="00835F44">
              <w:rPr>
                <w:lang w:val="sv-FI"/>
              </w:rPr>
              <w:t>NR Band n77, n78</w:t>
            </w:r>
          </w:p>
        </w:tc>
        <w:tc>
          <w:tcPr>
            <w:tcW w:w="810" w:type="dxa"/>
          </w:tcPr>
          <w:p w14:paraId="65D8AADE"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441FE762" w14:textId="77777777" w:rsidR="004A70C9" w:rsidRPr="00835F44" w:rsidRDefault="004A70C9" w:rsidP="00371B03">
            <w:pPr>
              <w:pStyle w:val="TAC"/>
              <w:keepNext w:val="0"/>
            </w:pPr>
            <w:r w:rsidRPr="00835F44">
              <w:t>-</w:t>
            </w:r>
          </w:p>
        </w:tc>
        <w:tc>
          <w:tcPr>
            <w:tcW w:w="889" w:type="dxa"/>
          </w:tcPr>
          <w:p w14:paraId="16FC6130"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6B2925F5" w14:textId="77777777" w:rsidR="004A70C9" w:rsidRPr="00835F44" w:rsidRDefault="004A70C9" w:rsidP="00371B03">
            <w:pPr>
              <w:pStyle w:val="TAC"/>
              <w:keepNext w:val="0"/>
            </w:pPr>
            <w:r w:rsidRPr="00835F44">
              <w:t>-50</w:t>
            </w:r>
          </w:p>
        </w:tc>
        <w:tc>
          <w:tcPr>
            <w:tcW w:w="850" w:type="dxa"/>
            <w:noWrap/>
          </w:tcPr>
          <w:p w14:paraId="24A218B3" w14:textId="77777777" w:rsidR="004A70C9" w:rsidRPr="00835F44" w:rsidRDefault="004A70C9" w:rsidP="00371B03">
            <w:pPr>
              <w:pStyle w:val="TAC"/>
              <w:keepNext w:val="0"/>
            </w:pPr>
            <w:r w:rsidRPr="00835F44">
              <w:t>1</w:t>
            </w:r>
          </w:p>
        </w:tc>
        <w:tc>
          <w:tcPr>
            <w:tcW w:w="928" w:type="dxa"/>
            <w:noWrap/>
          </w:tcPr>
          <w:p w14:paraId="799A45B1" w14:textId="77777777" w:rsidR="004A70C9" w:rsidRPr="00835F44" w:rsidRDefault="004A70C9" w:rsidP="00371B03">
            <w:pPr>
              <w:pStyle w:val="TAC"/>
              <w:keepNext w:val="0"/>
            </w:pPr>
          </w:p>
        </w:tc>
      </w:tr>
      <w:tr w:rsidR="004A70C9" w:rsidRPr="00835F44" w14:paraId="5DCE8CEE" w14:textId="77777777" w:rsidTr="00371B03">
        <w:trPr>
          <w:trHeight w:val="225"/>
          <w:jc w:val="center"/>
        </w:trPr>
        <w:tc>
          <w:tcPr>
            <w:tcW w:w="959" w:type="dxa"/>
            <w:vMerge/>
          </w:tcPr>
          <w:p w14:paraId="31BB92D0" w14:textId="77777777" w:rsidR="004A70C9" w:rsidRPr="00835F44" w:rsidRDefault="004A70C9" w:rsidP="00371B03">
            <w:pPr>
              <w:pStyle w:val="TAC"/>
              <w:keepNext w:val="0"/>
            </w:pPr>
          </w:p>
        </w:tc>
        <w:tc>
          <w:tcPr>
            <w:tcW w:w="2831" w:type="dxa"/>
          </w:tcPr>
          <w:p w14:paraId="03FC0F55" w14:textId="77777777" w:rsidR="004A70C9" w:rsidRPr="00835F44" w:rsidRDefault="004A70C9" w:rsidP="00371B03">
            <w:pPr>
              <w:pStyle w:val="TAL"/>
              <w:keepNext w:val="0"/>
            </w:pPr>
            <w:r w:rsidRPr="00835F44">
              <w:t>NR Band n79</w:t>
            </w:r>
          </w:p>
        </w:tc>
        <w:tc>
          <w:tcPr>
            <w:tcW w:w="810" w:type="dxa"/>
          </w:tcPr>
          <w:p w14:paraId="77E4D437"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20AE45DB" w14:textId="77777777" w:rsidR="004A70C9" w:rsidRPr="00835F44" w:rsidRDefault="004A70C9" w:rsidP="00371B03">
            <w:pPr>
              <w:pStyle w:val="TAC"/>
              <w:keepNext w:val="0"/>
            </w:pPr>
            <w:r w:rsidRPr="00835F44">
              <w:t>-</w:t>
            </w:r>
          </w:p>
        </w:tc>
        <w:tc>
          <w:tcPr>
            <w:tcW w:w="889" w:type="dxa"/>
          </w:tcPr>
          <w:p w14:paraId="58BAB068"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0D0E7B6C" w14:textId="77777777" w:rsidR="004A70C9" w:rsidRPr="00835F44" w:rsidRDefault="004A70C9" w:rsidP="00371B03">
            <w:pPr>
              <w:pStyle w:val="TAC"/>
              <w:keepNext w:val="0"/>
            </w:pPr>
            <w:r w:rsidRPr="00835F44">
              <w:t>-50</w:t>
            </w:r>
          </w:p>
        </w:tc>
        <w:tc>
          <w:tcPr>
            <w:tcW w:w="850" w:type="dxa"/>
            <w:noWrap/>
          </w:tcPr>
          <w:p w14:paraId="7FA19873" w14:textId="77777777" w:rsidR="004A70C9" w:rsidRPr="00835F44" w:rsidRDefault="004A70C9" w:rsidP="00371B03">
            <w:pPr>
              <w:pStyle w:val="TAC"/>
              <w:keepNext w:val="0"/>
            </w:pPr>
            <w:r w:rsidRPr="00835F44">
              <w:t>1</w:t>
            </w:r>
          </w:p>
        </w:tc>
        <w:tc>
          <w:tcPr>
            <w:tcW w:w="928" w:type="dxa"/>
            <w:noWrap/>
          </w:tcPr>
          <w:p w14:paraId="75627926" w14:textId="77777777" w:rsidR="004A70C9" w:rsidRPr="00835F44" w:rsidRDefault="004A70C9" w:rsidP="00371B03">
            <w:pPr>
              <w:pStyle w:val="TAC"/>
              <w:keepNext w:val="0"/>
            </w:pPr>
            <w:r w:rsidRPr="00835F44">
              <w:t>2</w:t>
            </w:r>
          </w:p>
        </w:tc>
      </w:tr>
      <w:tr w:rsidR="004A70C9" w:rsidRPr="00835F44" w14:paraId="6CA45135" w14:textId="77777777" w:rsidTr="00371B03">
        <w:trPr>
          <w:trHeight w:val="225"/>
          <w:jc w:val="center"/>
        </w:trPr>
        <w:tc>
          <w:tcPr>
            <w:tcW w:w="959" w:type="dxa"/>
            <w:vMerge/>
          </w:tcPr>
          <w:p w14:paraId="5801767A" w14:textId="77777777" w:rsidR="004A70C9" w:rsidRPr="00835F44" w:rsidRDefault="004A70C9" w:rsidP="00371B03">
            <w:pPr>
              <w:pStyle w:val="TAC"/>
              <w:keepNext w:val="0"/>
            </w:pPr>
          </w:p>
        </w:tc>
        <w:tc>
          <w:tcPr>
            <w:tcW w:w="2831" w:type="dxa"/>
          </w:tcPr>
          <w:p w14:paraId="4B2B155D" w14:textId="77777777" w:rsidR="004A70C9" w:rsidRPr="00835F44" w:rsidRDefault="004A70C9" w:rsidP="00371B03">
            <w:pPr>
              <w:pStyle w:val="TAL"/>
              <w:keepNext w:val="0"/>
            </w:pPr>
            <w:r w:rsidRPr="00835F44">
              <w:t>E-UTRA Band 11, 18, 19, 21</w:t>
            </w:r>
          </w:p>
        </w:tc>
        <w:tc>
          <w:tcPr>
            <w:tcW w:w="810" w:type="dxa"/>
          </w:tcPr>
          <w:p w14:paraId="4EDF71F7"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6D24011F" w14:textId="77777777" w:rsidR="004A70C9" w:rsidRPr="00835F44" w:rsidRDefault="004A70C9" w:rsidP="00371B03">
            <w:pPr>
              <w:pStyle w:val="TAC"/>
              <w:keepNext w:val="0"/>
            </w:pPr>
            <w:r w:rsidRPr="00835F44">
              <w:t>-</w:t>
            </w:r>
          </w:p>
        </w:tc>
        <w:tc>
          <w:tcPr>
            <w:tcW w:w="889" w:type="dxa"/>
          </w:tcPr>
          <w:p w14:paraId="194BEDC9"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10EE04AD" w14:textId="77777777" w:rsidR="004A70C9" w:rsidRPr="00835F44" w:rsidRDefault="004A70C9" w:rsidP="00371B03">
            <w:pPr>
              <w:pStyle w:val="TAC"/>
              <w:keepNext w:val="0"/>
            </w:pPr>
            <w:r w:rsidRPr="00835F44">
              <w:t>-50</w:t>
            </w:r>
          </w:p>
        </w:tc>
        <w:tc>
          <w:tcPr>
            <w:tcW w:w="850" w:type="dxa"/>
            <w:noWrap/>
          </w:tcPr>
          <w:p w14:paraId="16360D5C" w14:textId="77777777" w:rsidR="004A70C9" w:rsidRPr="00835F44" w:rsidRDefault="004A70C9" w:rsidP="00371B03">
            <w:pPr>
              <w:pStyle w:val="TAC"/>
              <w:keepNext w:val="0"/>
            </w:pPr>
            <w:r w:rsidRPr="00835F44">
              <w:t>1</w:t>
            </w:r>
          </w:p>
        </w:tc>
        <w:tc>
          <w:tcPr>
            <w:tcW w:w="928" w:type="dxa"/>
            <w:noWrap/>
          </w:tcPr>
          <w:p w14:paraId="32AB31DA" w14:textId="77777777" w:rsidR="004A70C9" w:rsidRPr="00835F44" w:rsidRDefault="004A70C9" w:rsidP="00371B03">
            <w:pPr>
              <w:pStyle w:val="TAC"/>
              <w:keepNext w:val="0"/>
            </w:pPr>
          </w:p>
        </w:tc>
      </w:tr>
      <w:tr w:rsidR="004A70C9" w:rsidRPr="00835F44" w14:paraId="14E55EEC" w14:textId="77777777" w:rsidTr="00371B03">
        <w:trPr>
          <w:trHeight w:val="225"/>
          <w:jc w:val="center"/>
        </w:trPr>
        <w:tc>
          <w:tcPr>
            <w:tcW w:w="959" w:type="dxa"/>
            <w:vMerge/>
          </w:tcPr>
          <w:p w14:paraId="76CC565C" w14:textId="77777777" w:rsidR="004A70C9" w:rsidRPr="00835F44" w:rsidRDefault="004A70C9" w:rsidP="00371B03">
            <w:pPr>
              <w:pStyle w:val="TAC"/>
              <w:keepNext w:val="0"/>
            </w:pPr>
          </w:p>
        </w:tc>
        <w:tc>
          <w:tcPr>
            <w:tcW w:w="2831" w:type="dxa"/>
          </w:tcPr>
          <w:p w14:paraId="181A0E38" w14:textId="77777777" w:rsidR="004A70C9" w:rsidRPr="00835F44" w:rsidRDefault="004A70C9" w:rsidP="00371B03">
            <w:pPr>
              <w:pStyle w:val="TAL"/>
              <w:keepNext w:val="0"/>
            </w:pPr>
            <w:r w:rsidRPr="00835F44">
              <w:t>Frequency range</w:t>
            </w:r>
          </w:p>
        </w:tc>
        <w:tc>
          <w:tcPr>
            <w:tcW w:w="810" w:type="dxa"/>
          </w:tcPr>
          <w:p w14:paraId="3AA04B7E" w14:textId="77777777" w:rsidR="004A70C9" w:rsidRPr="00835F44" w:rsidRDefault="004A70C9" w:rsidP="00371B03">
            <w:pPr>
              <w:pStyle w:val="TAC"/>
              <w:keepNext w:val="0"/>
            </w:pPr>
            <w:r w:rsidRPr="00835F44">
              <w:t>1884.5</w:t>
            </w:r>
          </w:p>
        </w:tc>
        <w:tc>
          <w:tcPr>
            <w:tcW w:w="540" w:type="dxa"/>
          </w:tcPr>
          <w:p w14:paraId="327CEFC0" w14:textId="77777777" w:rsidR="004A70C9" w:rsidRPr="00835F44" w:rsidRDefault="004A70C9" w:rsidP="00371B03">
            <w:pPr>
              <w:pStyle w:val="TAC"/>
              <w:keepNext w:val="0"/>
            </w:pPr>
          </w:p>
        </w:tc>
        <w:tc>
          <w:tcPr>
            <w:tcW w:w="889" w:type="dxa"/>
          </w:tcPr>
          <w:p w14:paraId="7E065D75" w14:textId="77777777" w:rsidR="004A70C9" w:rsidRPr="00835F44" w:rsidRDefault="004A70C9" w:rsidP="00371B03">
            <w:pPr>
              <w:pStyle w:val="TAC"/>
              <w:keepNext w:val="0"/>
            </w:pPr>
            <w:r w:rsidRPr="00835F44">
              <w:t>1915.7</w:t>
            </w:r>
          </w:p>
        </w:tc>
        <w:tc>
          <w:tcPr>
            <w:tcW w:w="1133" w:type="dxa"/>
          </w:tcPr>
          <w:p w14:paraId="553C40FF" w14:textId="77777777" w:rsidR="004A70C9" w:rsidRPr="00835F44" w:rsidRDefault="004A70C9" w:rsidP="00371B03">
            <w:pPr>
              <w:pStyle w:val="TAC"/>
              <w:keepNext w:val="0"/>
            </w:pPr>
            <w:r w:rsidRPr="00835F44">
              <w:t>-41</w:t>
            </w:r>
          </w:p>
        </w:tc>
        <w:tc>
          <w:tcPr>
            <w:tcW w:w="850" w:type="dxa"/>
            <w:noWrap/>
          </w:tcPr>
          <w:p w14:paraId="03965B45" w14:textId="77777777" w:rsidR="004A70C9" w:rsidRPr="00835F44" w:rsidRDefault="004A70C9" w:rsidP="00371B03">
            <w:pPr>
              <w:pStyle w:val="TAC"/>
              <w:keepNext w:val="0"/>
            </w:pPr>
            <w:r w:rsidRPr="00835F44">
              <w:t>0.3</w:t>
            </w:r>
          </w:p>
        </w:tc>
        <w:tc>
          <w:tcPr>
            <w:tcW w:w="928" w:type="dxa"/>
            <w:noWrap/>
          </w:tcPr>
          <w:p w14:paraId="3A38175F" w14:textId="77777777" w:rsidR="004A70C9" w:rsidRPr="00835F44" w:rsidRDefault="004A70C9" w:rsidP="00371B03">
            <w:pPr>
              <w:pStyle w:val="TAC"/>
              <w:keepNext w:val="0"/>
            </w:pPr>
            <w:r w:rsidRPr="00835F44">
              <w:t>8</w:t>
            </w:r>
          </w:p>
        </w:tc>
      </w:tr>
      <w:tr w:rsidR="004A70C9" w:rsidRPr="00835F44" w14:paraId="2C08FDDB" w14:textId="77777777" w:rsidTr="00371B03">
        <w:trPr>
          <w:trHeight w:val="225"/>
          <w:jc w:val="center"/>
        </w:trPr>
        <w:tc>
          <w:tcPr>
            <w:tcW w:w="959" w:type="dxa"/>
          </w:tcPr>
          <w:p w14:paraId="3E773B2F" w14:textId="77777777" w:rsidR="004A70C9" w:rsidRPr="00835F44" w:rsidRDefault="004A70C9" w:rsidP="00371B03">
            <w:pPr>
              <w:pStyle w:val="TAC"/>
              <w:keepNext w:val="0"/>
            </w:pPr>
            <w:r w:rsidRPr="00835F44">
              <w:t>n50</w:t>
            </w:r>
          </w:p>
        </w:tc>
        <w:tc>
          <w:tcPr>
            <w:tcW w:w="2831" w:type="dxa"/>
          </w:tcPr>
          <w:p w14:paraId="7F263D6E" w14:textId="77777777" w:rsidR="004A70C9" w:rsidRPr="00835F44" w:rsidRDefault="004A70C9" w:rsidP="00371B03">
            <w:pPr>
              <w:pStyle w:val="TAL"/>
              <w:keepNext w:val="0"/>
            </w:pPr>
            <w:r w:rsidRPr="00835F44">
              <w:t>E-UTRA Band 1, 2, 3, 4, 5, 7, 8, 12, 13, 17, 20, 26, 28, 29, 31, 34, 38, 39, 40, 41, 42, 43, 48, 52, 65, 66, 67, 68, 85</w:t>
            </w:r>
          </w:p>
        </w:tc>
        <w:tc>
          <w:tcPr>
            <w:tcW w:w="810" w:type="dxa"/>
          </w:tcPr>
          <w:p w14:paraId="790FB079"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69F21A8D" w14:textId="77777777" w:rsidR="004A70C9" w:rsidRPr="00835F44" w:rsidRDefault="004A70C9" w:rsidP="00371B03">
            <w:pPr>
              <w:pStyle w:val="TAC"/>
              <w:keepNext w:val="0"/>
            </w:pPr>
            <w:r w:rsidRPr="00835F44">
              <w:t>-</w:t>
            </w:r>
          </w:p>
        </w:tc>
        <w:tc>
          <w:tcPr>
            <w:tcW w:w="889" w:type="dxa"/>
          </w:tcPr>
          <w:p w14:paraId="07F17229"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54B547B0" w14:textId="77777777" w:rsidR="004A70C9" w:rsidRPr="00835F44" w:rsidRDefault="004A70C9" w:rsidP="00371B03">
            <w:pPr>
              <w:pStyle w:val="TAC"/>
              <w:keepNext w:val="0"/>
            </w:pPr>
            <w:r w:rsidRPr="00835F44">
              <w:t>-50</w:t>
            </w:r>
          </w:p>
        </w:tc>
        <w:tc>
          <w:tcPr>
            <w:tcW w:w="850" w:type="dxa"/>
            <w:noWrap/>
          </w:tcPr>
          <w:p w14:paraId="498C1F00" w14:textId="77777777" w:rsidR="004A70C9" w:rsidRPr="00835F44" w:rsidRDefault="004A70C9" w:rsidP="00371B03">
            <w:pPr>
              <w:pStyle w:val="TAC"/>
              <w:keepNext w:val="0"/>
            </w:pPr>
            <w:r w:rsidRPr="00835F44">
              <w:t>1</w:t>
            </w:r>
          </w:p>
        </w:tc>
        <w:tc>
          <w:tcPr>
            <w:tcW w:w="928" w:type="dxa"/>
            <w:noWrap/>
          </w:tcPr>
          <w:p w14:paraId="1F8E2AB4" w14:textId="77777777" w:rsidR="004A70C9" w:rsidRPr="00835F44" w:rsidRDefault="004A70C9" w:rsidP="00371B03">
            <w:pPr>
              <w:pStyle w:val="TAC"/>
              <w:keepNext w:val="0"/>
            </w:pPr>
          </w:p>
        </w:tc>
      </w:tr>
      <w:tr w:rsidR="004A70C9" w:rsidRPr="00835F44" w14:paraId="56719683" w14:textId="77777777" w:rsidTr="00371B03">
        <w:trPr>
          <w:trHeight w:val="225"/>
          <w:jc w:val="center"/>
        </w:trPr>
        <w:tc>
          <w:tcPr>
            <w:tcW w:w="959" w:type="dxa"/>
          </w:tcPr>
          <w:p w14:paraId="6FFF7274" w14:textId="77777777" w:rsidR="004A70C9" w:rsidRPr="00835F44" w:rsidRDefault="004A70C9" w:rsidP="00371B03">
            <w:pPr>
              <w:pStyle w:val="TAC"/>
              <w:keepNext w:val="0"/>
            </w:pPr>
            <w:r w:rsidRPr="00835F44">
              <w:t>n51</w:t>
            </w:r>
          </w:p>
        </w:tc>
        <w:tc>
          <w:tcPr>
            <w:tcW w:w="2831" w:type="dxa"/>
          </w:tcPr>
          <w:p w14:paraId="35D6B950" w14:textId="77777777" w:rsidR="004A70C9" w:rsidRPr="00835F44" w:rsidRDefault="004A70C9" w:rsidP="00371B03">
            <w:pPr>
              <w:pStyle w:val="TAL"/>
              <w:keepNext w:val="0"/>
            </w:pPr>
            <w:r w:rsidRPr="00835F44">
              <w:t>E-UTRA Band 1, 2, 3, 4, 5, 7, 8, 12, 13, 17, 20, 26, 28, 29, 31, 34, 38, 39, 40, 41, 42, 43, 48, 65, 66, 67, 68</w:t>
            </w:r>
          </w:p>
        </w:tc>
        <w:tc>
          <w:tcPr>
            <w:tcW w:w="810" w:type="dxa"/>
          </w:tcPr>
          <w:p w14:paraId="098FFE91"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7425C59B" w14:textId="77777777" w:rsidR="004A70C9" w:rsidRPr="00835F44" w:rsidRDefault="004A70C9" w:rsidP="00371B03">
            <w:pPr>
              <w:pStyle w:val="TAC"/>
              <w:keepNext w:val="0"/>
            </w:pPr>
            <w:r w:rsidRPr="00835F44">
              <w:t>-</w:t>
            </w:r>
          </w:p>
        </w:tc>
        <w:tc>
          <w:tcPr>
            <w:tcW w:w="889" w:type="dxa"/>
          </w:tcPr>
          <w:p w14:paraId="681ACFB4"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679F2B18" w14:textId="77777777" w:rsidR="004A70C9" w:rsidRPr="00835F44" w:rsidRDefault="004A70C9" w:rsidP="00371B03">
            <w:pPr>
              <w:pStyle w:val="TAC"/>
              <w:keepNext w:val="0"/>
            </w:pPr>
            <w:r w:rsidRPr="00835F44">
              <w:t>-50</w:t>
            </w:r>
          </w:p>
        </w:tc>
        <w:tc>
          <w:tcPr>
            <w:tcW w:w="850" w:type="dxa"/>
            <w:noWrap/>
          </w:tcPr>
          <w:p w14:paraId="6045177A" w14:textId="77777777" w:rsidR="004A70C9" w:rsidRPr="00835F44" w:rsidRDefault="004A70C9" w:rsidP="00371B03">
            <w:pPr>
              <w:pStyle w:val="TAC"/>
              <w:keepNext w:val="0"/>
            </w:pPr>
            <w:r w:rsidRPr="00835F44">
              <w:t>1</w:t>
            </w:r>
          </w:p>
        </w:tc>
        <w:tc>
          <w:tcPr>
            <w:tcW w:w="928" w:type="dxa"/>
            <w:noWrap/>
          </w:tcPr>
          <w:p w14:paraId="55A28267" w14:textId="77777777" w:rsidR="004A70C9" w:rsidRPr="00835F44" w:rsidRDefault="004A70C9" w:rsidP="00371B03">
            <w:pPr>
              <w:pStyle w:val="TAC"/>
              <w:keepNext w:val="0"/>
            </w:pPr>
          </w:p>
        </w:tc>
      </w:tr>
      <w:tr w:rsidR="004A70C9" w:rsidRPr="00835F44" w14:paraId="58DF24FD" w14:textId="77777777" w:rsidTr="00371B03">
        <w:trPr>
          <w:trHeight w:val="225"/>
          <w:jc w:val="center"/>
        </w:trPr>
        <w:tc>
          <w:tcPr>
            <w:tcW w:w="959" w:type="dxa"/>
            <w:vMerge w:val="restart"/>
          </w:tcPr>
          <w:p w14:paraId="5EA80B69" w14:textId="77777777" w:rsidR="004A70C9" w:rsidRPr="00835F44" w:rsidRDefault="004A70C9" w:rsidP="00371B03">
            <w:pPr>
              <w:pStyle w:val="TAC"/>
              <w:keepNext w:val="0"/>
            </w:pPr>
            <w:r w:rsidRPr="00835F44">
              <w:t>n66, n86</w:t>
            </w:r>
          </w:p>
        </w:tc>
        <w:tc>
          <w:tcPr>
            <w:tcW w:w="2831" w:type="dxa"/>
          </w:tcPr>
          <w:p w14:paraId="6FCAA398" w14:textId="77777777" w:rsidR="004A70C9" w:rsidRPr="00835F44" w:rsidRDefault="004A70C9" w:rsidP="00371B03">
            <w:pPr>
              <w:pStyle w:val="TAL"/>
              <w:keepNext w:val="0"/>
            </w:pPr>
            <w:r w:rsidRPr="00835F44">
              <w:t>E-UTRA Band 2, 4, 5, 7, 12, 13, 14, 17, 25, 26, 27, 28, 29, 30, 38, 41, 43, 50, 51, 53, 66, 70, 71, 74, 85</w:t>
            </w:r>
          </w:p>
        </w:tc>
        <w:tc>
          <w:tcPr>
            <w:tcW w:w="810" w:type="dxa"/>
          </w:tcPr>
          <w:p w14:paraId="4BF2E000"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3F883B7D" w14:textId="77777777" w:rsidR="004A70C9" w:rsidRPr="00835F44" w:rsidRDefault="004A70C9" w:rsidP="00371B03">
            <w:pPr>
              <w:pStyle w:val="TAC"/>
              <w:keepNext w:val="0"/>
            </w:pPr>
            <w:r w:rsidRPr="00835F44">
              <w:t>-</w:t>
            </w:r>
          </w:p>
        </w:tc>
        <w:tc>
          <w:tcPr>
            <w:tcW w:w="889" w:type="dxa"/>
          </w:tcPr>
          <w:p w14:paraId="685EFBEE"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1EF3CB48" w14:textId="77777777" w:rsidR="004A70C9" w:rsidRPr="00835F44" w:rsidRDefault="004A70C9" w:rsidP="00371B03">
            <w:pPr>
              <w:pStyle w:val="TAC"/>
              <w:keepNext w:val="0"/>
            </w:pPr>
            <w:r w:rsidRPr="00835F44">
              <w:t>-50</w:t>
            </w:r>
          </w:p>
        </w:tc>
        <w:tc>
          <w:tcPr>
            <w:tcW w:w="850" w:type="dxa"/>
            <w:noWrap/>
          </w:tcPr>
          <w:p w14:paraId="09CA3944" w14:textId="77777777" w:rsidR="004A70C9" w:rsidRPr="00835F44" w:rsidRDefault="004A70C9" w:rsidP="00371B03">
            <w:pPr>
              <w:pStyle w:val="TAC"/>
              <w:keepNext w:val="0"/>
            </w:pPr>
            <w:r w:rsidRPr="00835F44">
              <w:t>1</w:t>
            </w:r>
          </w:p>
        </w:tc>
        <w:tc>
          <w:tcPr>
            <w:tcW w:w="928" w:type="dxa"/>
            <w:noWrap/>
          </w:tcPr>
          <w:p w14:paraId="2E038A58" w14:textId="77777777" w:rsidR="004A70C9" w:rsidRPr="00835F44" w:rsidRDefault="004A70C9" w:rsidP="00371B03">
            <w:pPr>
              <w:pStyle w:val="TAC"/>
              <w:keepNext w:val="0"/>
            </w:pPr>
          </w:p>
        </w:tc>
      </w:tr>
      <w:tr w:rsidR="004A70C9" w:rsidRPr="00835F44" w14:paraId="2A1CF17D" w14:textId="77777777" w:rsidTr="00371B03">
        <w:trPr>
          <w:trHeight w:val="225"/>
          <w:jc w:val="center"/>
        </w:trPr>
        <w:tc>
          <w:tcPr>
            <w:tcW w:w="959" w:type="dxa"/>
            <w:vMerge/>
          </w:tcPr>
          <w:p w14:paraId="039AE1A5" w14:textId="77777777" w:rsidR="004A70C9" w:rsidRPr="00835F44" w:rsidRDefault="004A70C9" w:rsidP="00371B03">
            <w:pPr>
              <w:pStyle w:val="TAC"/>
              <w:keepNext w:val="0"/>
            </w:pPr>
          </w:p>
        </w:tc>
        <w:tc>
          <w:tcPr>
            <w:tcW w:w="2831" w:type="dxa"/>
          </w:tcPr>
          <w:p w14:paraId="67CF2159" w14:textId="77777777" w:rsidR="004A70C9" w:rsidRPr="00835F44" w:rsidRDefault="004A70C9" w:rsidP="00371B03">
            <w:pPr>
              <w:pStyle w:val="TAL"/>
              <w:keepNext w:val="0"/>
            </w:pPr>
            <w:r w:rsidRPr="00835F44">
              <w:t>E-UTRA Band 42, 48</w:t>
            </w:r>
          </w:p>
        </w:tc>
        <w:tc>
          <w:tcPr>
            <w:tcW w:w="810" w:type="dxa"/>
          </w:tcPr>
          <w:p w14:paraId="103F4C32"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675ACD1D" w14:textId="77777777" w:rsidR="004A70C9" w:rsidRPr="00835F44" w:rsidRDefault="004A70C9" w:rsidP="00371B03">
            <w:pPr>
              <w:pStyle w:val="TAC"/>
              <w:keepNext w:val="0"/>
            </w:pPr>
            <w:r w:rsidRPr="00835F44">
              <w:t>-</w:t>
            </w:r>
          </w:p>
        </w:tc>
        <w:tc>
          <w:tcPr>
            <w:tcW w:w="889" w:type="dxa"/>
          </w:tcPr>
          <w:p w14:paraId="217BBF28"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23613168" w14:textId="77777777" w:rsidR="004A70C9" w:rsidRPr="00835F44" w:rsidRDefault="004A70C9" w:rsidP="00371B03">
            <w:pPr>
              <w:pStyle w:val="TAC"/>
              <w:keepNext w:val="0"/>
            </w:pPr>
            <w:r w:rsidRPr="00835F44">
              <w:t>-50</w:t>
            </w:r>
          </w:p>
        </w:tc>
        <w:tc>
          <w:tcPr>
            <w:tcW w:w="850" w:type="dxa"/>
            <w:noWrap/>
          </w:tcPr>
          <w:p w14:paraId="62B12E62" w14:textId="77777777" w:rsidR="004A70C9" w:rsidRPr="00835F44" w:rsidRDefault="004A70C9" w:rsidP="00371B03">
            <w:pPr>
              <w:pStyle w:val="TAC"/>
              <w:keepNext w:val="0"/>
            </w:pPr>
            <w:r w:rsidRPr="00835F44">
              <w:t>1</w:t>
            </w:r>
          </w:p>
        </w:tc>
        <w:tc>
          <w:tcPr>
            <w:tcW w:w="928" w:type="dxa"/>
            <w:noWrap/>
          </w:tcPr>
          <w:p w14:paraId="424D4A01" w14:textId="77777777" w:rsidR="004A70C9" w:rsidRPr="00835F44" w:rsidRDefault="004A70C9" w:rsidP="00371B03">
            <w:pPr>
              <w:pStyle w:val="TAC"/>
              <w:keepNext w:val="0"/>
            </w:pPr>
            <w:r w:rsidRPr="00835F44">
              <w:t>2</w:t>
            </w:r>
          </w:p>
        </w:tc>
      </w:tr>
      <w:tr w:rsidR="004A70C9" w:rsidRPr="00835F44" w14:paraId="6AEA991F" w14:textId="77777777" w:rsidTr="00371B03">
        <w:trPr>
          <w:trHeight w:val="225"/>
          <w:jc w:val="center"/>
        </w:trPr>
        <w:tc>
          <w:tcPr>
            <w:tcW w:w="959" w:type="dxa"/>
          </w:tcPr>
          <w:p w14:paraId="33691C2E" w14:textId="77777777" w:rsidR="004A70C9" w:rsidRPr="00835F44" w:rsidRDefault="004A70C9" w:rsidP="00371B03">
            <w:pPr>
              <w:pStyle w:val="TAC"/>
              <w:keepNext w:val="0"/>
            </w:pPr>
            <w:r w:rsidRPr="00835F44">
              <w:t>n70</w:t>
            </w:r>
          </w:p>
        </w:tc>
        <w:tc>
          <w:tcPr>
            <w:tcW w:w="2831" w:type="dxa"/>
          </w:tcPr>
          <w:p w14:paraId="626AED65" w14:textId="77777777" w:rsidR="004A70C9" w:rsidRPr="00835F44" w:rsidRDefault="004A70C9" w:rsidP="00371B03">
            <w:pPr>
              <w:pStyle w:val="TAL"/>
              <w:keepNext w:val="0"/>
            </w:pPr>
            <w:r w:rsidRPr="00835F44">
              <w:t>E-UTRA Band 2, 4, 5, 12, 13, 14, 17, 24, 25, 26, 29, 30, 41, 48, 66, 70, 71, 85</w:t>
            </w:r>
          </w:p>
        </w:tc>
        <w:tc>
          <w:tcPr>
            <w:tcW w:w="810" w:type="dxa"/>
          </w:tcPr>
          <w:p w14:paraId="3B222FFB"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2997866E" w14:textId="77777777" w:rsidR="004A70C9" w:rsidRPr="00835F44" w:rsidRDefault="004A70C9" w:rsidP="00371B03">
            <w:pPr>
              <w:pStyle w:val="TAC"/>
              <w:keepNext w:val="0"/>
            </w:pPr>
            <w:r w:rsidRPr="00835F44">
              <w:t>-</w:t>
            </w:r>
          </w:p>
        </w:tc>
        <w:tc>
          <w:tcPr>
            <w:tcW w:w="889" w:type="dxa"/>
          </w:tcPr>
          <w:p w14:paraId="350CE00F"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49FC7ED5" w14:textId="77777777" w:rsidR="004A70C9" w:rsidRPr="00835F44" w:rsidRDefault="004A70C9" w:rsidP="00371B03">
            <w:pPr>
              <w:pStyle w:val="TAC"/>
              <w:keepNext w:val="0"/>
            </w:pPr>
            <w:r w:rsidRPr="00835F44">
              <w:t>-50</w:t>
            </w:r>
          </w:p>
        </w:tc>
        <w:tc>
          <w:tcPr>
            <w:tcW w:w="850" w:type="dxa"/>
            <w:noWrap/>
          </w:tcPr>
          <w:p w14:paraId="769A93FB" w14:textId="77777777" w:rsidR="004A70C9" w:rsidRPr="00835F44" w:rsidRDefault="004A70C9" w:rsidP="00371B03">
            <w:pPr>
              <w:pStyle w:val="TAC"/>
              <w:keepNext w:val="0"/>
            </w:pPr>
            <w:r w:rsidRPr="00835F44">
              <w:t>1</w:t>
            </w:r>
          </w:p>
        </w:tc>
        <w:tc>
          <w:tcPr>
            <w:tcW w:w="928" w:type="dxa"/>
            <w:noWrap/>
          </w:tcPr>
          <w:p w14:paraId="232C05E3" w14:textId="77777777" w:rsidR="004A70C9" w:rsidRPr="00835F44" w:rsidRDefault="004A70C9" w:rsidP="00371B03">
            <w:pPr>
              <w:pStyle w:val="TAC"/>
              <w:keepNext w:val="0"/>
            </w:pPr>
          </w:p>
        </w:tc>
      </w:tr>
      <w:tr w:rsidR="004A70C9" w:rsidRPr="00835F44" w14:paraId="29E794EE" w14:textId="77777777" w:rsidTr="00371B03">
        <w:trPr>
          <w:trHeight w:val="225"/>
          <w:jc w:val="center"/>
        </w:trPr>
        <w:tc>
          <w:tcPr>
            <w:tcW w:w="959" w:type="dxa"/>
            <w:vMerge w:val="restart"/>
          </w:tcPr>
          <w:p w14:paraId="45013B4A" w14:textId="77777777" w:rsidR="004A70C9" w:rsidRPr="00835F44" w:rsidRDefault="004A70C9" w:rsidP="00371B03">
            <w:pPr>
              <w:pStyle w:val="TAC"/>
              <w:keepNext w:val="0"/>
            </w:pPr>
            <w:r w:rsidRPr="00835F44">
              <w:t>n71</w:t>
            </w:r>
          </w:p>
        </w:tc>
        <w:tc>
          <w:tcPr>
            <w:tcW w:w="2831" w:type="dxa"/>
          </w:tcPr>
          <w:p w14:paraId="5B4C57A1" w14:textId="77777777" w:rsidR="004A70C9" w:rsidRPr="00835F44" w:rsidRDefault="004A70C9" w:rsidP="00371B03">
            <w:pPr>
              <w:pStyle w:val="TAL"/>
              <w:keepNext w:val="0"/>
            </w:pPr>
            <w:r w:rsidRPr="00835F44">
              <w:t>E-UTRA Band 4, 5, 12, 13, 14, 17, 24, 26, 30, 48, 53, 66, 85</w:t>
            </w:r>
          </w:p>
        </w:tc>
        <w:tc>
          <w:tcPr>
            <w:tcW w:w="810" w:type="dxa"/>
          </w:tcPr>
          <w:p w14:paraId="1ACA9BD9"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69C99DEF" w14:textId="77777777" w:rsidR="004A70C9" w:rsidRPr="00835F44" w:rsidRDefault="004A70C9" w:rsidP="00371B03">
            <w:pPr>
              <w:pStyle w:val="TAC"/>
              <w:keepNext w:val="0"/>
            </w:pPr>
            <w:r w:rsidRPr="00835F44">
              <w:t>-</w:t>
            </w:r>
          </w:p>
        </w:tc>
        <w:tc>
          <w:tcPr>
            <w:tcW w:w="889" w:type="dxa"/>
          </w:tcPr>
          <w:p w14:paraId="76BCCC50"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43F707E2" w14:textId="77777777" w:rsidR="004A70C9" w:rsidRPr="00835F44" w:rsidRDefault="004A70C9" w:rsidP="00371B03">
            <w:pPr>
              <w:pStyle w:val="TAC"/>
              <w:keepNext w:val="0"/>
            </w:pPr>
            <w:r w:rsidRPr="00835F44">
              <w:t>-50</w:t>
            </w:r>
          </w:p>
        </w:tc>
        <w:tc>
          <w:tcPr>
            <w:tcW w:w="850" w:type="dxa"/>
            <w:noWrap/>
          </w:tcPr>
          <w:p w14:paraId="76F63573" w14:textId="77777777" w:rsidR="004A70C9" w:rsidRPr="00835F44" w:rsidRDefault="004A70C9" w:rsidP="00371B03">
            <w:pPr>
              <w:pStyle w:val="TAC"/>
              <w:keepNext w:val="0"/>
            </w:pPr>
            <w:r w:rsidRPr="00835F44">
              <w:t>1</w:t>
            </w:r>
          </w:p>
        </w:tc>
        <w:tc>
          <w:tcPr>
            <w:tcW w:w="928" w:type="dxa"/>
            <w:noWrap/>
          </w:tcPr>
          <w:p w14:paraId="5E6D8080" w14:textId="77777777" w:rsidR="004A70C9" w:rsidRPr="00835F44" w:rsidRDefault="004A70C9" w:rsidP="00371B03">
            <w:pPr>
              <w:pStyle w:val="TAC"/>
              <w:keepNext w:val="0"/>
            </w:pPr>
          </w:p>
        </w:tc>
      </w:tr>
      <w:tr w:rsidR="004A70C9" w:rsidRPr="00835F44" w14:paraId="0FA128EB" w14:textId="77777777" w:rsidTr="00371B03">
        <w:trPr>
          <w:trHeight w:val="225"/>
          <w:jc w:val="center"/>
        </w:trPr>
        <w:tc>
          <w:tcPr>
            <w:tcW w:w="959" w:type="dxa"/>
            <w:vMerge/>
          </w:tcPr>
          <w:p w14:paraId="34492D8D" w14:textId="77777777" w:rsidR="004A70C9" w:rsidRPr="00835F44" w:rsidRDefault="004A70C9" w:rsidP="00371B03">
            <w:pPr>
              <w:pStyle w:val="TAC"/>
              <w:keepNext w:val="0"/>
            </w:pPr>
          </w:p>
        </w:tc>
        <w:tc>
          <w:tcPr>
            <w:tcW w:w="2831" w:type="dxa"/>
          </w:tcPr>
          <w:p w14:paraId="766551D0" w14:textId="77777777" w:rsidR="004A70C9" w:rsidRPr="00835F44" w:rsidRDefault="004A70C9" w:rsidP="00371B03">
            <w:pPr>
              <w:pStyle w:val="TAL"/>
              <w:keepNext w:val="0"/>
            </w:pPr>
            <w:r w:rsidRPr="00835F44">
              <w:t>E-UTRA Band 2, 25, 41, 70</w:t>
            </w:r>
          </w:p>
        </w:tc>
        <w:tc>
          <w:tcPr>
            <w:tcW w:w="810" w:type="dxa"/>
          </w:tcPr>
          <w:p w14:paraId="28007F5E"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3622F4B8" w14:textId="77777777" w:rsidR="004A70C9" w:rsidRPr="00835F44" w:rsidRDefault="004A70C9" w:rsidP="00371B03">
            <w:pPr>
              <w:pStyle w:val="TAC"/>
              <w:keepNext w:val="0"/>
            </w:pPr>
            <w:r w:rsidRPr="00835F44">
              <w:t>-</w:t>
            </w:r>
          </w:p>
        </w:tc>
        <w:tc>
          <w:tcPr>
            <w:tcW w:w="889" w:type="dxa"/>
          </w:tcPr>
          <w:p w14:paraId="7612F9D4"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510722B1" w14:textId="77777777" w:rsidR="004A70C9" w:rsidRPr="00835F44" w:rsidRDefault="004A70C9" w:rsidP="00371B03">
            <w:pPr>
              <w:pStyle w:val="TAC"/>
              <w:keepNext w:val="0"/>
            </w:pPr>
            <w:r w:rsidRPr="00835F44">
              <w:t>-50</w:t>
            </w:r>
          </w:p>
        </w:tc>
        <w:tc>
          <w:tcPr>
            <w:tcW w:w="850" w:type="dxa"/>
            <w:noWrap/>
          </w:tcPr>
          <w:p w14:paraId="19CAB0B4" w14:textId="77777777" w:rsidR="004A70C9" w:rsidRPr="00835F44" w:rsidRDefault="004A70C9" w:rsidP="00371B03">
            <w:pPr>
              <w:pStyle w:val="TAC"/>
              <w:keepNext w:val="0"/>
            </w:pPr>
            <w:r w:rsidRPr="00835F44">
              <w:t>1</w:t>
            </w:r>
          </w:p>
        </w:tc>
        <w:tc>
          <w:tcPr>
            <w:tcW w:w="928" w:type="dxa"/>
            <w:noWrap/>
          </w:tcPr>
          <w:p w14:paraId="0FE9990C" w14:textId="77777777" w:rsidR="004A70C9" w:rsidRPr="00835F44" w:rsidRDefault="004A70C9" w:rsidP="00371B03">
            <w:pPr>
              <w:pStyle w:val="TAC"/>
              <w:keepNext w:val="0"/>
            </w:pPr>
            <w:r w:rsidRPr="00835F44">
              <w:t>2</w:t>
            </w:r>
          </w:p>
        </w:tc>
      </w:tr>
      <w:tr w:rsidR="004A70C9" w:rsidRPr="00835F44" w14:paraId="18370A79" w14:textId="77777777" w:rsidTr="00371B03">
        <w:trPr>
          <w:trHeight w:val="225"/>
          <w:jc w:val="center"/>
        </w:trPr>
        <w:tc>
          <w:tcPr>
            <w:tcW w:w="959" w:type="dxa"/>
            <w:vMerge/>
          </w:tcPr>
          <w:p w14:paraId="34AB84C1" w14:textId="77777777" w:rsidR="004A70C9" w:rsidRPr="00835F44" w:rsidRDefault="004A70C9" w:rsidP="00371B03">
            <w:pPr>
              <w:pStyle w:val="TAC"/>
              <w:keepNext w:val="0"/>
            </w:pPr>
          </w:p>
        </w:tc>
        <w:tc>
          <w:tcPr>
            <w:tcW w:w="2831" w:type="dxa"/>
          </w:tcPr>
          <w:p w14:paraId="3310C199" w14:textId="77777777" w:rsidR="004A70C9" w:rsidRPr="00835F44" w:rsidRDefault="004A70C9" w:rsidP="00371B03">
            <w:pPr>
              <w:pStyle w:val="TAL"/>
              <w:keepNext w:val="0"/>
            </w:pPr>
            <w:r w:rsidRPr="00835F44">
              <w:t>E-UTRA Band 29</w:t>
            </w:r>
          </w:p>
        </w:tc>
        <w:tc>
          <w:tcPr>
            <w:tcW w:w="810" w:type="dxa"/>
          </w:tcPr>
          <w:p w14:paraId="24DFCA20"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3859E24D" w14:textId="77777777" w:rsidR="004A70C9" w:rsidRPr="00835F44" w:rsidRDefault="004A70C9" w:rsidP="00371B03">
            <w:pPr>
              <w:pStyle w:val="TAC"/>
              <w:keepNext w:val="0"/>
            </w:pPr>
            <w:r w:rsidRPr="00835F44">
              <w:t>-</w:t>
            </w:r>
          </w:p>
        </w:tc>
        <w:tc>
          <w:tcPr>
            <w:tcW w:w="889" w:type="dxa"/>
          </w:tcPr>
          <w:p w14:paraId="6B4B720C"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48631A8A" w14:textId="77777777" w:rsidR="004A70C9" w:rsidRPr="00835F44" w:rsidRDefault="004A70C9" w:rsidP="00371B03">
            <w:pPr>
              <w:pStyle w:val="TAC"/>
              <w:keepNext w:val="0"/>
            </w:pPr>
            <w:r w:rsidRPr="00835F44">
              <w:t>-38</w:t>
            </w:r>
          </w:p>
        </w:tc>
        <w:tc>
          <w:tcPr>
            <w:tcW w:w="850" w:type="dxa"/>
            <w:noWrap/>
          </w:tcPr>
          <w:p w14:paraId="1CFDF46E" w14:textId="77777777" w:rsidR="004A70C9" w:rsidRPr="00835F44" w:rsidRDefault="004A70C9" w:rsidP="00371B03">
            <w:pPr>
              <w:pStyle w:val="TAC"/>
              <w:keepNext w:val="0"/>
            </w:pPr>
            <w:r w:rsidRPr="00835F44">
              <w:t>1</w:t>
            </w:r>
          </w:p>
        </w:tc>
        <w:tc>
          <w:tcPr>
            <w:tcW w:w="928" w:type="dxa"/>
            <w:noWrap/>
          </w:tcPr>
          <w:p w14:paraId="5596E0B3" w14:textId="77777777" w:rsidR="004A70C9" w:rsidRPr="00835F44" w:rsidRDefault="004A70C9" w:rsidP="00371B03">
            <w:pPr>
              <w:pStyle w:val="TAC"/>
              <w:keepNext w:val="0"/>
            </w:pPr>
            <w:r w:rsidRPr="00835F44">
              <w:t>15</w:t>
            </w:r>
          </w:p>
        </w:tc>
      </w:tr>
      <w:tr w:rsidR="004A70C9" w:rsidRPr="00835F44" w14:paraId="5733DDEF" w14:textId="77777777" w:rsidTr="00371B03">
        <w:trPr>
          <w:trHeight w:val="225"/>
          <w:jc w:val="center"/>
        </w:trPr>
        <w:tc>
          <w:tcPr>
            <w:tcW w:w="959" w:type="dxa"/>
            <w:vMerge/>
          </w:tcPr>
          <w:p w14:paraId="12997676" w14:textId="77777777" w:rsidR="004A70C9" w:rsidRPr="00835F44" w:rsidRDefault="004A70C9" w:rsidP="00371B03">
            <w:pPr>
              <w:pStyle w:val="TAC"/>
              <w:keepNext w:val="0"/>
            </w:pPr>
          </w:p>
        </w:tc>
        <w:tc>
          <w:tcPr>
            <w:tcW w:w="2831" w:type="dxa"/>
          </w:tcPr>
          <w:p w14:paraId="246250AE" w14:textId="77777777" w:rsidR="004A70C9" w:rsidRPr="00835F44" w:rsidRDefault="004A70C9" w:rsidP="00371B03">
            <w:pPr>
              <w:pStyle w:val="TAL"/>
              <w:keepNext w:val="0"/>
            </w:pPr>
            <w:r w:rsidRPr="00835F44">
              <w:t>E-UTRA Band 71</w:t>
            </w:r>
          </w:p>
        </w:tc>
        <w:tc>
          <w:tcPr>
            <w:tcW w:w="810" w:type="dxa"/>
          </w:tcPr>
          <w:p w14:paraId="6ABDE572"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12183623" w14:textId="77777777" w:rsidR="004A70C9" w:rsidRPr="00835F44" w:rsidRDefault="004A70C9" w:rsidP="00371B03">
            <w:pPr>
              <w:pStyle w:val="TAC"/>
              <w:keepNext w:val="0"/>
            </w:pPr>
            <w:r w:rsidRPr="00835F44">
              <w:t>-</w:t>
            </w:r>
          </w:p>
        </w:tc>
        <w:tc>
          <w:tcPr>
            <w:tcW w:w="889" w:type="dxa"/>
          </w:tcPr>
          <w:p w14:paraId="45E18986" w14:textId="77777777" w:rsidR="004A70C9" w:rsidRPr="00835F44" w:rsidRDefault="004A70C9" w:rsidP="00371B03">
            <w:pPr>
              <w:pStyle w:val="TAC"/>
              <w:keepNext w:val="0"/>
              <w:rPr>
                <w:rStyle w:val="TALCar"/>
                <w:rFonts w:eastAsiaTheme="minorHAnsi"/>
              </w:rPr>
            </w:pPr>
            <w:proofErr w:type="spellStart"/>
            <w:r w:rsidRPr="00835F44">
              <w:t>F</w:t>
            </w:r>
            <w:r w:rsidRPr="00835F44">
              <w:rPr>
                <w:vertAlign w:val="subscript"/>
              </w:rPr>
              <w:t>DL_high</w:t>
            </w:r>
            <w:proofErr w:type="spellEnd"/>
          </w:p>
        </w:tc>
        <w:tc>
          <w:tcPr>
            <w:tcW w:w="1133" w:type="dxa"/>
          </w:tcPr>
          <w:p w14:paraId="7865A4FB" w14:textId="77777777" w:rsidR="004A70C9" w:rsidRPr="00835F44" w:rsidRDefault="004A70C9" w:rsidP="00371B03">
            <w:pPr>
              <w:pStyle w:val="TAC"/>
              <w:keepNext w:val="0"/>
            </w:pPr>
            <w:r w:rsidRPr="00835F44">
              <w:t>-50</w:t>
            </w:r>
          </w:p>
        </w:tc>
        <w:tc>
          <w:tcPr>
            <w:tcW w:w="850" w:type="dxa"/>
            <w:noWrap/>
          </w:tcPr>
          <w:p w14:paraId="6E772013" w14:textId="77777777" w:rsidR="004A70C9" w:rsidRPr="00835F44" w:rsidRDefault="004A70C9" w:rsidP="00371B03">
            <w:pPr>
              <w:pStyle w:val="TAC"/>
              <w:keepNext w:val="0"/>
            </w:pPr>
            <w:r w:rsidRPr="00835F44">
              <w:t>1</w:t>
            </w:r>
          </w:p>
        </w:tc>
        <w:tc>
          <w:tcPr>
            <w:tcW w:w="928" w:type="dxa"/>
            <w:noWrap/>
          </w:tcPr>
          <w:p w14:paraId="6B167282" w14:textId="77777777" w:rsidR="004A70C9" w:rsidRPr="00835F44" w:rsidRDefault="004A70C9" w:rsidP="00371B03">
            <w:pPr>
              <w:pStyle w:val="TAC"/>
              <w:keepNext w:val="0"/>
            </w:pPr>
            <w:r w:rsidRPr="00835F44">
              <w:t>15</w:t>
            </w:r>
          </w:p>
        </w:tc>
      </w:tr>
      <w:tr w:rsidR="004A70C9" w:rsidRPr="00835F44" w14:paraId="2806003D" w14:textId="77777777" w:rsidTr="00371B03">
        <w:trPr>
          <w:trHeight w:val="225"/>
          <w:jc w:val="center"/>
        </w:trPr>
        <w:tc>
          <w:tcPr>
            <w:tcW w:w="959" w:type="dxa"/>
            <w:vMerge w:val="restart"/>
          </w:tcPr>
          <w:p w14:paraId="7BD60BA3" w14:textId="77777777" w:rsidR="004A70C9" w:rsidRPr="00835F44" w:rsidRDefault="004A70C9" w:rsidP="00371B03">
            <w:pPr>
              <w:pStyle w:val="TAC"/>
              <w:keepNext w:val="0"/>
            </w:pPr>
            <w:r w:rsidRPr="00835F44">
              <w:t>n74</w:t>
            </w:r>
          </w:p>
        </w:tc>
        <w:tc>
          <w:tcPr>
            <w:tcW w:w="2831" w:type="dxa"/>
          </w:tcPr>
          <w:p w14:paraId="5D89690B" w14:textId="77777777" w:rsidR="004A70C9" w:rsidRPr="00B23B64" w:rsidRDefault="004A70C9" w:rsidP="00371B03">
            <w:pPr>
              <w:pStyle w:val="TAL"/>
              <w:keepNext w:val="0"/>
              <w:rPr>
                <w:lang w:val="sv-FI"/>
              </w:rPr>
            </w:pPr>
            <w:r w:rsidRPr="00B23B64">
              <w:rPr>
                <w:lang w:val="sv-FI"/>
              </w:rPr>
              <w:t xml:space="preserve">E-UTRA Band 1, 2, 3, 4, 5, 7, 8, 12, 13, 17, 18, 19, 20, 26, 28, 29, 31, 34, 38, 39, 40, 41, 42, 43, 48, 52, 65, 66, 67, 68, 85 </w:t>
            </w:r>
          </w:p>
          <w:p w14:paraId="7B8FBC82" w14:textId="77777777" w:rsidR="004A70C9" w:rsidRPr="00B23B64" w:rsidRDefault="004A70C9" w:rsidP="00371B03">
            <w:pPr>
              <w:pStyle w:val="TAL"/>
              <w:keepNext w:val="0"/>
              <w:rPr>
                <w:lang w:val="sv-FI"/>
              </w:rPr>
            </w:pPr>
            <w:r w:rsidRPr="00835F44">
              <w:rPr>
                <w:lang w:val="sv-FI"/>
              </w:rPr>
              <w:t>NR Band n77, n78</w:t>
            </w:r>
          </w:p>
        </w:tc>
        <w:tc>
          <w:tcPr>
            <w:tcW w:w="810" w:type="dxa"/>
          </w:tcPr>
          <w:p w14:paraId="543FCE8C"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2EE3AC7F" w14:textId="77777777" w:rsidR="004A70C9" w:rsidRPr="00835F44" w:rsidRDefault="004A70C9" w:rsidP="00371B03">
            <w:pPr>
              <w:pStyle w:val="TAC"/>
              <w:keepNext w:val="0"/>
            </w:pPr>
            <w:r w:rsidRPr="00835F44">
              <w:t>-</w:t>
            </w:r>
          </w:p>
        </w:tc>
        <w:tc>
          <w:tcPr>
            <w:tcW w:w="889" w:type="dxa"/>
          </w:tcPr>
          <w:p w14:paraId="6F5D6398"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6CC2A7CA" w14:textId="77777777" w:rsidR="004A70C9" w:rsidRPr="00835F44" w:rsidRDefault="004A70C9" w:rsidP="00371B03">
            <w:pPr>
              <w:pStyle w:val="TAC"/>
              <w:keepNext w:val="0"/>
            </w:pPr>
            <w:r w:rsidRPr="00835F44">
              <w:t>-50</w:t>
            </w:r>
          </w:p>
        </w:tc>
        <w:tc>
          <w:tcPr>
            <w:tcW w:w="850" w:type="dxa"/>
            <w:noWrap/>
          </w:tcPr>
          <w:p w14:paraId="02ABEE0B" w14:textId="77777777" w:rsidR="004A70C9" w:rsidRPr="00835F44" w:rsidRDefault="004A70C9" w:rsidP="00371B03">
            <w:pPr>
              <w:pStyle w:val="TAC"/>
              <w:keepNext w:val="0"/>
            </w:pPr>
            <w:r w:rsidRPr="00835F44">
              <w:t>1</w:t>
            </w:r>
          </w:p>
        </w:tc>
        <w:tc>
          <w:tcPr>
            <w:tcW w:w="928" w:type="dxa"/>
            <w:noWrap/>
          </w:tcPr>
          <w:p w14:paraId="18D7C0A4" w14:textId="77777777" w:rsidR="004A70C9" w:rsidRPr="00835F44" w:rsidRDefault="004A70C9" w:rsidP="00371B03">
            <w:pPr>
              <w:pStyle w:val="TAC"/>
              <w:keepNext w:val="0"/>
            </w:pPr>
          </w:p>
        </w:tc>
      </w:tr>
      <w:tr w:rsidR="004A70C9" w:rsidRPr="00835F44" w14:paraId="7B9FFB2E" w14:textId="77777777" w:rsidTr="00371B03">
        <w:trPr>
          <w:trHeight w:val="225"/>
          <w:jc w:val="center"/>
        </w:trPr>
        <w:tc>
          <w:tcPr>
            <w:tcW w:w="959" w:type="dxa"/>
            <w:vMerge/>
          </w:tcPr>
          <w:p w14:paraId="0943F888" w14:textId="77777777" w:rsidR="004A70C9" w:rsidRPr="00835F44" w:rsidRDefault="004A70C9" w:rsidP="00371B03">
            <w:pPr>
              <w:pStyle w:val="TAC"/>
              <w:keepNext w:val="0"/>
            </w:pPr>
          </w:p>
        </w:tc>
        <w:tc>
          <w:tcPr>
            <w:tcW w:w="2831" w:type="dxa"/>
          </w:tcPr>
          <w:p w14:paraId="0FA2411E" w14:textId="77777777" w:rsidR="004A70C9" w:rsidRPr="00835F44" w:rsidRDefault="004A70C9" w:rsidP="00371B03">
            <w:pPr>
              <w:pStyle w:val="TAL"/>
              <w:keepNext w:val="0"/>
            </w:pPr>
            <w:r w:rsidRPr="00835F44">
              <w:t>NR Band n79</w:t>
            </w:r>
          </w:p>
        </w:tc>
        <w:tc>
          <w:tcPr>
            <w:tcW w:w="810" w:type="dxa"/>
          </w:tcPr>
          <w:p w14:paraId="5EA8C8DB" w14:textId="77777777" w:rsidR="004A70C9" w:rsidRPr="00835F44" w:rsidRDefault="004A70C9" w:rsidP="00371B03">
            <w:pPr>
              <w:pStyle w:val="TAC"/>
              <w:keepNext w:val="0"/>
            </w:pPr>
            <w:proofErr w:type="spellStart"/>
            <w:r w:rsidRPr="00835F44">
              <w:t>F</w:t>
            </w:r>
            <w:r w:rsidRPr="00835F44">
              <w:rPr>
                <w:vertAlign w:val="subscript"/>
              </w:rPr>
              <w:t>DL_low</w:t>
            </w:r>
            <w:proofErr w:type="spellEnd"/>
          </w:p>
        </w:tc>
        <w:tc>
          <w:tcPr>
            <w:tcW w:w="540" w:type="dxa"/>
          </w:tcPr>
          <w:p w14:paraId="0C2E52CD" w14:textId="77777777" w:rsidR="004A70C9" w:rsidRPr="00835F44" w:rsidRDefault="004A70C9" w:rsidP="00371B03">
            <w:pPr>
              <w:pStyle w:val="TAC"/>
              <w:keepNext w:val="0"/>
            </w:pPr>
            <w:r w:rsidRPr="00835F44">
              <w:t>-</w:t>
            </w:r>
          </w:p>
        </w:tc>
        <w:tc>
          <w:tcPr>
            <w:tcW w:w="889" w:type="dxa"/>
          </w:tcPr>
          <w:p w14:paraId="682B42C2"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5EAD06D5" w14:textId="77777777" w:rsidR="004A70C9" w:rsidRPr="00835F44" w:rsidRDefault="004A70C9" w:rsidP="00371B03">
            <w:pPr>
              <w:pStyle w:val="TAC"/>
              <w:keepNext w:val="0"/>
            </w:pPr>
            <w:r w:rsidRPr="00835F44">
              <w:t>-50</w:t>
            </w:r>
          </w:p>
        </w:tc>
        <w:tc>
          <w:tcPr>
            <w:tcW w:w="850" w:type="dxa"/>
            <w:noWrap/>
          </w:tcPr>
          <w:p w14:paraId="2EEC0AF9" w14:textId="77777777" w:rsidR="004A70C9" w:rsidRPr="00835F44" w:rsidRDefault="004A70C9" w:rsidP="00371B03">
            <w:pPr>
              <w:pStyle w:val="TAC"/>
              <w:keepNext w:val="0"/>
            </w:pPr>
            <w:r>
              <w:rPr>
                <w:rFonts w:hint="eastAsia"/>
                <w:lang w:eastAsia="ja-JP"/>
              </w:rPr>
              <w:t>1</w:t>
            </w:r>
          </w:p>
        </w:tc>
        <w:tc>
          <w:tcPr>
            <w:tcW w:w="928" w:type="dxa"/>
            <w:noWrap/>
          </w:tcPr>
          <w:p w14:paraId="306DB405" w14:textId="77777777" w:rsidR="004A70C9" w:rsidRPr="00835F44" w:rsidRDefault="004A70C9" w:rsidP="00371B03">
            <w:pPr>
              <w:pStyle w:val="TAC"/>
              <w:keepNext w:val="0"/>
            </w:pPr>
            <w:r>
              <w:rPr>
                <w:rFonts w:hint="eastAsia"/>
                <w:lang w:eastAsia="ja-JP"/>
              </w:rPr>
              <w:t>2</w:t>
            </w:r>
          </w:p>
        </w:tc>
      </w:tr>
      <w:tr w:rsidR="004A70C9" w:rsidRPr="00835F44" w14:paraId="41CB40F1" w14:textId="77777777" w:rsidTr="00371B03">
        <w:trPr>
          <w:trHeight w:val="225"/>
          <w:jc w:val="center"/>
        </w:trPr>
        <w:tc>
          <w:tcPr>
            <w:tcW w:w="959" w:type="dxa"/>
            <w:vMerge/>
          </w:tcPr>
          <w:p w14:paraId="43740BF9" w14:textId="77777777" w:rsidR="004A70C9" w:rsidRPr="00835F44" w:rsidRDefault="004A70C9" w:rsidP="00371B03">
            <w:pPr>
              <w:pStyle w:val="TAC"/>
              <w:keepNext w:val="0"/>
            </w:pPr>
          </w:p>
        </w:tc>
        <w:tc>
          <w:tcPr>
            <w:tcW w:w="2831" w:type="dxa"/>
          </w:tcPr>
          <w:p w14:paraId="55FC1776" w14:textId="77777777" w:rsidR="004A70C9" w:rsidRPr="00835F44" w:rsidRDefault="004A70C9" w:rsidP="00371B03">
            <w:pPr>
              <w:pStyle w:val="TAL"/>
              <w:keepNext w:val="0"/>
            </w:pPr>
            <w:r w:rsidRPr="00835F44">
              <w:t>Frequency range</w:t>
            </w:r>
          </w:p>
        </w:tc>
        <w:tc>
          <w:tcPr>
            <w:tcW w:w="810" w:type="dxa"/>
          </w:tcPr>
          <w:p w14:paraId="431CF910" w14:textId="77777777" w:rsidR="004A70C9" w:rsidRPr="00835F44" w:rsidRDefault="004A70C9" w:rsidP="00371B03">
            <w:pPr>
              <w:pStyle w:val="TAC"/>
              <w:keepNext w:val="0"/>
            </w:pPr>
            <w:r w:rsidRPr="00835F44">
              <w:t>1884.5</w:t>
            </w:r>
          </w:p>
        </w:tc>
        <w:tc>
          <w:tcPr>
            <w:tcW w:w="540" w:type="dxa"/>
          </w:tcPr>
          <w:p w14:paraId="498BA391" w14:textId="77777777" w:rsidR="004A70C9" w:rsidRPr="00835F44" w:rsidRDefault="004A70C9" w:rsidP="00371B03">
            <w:pPr>
              <w:pStyle w:val="TAC"/>
              <w:keepNext w:val="0"/>
            </w:pPr>
            <w:r w:rsidRPr="00835F44">
              <w:t>-</w:t>
            </w:r>
          </w:p>
        </w:tc>
        <w:tc>
          <w:tcPr>
            <w:tcW w:w="889" w:type="dxa"/>
          </w:tcPr>
          <w:p w14:paraId="0D0ED9D4" w14:textId="77777777" w:rsidR="004A70C9" w:rsidRPr="00835F44" w:rsidRDefault="004A70C9" w:rsidP="00371B03">
            <w:pPr>
              <w:pStyle w:val="TAC"/>
              <w:keepNext w:val="0"/>
            </w:pPr>
            <w:r w:rsidRPr="00835F44">
              <w:t>1915.7</w:t>
            </w:r>
          </w:p>
        </w:tc>
        <w:tc>
          <w:tcPr>
            <w:tcW w:w="1133" w:type="dxa"/>
          </w:tcPr>
          <w:p w14:paraId="0DC75FED" w14:textId="77777777" w:rsidR="004A70C9" w:rsidRPr="00835F44" w:rsidRDefault="004A70C9" w:rsidP="00371B03">
            <w:pPr>
              <w:pStyle w:val="TAC"/>
              <w:keepNext w:val="0"/>
            </w:pPr>
            <w:r w:rsidRPr="00835F44">
              <w:t>-41</w:t>
            </w:r>
          </w:p>
        </w:tc>
        <w:tc>
          <w:tcPr>
            <w:tcW w:w="850" w:type="dxa"/>
            <w:noWrap/>
          </w:tcPr>
          <w:p w14:paraId="34B7CCA2" w14:textId="77777777" w:rsidR="004A70C9" w:rsidRPr="00835F44" w:rsidRDefault="004A70C9" w:rsidP="00371B03">
            <w:pPr>
              <w:pStyle w:val="TAC"/>
              <w:keepNext w:val="0"/>
            </w:pPr>
            <w:r w:rsidRPr="00835F44">
              <w:t>0.3</w:t>
            </w:r>
          </w:p>
        </w:tc>
        <w:tc>
          <w:tcPr>
            <w:tcW w:w="928" w:type="dxa"/>
            <w:noWrap/>
          </w:tcPr>
          <w:p w14:paraId="0A322BE9" w14:textId="77777777" w:rsidR="004A70C9" w:rsidRPr="00835F44" w:rsidRDefault="004A70C9" w:rsidP="00371B03">
            <w:pPr>
              <w:pStyle w:val="TAC"/>
              <w:keepNext w:val="0"/>
            </w:pPr>
            <w:r w:rsidRPr="00835F44">
              <w:t>8</w:t>
            </w:r>
          </w:p>
        </w:tc>
      </w:tr>
      <w:tr w:rsidR="004A70C9" w:rsidRPr="00835F44" w14:paraId="7E045134" w14:textId="77777777" w:rsidTr="00371B03">
        <w:trPr>
          <w:trHeight w:val="225"/>
          <w:jc w:val="center"/>
        </w:trPr>
        <w:tc>
          <w:tcPr>
            <w:tcW w:w="959" w:type="dxa"/>
            <w:vMerge/>
          </w:tcPr>
          <w:p w14:paraId="2D873957" w14:textId="77777777" w:rsidR="004A70C9" w:rsidRPr="00835F44" w:rsidRDefault="004A70C9" w:rsidP="00371B03">
            <w:pPr>
              <w:pStyle w:val="TAC"/>
              <w:keepNext w:val="0"/>
            </w:pPr>
          </w:p>
        </w:tc>
        <w:tc>
          <w:tcPr>
            <w:tcW w:w="2831" w:type="dxa"/>
          </w:tcPr>
          <w:p w14:paraId="37AF85A3" w14:textId="77777777" w:rsidR="004A70C9" w:rsidRPr="00835F44" w:rsidRDefault="004A70C9" w:rsidP="00371B03">
            <w:pPr>
              <w:pStyle w:val="TAL"/>
              <w:keepNext w:val="0"/>
            </w:pPr>
            <w:r w:rsidRPr="00835F44">
              <w:t>Frequency range</w:t>
            </w:r>
          </w:p>
        </w:tc>
        <w:tc>
          <w:tcPr>
            <w:tcW w:w="810" w:type="dxa"/>
          </w:tcPr>
          <w:p w14:paraId="63A69F8B" w14:textId="77777777" w:rsidR="004A70C9" w:rsidRPr="00835F44" w:rsidRDefault="004A70C9" w:rsidP="00371B03">
            <w:pPr>
              <w:pStyle w:val="TAC"/>
              <w:keepNext w:val="0"/>
            </w:pPr>
            <w:r w:rsidRPr="00835F44">
              <w:t>1400</w:t>
            </w:r>
          </w:p>
        </w:tc>
        <w:tc>
          <w:tcPr>
            <w:tcW w:w="540" w:type="dxa"/>
          </w:tcPr>
          <w:p w14:paraId="0A4395D4" w14:textId="77777777" w:rsidR="004A70C9" w:rsidRPr="00835F44" w:rsidRDefault="004A70C9" w:rsidP="00371B03">
            <w:pPr>
              <w:pStyle w:val="TAC"/>
              <w:keepNext w:val="0"/>
            </w:pPr>
            <w:r w:rsidRPr="00835F44">
              <w:t>-</w:t>
            </w:r>
          </w:p>
        </w:tc>
        <w:tc>
          <w:tcPr>
            <w:tcW w:w="889" w:type="dxa"/>
          </w:tcPr>
          <w:p w14:paraId="5DD7A2EE" w14:textId="77777777" w:rsidR="004A70C9" w:rsidRPr="00835F44" w:rsidRDefault="004A70C9" w:rsidP="00371B03">
            <w:pPr>
              <w:pStyle w:val="TAC"/>
              <w:keepNext w:val="0"/>
            </w:pPr>
            <w:r w:rsidRPr="00835F44">
              <w:t>1427</w:t>
            </w:r>
          </w:p>
        </w:tc>
        <w:tc>
          <w:tcPr>
            <w:tcW w:w="1133" w:type="dxa"/>
          </w:tcPr>
          <w:p w14:paraId="34927827" w14:textId="77777777" w:rsidR="004A70C9" w:rsidRPr="00835F44" w:rsidRDefault="004A70C9" w:rsidP="00371B03">
            <w:pPr>
              <w:pStyle w:val="TAC"/>
              <w:keepNext w:val="0"/>
            </w:pPr>
            <w:r w:rsidRPr="00835F44">
              <w:t>-32</w:t>
            </w:r>
          </w:p>
        </w:tc>
        <w:tc>
          <w:tcPr>
            <w:tcW w:w="850" w:type="dxa"/>
            <w:noWrap/>
          </w:tcPr>
          <w:p w14:paraId="72183506" w14:textId="77777777" w:rsidR="004A70C9" w:rsidRPr="00835F44" w:rsidRDefault="004A70C9" w:rsidP="00371B03">
            <w:pPr>
              <w:pStyle w:val="TAC"/>
              <w:keepNext w:val="0"/>
            </w:pPr>
            <w:r w:rsidRPr="00835F44">
              <w:t>27</w:t>
            </w:r>
          </w:p>
        </w:tc>
        <w:tc>
          <w:tcPr>
            <w:tcW w:w="928" w:type="dxa"/>
            <w:noWrap/>
          </w:tcPr>
          <w:p w14:paraId="25B7249D" w14:textId="77777777" w:rsidR="004A70C9" w:rsidRPr="00835F44" w:rsidRDefault="004A70C9" w:rsidP="00371B03">
            <w:pPr>
              <w:pStyle w:val="TAC"/>
              <w:keepNext w:val="0"/>
            </w:pPr>
            <w:r w:rsidRPr="00835F44">
              <w:t>15, 41</w:t>
            </w:r>
          </w:p>
        </w:tc>
      </w:tr>
      <w:tr w:rsidR="004A70C9" w:rsidRPr="00835F44" w14:paraId="596064F8" w14:textId="77777777" w:rsidTr="00371B03">
        <w:trPr>
          <w:trHeight w:val="225"/>
          <w:jc w:val="center"/>
        </w:trPr>
        <w:tc>
          <w:tcPr>
            <w:tcW w:w="959" w:type="dxa"/>
            <w:vMerge/>
          </w:tcPr>
          <w:p w14:paraId="06AC449C" w14:textId="77777777" w:rsidR="004A70C9" w:rsidRPr="00835F44" w:rsidRDefault="004A70C9" w:rsidP="00371B03">
            <w:pPr>
              <w:pStyle w:val="TAC"/>
              <w:keepNext w:val="0"/>
            </w:pPr>
          </w:p>
        </w:tc>
        <w:tc>
          <w:tcPr>
            <w:tcW w:w="2831" w:type="dxa"/>
          </w:tcPr>
          <w:p w14:paraId="19D0CCF2" w14:textId="77777777" w:rsidR="004A70C9" w:rsidRPr="00835F44" w:rsidRDefault="004A70C9" w:rsidP="00371B03">
            <w:pPr>
              <w:pStyle w:val="TAL"/>
              <w:keepNext w:val="0"/>
            </w:pPr>
            <w:r w:rsidRPr="00835F44">
              <w:t>Frequency range</w:t>
            </w:r>
          </w:p>
        </w:tc>
        <w:tc>
          <w:tcPr>
            <w:tcW w:w="810" w:type="dxa"/>
          </w:tcPr>
          <w:p w14:paraId="7A532332" w14:textId="77777777" w:rsidR="004A70C9" w:rsidRPr="00835F44" w:rsidRDefault="004A70C9" w:rsidP="00371B03">
            <w:pPr>
              <w:pStyle w:val="TAC"/>
              <w:keepNext w:val="0"/>
            </w:pPr>
            <w:r w:rsidRPr="00835F44">
              <w:t>1475</w:t>
            </w:r>
          </w:p>
        </w:tc>
        <w:tc>
          <w:tcPr>
            <w:tcW w:w="540" w:type="dxa"/>
          </w:tcPr>
          <w:p w14:paraId="627A39B6" w14:textId="77777777" w:rsidR="004A70C9" w:rsidRPr="00835F44" w:rsidRDefault="004A70C9" w:rsidP="00371B03">
            <w:pPr>
              <w:pStyle w:val="TAC"/>
              <w:keepNext w:val="0"/>
            </w:pPr>
            <w:r w:rsidRPr="00835F44">
              <w:t>-</w:t>
            </w:r>
          </w:p>
        </w:tc>
        <w:tc>
          <w:tcPr>
            <w:tcW w:w="889" w:type="dxa"/>
          </w:tcPr>
          <w:p w14:paraId="0604E166" w14:textId="77777777" w:rsidR="004A70C9" w:rsidRPr="00835F44" w:rsidRDefault="004A70C9" w:rsidP="00371B03">
            <w:pPr>
              <w:pStyle w:val="TAC"/>
              <w:keepNext w:val="0"/>
            </w:pPr>
            <w:r w:rsidRPr="00835F44">
              <w:t>1488</w:t>
            </w:r>
          </w:p>
        </w:tc>
        <w:tc>
          <w:tcPr>
            <w:tcW w:w="1133" w:type="dxa"/>
          </w:tcPr>
          <w:p w14:paraId="0447B736" w14:textId="77777777" w:rsidR="004A70C9" w:rsidRPr="00835F44" w:rsidRDefault="004A70C9" w:rsidP="00371B03">
            <w:pPr>
              <w:pStyle w:val="TAC"/>
              <w:keepNext w:val="0"/>
            </w:pPr>
            <w:r w:rsidRPr="00835F44">
              <w:t>-50</w:t>
            </w:r>
          </w:p>
        </w:tc>
        <w:tc>
          <w:tcPr>
            <w:tcW w:w="850" w:type="dxa"/>
            <w:noWrap/>
          </w:tcPr>
          <w:p w14:paraId="4E4C4C16" w14:textId="77777777" w:rsidR="004A70C9" w:rsidRPr="00835F44" w:rsidRDefault="004A70C9" w:rsidP="00371B03">
            <w:pPr>
              <w:pStyle w:val="TAC"/>
              <w:keepNext w:val="0"/>
            </w:pPr>
            <w:r w:rsidRPr="00835F44">
              <w:t>1</w:t>
            </w:r>
          </w:p>
        </w:tc>
        <w:tc>
          <w:tcPr>
            <w:tcW w:w="928" w:type="dxa"/>
            <w:noWrap/>
          </w:tcPr>
          <w:p w14:paraId="600FCE0B" w14:textId="77777777" w:rsidR="004A70C9" w:rsidRPr="00835F44" w:rsidRDefault="004A70C9" w:rsidP="00371B03">
            <w:pPr>
              <w:pStyle w:val="TAC"/>
              <w:keepNext w:val="0"/>
            </w:pPr>
            <w:r w:rsidRPr="00835F44">
              <w:t>42</w:t>
            </w:r>
          </w:p>
        </w:tc>
      </w:tr>
      <w:tr w:rsidR="004A70C9" w:rsidRPr="00835F44" w14:paraId="0740A634" w14:textId="77777777" w:rsidTr="00371B03">
        <w:trPr>
          <w:trHeight w:val="225"/>
          <w:jc w:val="center"/>
        </w:trPr>
        <w:tc>
          <w:tcPr>
            <w:tcW w:w="959" w:type="dxa"/>
            <w:vMerge/>
            <w:tcBorders>
              <w:bottom w:val="nil"/>
            </w:tcBorders>
          </w:tcPr>
          <w:p w14:paraId="620E6A4A" w14:textId="77777777" w:rsidR="004A70C9" w:rsidRPr="00835F44" w:rsidRDefault="004A70C9" w:rsidP="00371B03">
            <w:pPr>
              <w:pStyle w:val="TAC"/>
              <w:keepNext w:val="0"/>
            </w:pPr>
          </w:p>
        </w:tc>
        <w:tc>
          <w:tcPr>
            <w:tcW w:w="2831" w:type="dxa"/>
          </w:tcPr>
          <w:p w14:paraId="5E107DCF" w14:textId="77777777" w:rsidR="004A70C9" w:rsidRPr="00835F44" w:rsidRDefault="004A70C9" w:rsidP="00371B03">
            <w:pPr>
              <w:pStyle w:val="TAL"/>
              <w:keepNext w:val="0"/>
            </w:pPr>
            <w:r w:rsidRPr="00835F44">
              <w:t>Frequency range</w:t>
            </w:r>
          </w:p>
        </w:tc>
        <w:tc>
          <w:tcPr>
            <w:tcW w:w="810" w:type="dxa"/>
          </w:tcPr>
          <w:p w14:paraId="39B761BD" w14:textId="77777777" w:rsidR="004A70C9" w:rsidRPr="00835F44" w:rsidRDefault="004A70C9" w:rsidP="00371B03">
            <w:pPr>
              <w:pStyle w:val="TAC"/>
              <w:keepNext w:val="0"/>
            </w:pPr>
            <w:r w:rsidRPr="00835F44">
              <w:t>1475</w:t>
            </w:r>
          </w:p>
        </w:tc>
        <w:tc>
          <w:tcPr>
            <w:tcW w:w="540" w:type="dxa"/>
          </w:tcPr>
          <w:p w14:paraId="4B2D6CF2" w14:textId="77777777" w:rsidR="004A70C9" w:rsidRPr="00835F44" w:rsidRDefault="004A70C9" w:rsidP="00371B03">
            <w:pPr>
              <w:pStyle w:val="TAC"/>
              <w:keepNext w:val="0"/>
            </w:pPr>
            <w:r w:rsidRPr="00835F44">
              <w:t>-</w:t>
            </w:r>
          </w:p>
        </w:tc>
        <w:tc>
          <w:tcPr>
            <w:tcW w:w="889" w:type="dxa"/>
          </w:tcPr>
          <w:p w14:paraId="28B95F39" w14:textId="77777777" w:rsidR="004A70C9" w:rsidRPr="00835F44" w:rsidRDefault="004A70C9" w:rsidP="00371B03">
            <w:pPr>
              <w:pStyle w:val="TAC"/>
              <w:keepNext w:val="0"/>
            </w:pPr>
            <w:r w:rsidRPr="00835F44">
              <w:t>1488</w:t>
            </w:r>
          </w:p>
        </w:tc>
        <w:tc>
          <w:tcPr>
            <w:tcW w:w="1133" w:type="dxa"/>
          </w:tcPr>
          <w:p w14:paraId="6A86E958" w14:textId="77777777" w:rsidR="004A70C9" w:rsidRPr="00835F44" w:rsidRDefault="004A70C9" w:rsidP="00371B03">
            <w:pPr>
              <w:pStyle w:val="TAC"/>
              <w:keepNext w:val="0"/>
            </w:pPr>
            <w:r w:rsidRPr="00835F44">
              <w:t>-</w:t>
            </w:r>
            <w:r>
              <w:t>28</w:t>
            </w:r>
          </w:p>
        </w:tc>
        <w:tc>
          <w:tcPr>
            <w:tcW w:w="850" w:type="dxa"/>
            <w:noWrap/>
          </w:tcPr>
          <w:p w14:paraId="54B2B46D" w14:textId="77777777" w:rsidR="004A70C9" w:rsidRPr="00835F44" w:rsidRDefault="004A70C9" w:rsidP="00371B03">
            <w:pPr>
              <w:pStyle w:val="TAC"/>
              <w:keepNext w:val="0"/>
            </w:pPr>
            <w:r w:rsidRPr="00835F44">
              <w:t>1</w:t>
            </w:r>
          </w:p>
        </w:tc>
        <w:tc>
          <w:tcPr>
            <w:tcW w:w="928" w:type="dxa"/>
            <w:noWrap/>
          </w:tcPr>
          <w:p w14:paraId="66C0A32B" w14:textId="77777777" w:rsidR="004A70C9" w:rsidRPr="00835F44" w:rsidRDefault="004A70C9" w:rsidP="00371B03">
            <w:pPr>
              <w:pStyle w:val="TAC"/>
              <w:keepNext w:val="0"/>
            </w:pPr>
            <w:r>
              <w:t xml:space="preserve">15, </w:t>
            </w:r>
            <w:r w:rsidRPr="00835F44">
              <w:t>42</w:t>
            </w:r>
          </w:p>
        </w:tc>
      </w:tr>
      <w:tr w:rsidR="004A70C9" w:rsidRPr="00835F44" w14:paraId="01C7B108" w14:textId="77777777" w:rsidTr="00371B03">
        <w:trPr>
          <w:trHeight w:val="225"/>
          <w:jc w:val="center"/>
        </w:trPr>
        <w:tc>
          <w:tcPr>
            <w:tcW w:w="959" w:type="dxa"/>
            <w:tcBorders>
              <w:top w:val="nil"/>
              <w:bottom w:val="nil"/>
            </w:tcBorders>
          </w:tcPr>
          <w:p w14:paraId="5634DCD9" w14:textId="77777777" w:rsidR="004A70C9" w:rsidRPr="00835F44" w:rsidRDefault="004A70C9" w:rsidP="00371B03">
            <w:pPr>
              <w:pStyle w:val="TAC"/>
              <w:keepNext w:val="0"/>
            </w:pPr>
          </w:p>
        </w:tc>
        <w:tc>
          <w:tcPr>
            <w:tcW w:w="2831" w:type="dxa"/>
          </w:tcPr>
          <w:p w14:paraId="4509675E" w14:textId="77777777" w:rsidR="004A70C9" w:rsidRPr="00835F44" w:rsidRDefault="004A70C9" w:rsidP="00371B03">
            <w:pPr>
              <w:pStyle w:val="TAL"/>
              <w:keepNext w:val="0"/>
            </w:pPr>
            <w:r>
              <w:rPr>
                <w:rFonts w:hint="eastAsia"/>
              </w:rPr>
              <w:t>F</w:t>
            </w:r>
            <w:r>
              <w:t>requency range</w:t>
            </w:r>
          </w:p>
        </w:tc>
        <w:tc>
          <w:tcPr>
            <w:tcW w:w="810" w:type="dxa"/>
          </w:tcPr>
          <w:p w14:paraId="14CF68A1" w14:textId="77777777" w:rsidR="004A70C9" w:rsidRPr="00835F44" w:rsidRDefault="004A70C9" w:rsidP="00371B03">
            <w:pPr>
              <w:pStyle w:val="TAC"/>
              <w:keepNext w:val="0"/>
            </w:pPr>
            <w:r>
              <w:rPr>
                <w:rFonts w:hint="eastAsia"/>
              </w:rPr>
              <w:t>1</w:t>
            </w:r>
            <w:r>
              <w:t>475</w:t>
            </w:r>
          </w:p>
        </w:tc>
        <w:tc>
          <w:tcPr>
            <w:tcW w:w="540" w:type="dxa"/>
          </w:tcPr>
          <w:p w14:paraId="73ED960B" w14:textId="77777777" w:rsidR="004A70C9" w:rsidRPr="00835F44" w:rsidRDefault="004A70C9" w:rsidP="00371B03">
            <w:pPr>
              <w:pStyle w:val="TAC"/>
              <w:keepNext w:val="0"/>
            </w:pPr>
            <w:r>
              <w:rPr>
                <w:rFonts w:hint="eastAsia"/>
              </w:rPr>
              <w:t>-</w:t>
            </w:r>
          </w:p>
        </w:tc>
        <w:tc>
          <w:tcPr>
            <w:tcW w:w="889" w:type="dxa"/>
          </w:tcPr>
          <w:p w14:paraId="7CA20E9E" w14:textId="77777777" w:rsidR="004A70C9" w:rsidRPr="00835F44" w:rsidRDefault="004A70C9" w:rsidP="00371B03">
            <w:pPr>
              <w:pStyle w:val="TAC"/>
              <w:keepNext w:val="0"/>
            </w:pPr>
            <w:r>
              <w:rPr>
                <w:rFonts w:hint="eastAsia"/>
              </w:rPr>
              <w:t>1</w:t>
            </w:r>
            <w:r>
              <w:t>488</w:t>
            </w:r>
          </w:p>
        </w:tc>
        <w:tc>
          <w:tcPr>
            <w:tcW w:w="1133" w:type="dxa"/>
          </w:tcPr>
          <w:p w14:paraId="7017AF84" w14:textId="77777777" w:rsidR="004A70C9" w:rsidRPr="00835F44" w:rsidRDefault="004A70C9" w:rsidP="00371B03">
            <w:pPr>
              <w:pStyle w:val="TAC"/>
              <w:keepNext w:val="0"/>
            </w:pPr>
            <w:r>
              <w:rPr>
                <w:rFonts w:hint="eastAsia"/>
              </w:rPr>
              <w:t>-</w:t>
            </w:r>
            <w:r>
              <w:t>50</w:t>
            </w:r>
          </w:p>
        </w:tc>
        <w:tc>
          <w:tcPr>
            <w:tcW w:w="850" w:type="dxa"/>
            <w:noWrap/>
          </w:tcPr>
          <w:p w14:paraId="57B55F5A" w14:textId="77777777" w:rsidR="004A70C9" w:rsidRPr="00835F44" w:rsidRDefault="004A70C9" w:rsidP="00371B03">
            <w:pPr>
              <w:pStyle w:val="TAC"/>
              <w:keepNext w:val="0"/>
            </w:pPr>
            <w:r>
              <w:rPr>
                <w:rFonts w:hint="eastAsia"/>
              </w:rPr>
              <w:t>1</w:t>
            </w:r>
          </w:p>
        </w:tc>
        <w:tc>
          <w:tcPr>
            <w:tcW w:w="928" w:type="dxa"/>
            <w:noWrap/>
          </w:tcPr>
          <w:p w14:paraId="6417D809" w14:textId="77777777" w:rsidR="004A70C9" w:rsidRPr="00835F44" w:rsidRDefault="004A70C9" w:rsidP="00371B03">
            <w:pPr>
              <w:pStyle w:val="TAC"/>
              <w:keepNext w:val="0"/>
            </w:pPr>
            <w:r>
              <w:t>15, 45</w:t>
            </w:r>
          </w:p>
        </w:tc>
      </w:tr>
      <w:tr w:rsidR="004A70C9" w:rsidRPr="00835F44" w14:paraId="30200A53" w14:textId="77777777" w:rsidTr="00371B03">
        <w:trPr>
          <w:trHeight w:val="225"/>
          <w:jc w:val="center"/>
        </w:trPr>
        <w:tc>
          <w:tcPr>
            <w:tcW w:w="959" w:type="dxa"/>
            <w:tcBorders>
              <w:top w:val="nil"/>
            </w:tcBorders>
          </w:tcPr>
          <w:p w14:paraId="64DF38A0" w14:textId="77777777" w:rsidR="004A70C9" w:rsidRPr="00835F44" w:rsidRDefault="004A70C9" w:rsidP="00371B03">
            <w:pPr>
              <w:pStyle w:val="TAC"/>
              <w:keepNext w:val="0"/>
            </w:pPr>
          </w:p>
        </w:tc>
        <w:tc>
          <w:tcPr>
            <w:tcW w:w="2831" w:type="dxa"/>
          </w:tcPr>
          <w:p w14:paraId="628C3F39" w14:textId="77777777" w:rsidR="004A70C9" w:rsidRPr="00835F44" w:rsidRDefault="004A70C9" w:rsidP="00371B03">
            <w:pPr>
              <w:pStyle w:val="TAL"/>
              <w:keepNext w:val="0"/>
            </w:pPr>
            <w:r>
              <w:rPr>
                <w:rFonts w:hint="eastAsia"/>
              </w:rPr>
              <w:t>F</w:t>
            </w:r>
            <w:r>
              <w:t>requency range</w:t>
            </w:r>
          </w:p>
        </w:tc>
        <w:tc>
          <w:tcPr>
            <w:tcW w:w="810" w:type="dxa"/>
          </w:tcPr>
          <w:p w14:paraId="39624A2B" w14:textId="77777777" w:rsidR="004A70C9" w:rsidRPr="00835F44" w:rsidRDefault="004A70C9" w:rsidP="00371B03">
            <w:pPr>
              <w:pStyle w:val="TAC"/>
              <w:keepNext w:val="0"/>
            </w:pPr>
            <w:r>
              <w:rPr>
                <w:rFonts w:hint="eastAsia"/>
                <w:lang w:eastAsia="ja-JP"/>
              </w:rPr>
              <w:t>1</w:t>
            </w:r>
            <w:r>
              <w:rPr>
                <w:lang w:eastAsia="ja-JP"/>
              </w:rPr>
              <w:t>475.9</w:t>
            </w:r>
          </w:p>
        </w:tc>
        <w:tc>
          <w:tcPr>
            <w:tcW w:w="540" w:type="dxa"/>
          </w:tcPr>
          <w:p w14:paraId="0AC43302" w14:textId="77777777" w:rsidR="004A70C9" w:rsidRPr="00835F44" w:rsidRDefault="004A70C9" w:rsidP="00371B03">
            <w:pPr>
              <w:pStyle w:val="TAC"/>
              <w:keepNext w:val="0"/>
            </w:pPr>
            <w:r>
              <w:rPr>
                <w:rFonts w:hint="eastAsia"/>
                <w:lang w:eastAsia="ja-JP"/>
              </w:rPr>
              <w:t>-</w:t>
            </w:r>
          </w:p>
        </w:tc>
        <w:tc>
          <w:tcPr>
            <w:tcW w:w="889" w:type="dxa"/>
          </w:tcPr>
          <w:p w14:paraId="23E58FF9" w14:textId="77777777" w:rsidR="004A70C9" w:rsidRPr="00835F44" w:rsidRDefault="004A70C9" w:rsidP="00371B03">
            <w:pPr>
              <w:pStyle w:val="TAC"/>
              <w:keepNext w:val="0"/>
            </w:pPr>
            <w:r>
              <w:rPr>
                <w:rFonts w:hint="eastAsia"/>
                <w:lang w:eastAsia="ja-JP"/>
              </w:rPr>
              <w:t>1</w:t>
            </w:r>
            <w:r>
              <w:rPr>
                <w:lang w:eastAsia="ja-JP"/>
              </w:rPr>
              <w:t>510.9</w:t>
            </w:r>
          </w:p>
        </w:tc>
        <w:tc>
          <w:tcPr>
            <w:tcW w:w="1133" w:type="dxa"/>
          </w:tcPr>
          <w:p w14:paraId="38D0F86F" w14:textId="77777777" w:rsidR="004A70C9" w:rsidRPr="00835F44" w:rsidRDefault="004A70C9" w:rsidP="00371B03">
            <w:pPr>
              <w:pStyle w:val="TAC"/>
              <w:keepNext w:val="0"/>
            </w:pPr>
            <w:r>
              <w:rPr>
                <w:rFonts w:hint="eastAsia"/>
                <w:lang w:eastAsia="ja-JP"/>
              </w:rPr>
              <w:t>-</w:t>
            </w:r>
            <w:r>
              <w:rPr>
                <w:lang w:eastAsia="ja-JP"/>
              </w:rPr>
              <w:t>35</w:t>
            </w:r>
          </w:p>
        </w:tc>
        <w:tc>
          <w:tcPr>
            <w:tcW w:w="850" w:type="dxa"/>
            <w:noWrap/>
          </w:tcPr>
          <w:p w14:paraId="43D77DE9" w14:textId="77777777" w:rsidR="004A70C9" w:rsidRPr="00835F44" w:rsidRDefault="004A70C9" w:rsidP="00371B03">
            <w:pPr>
              <w:pStyle w:val="TAC"/>
              <w:keepNext w:val="0"/>
            </w:pPr>
            <w:r>
              <w:rPr>
                <w:rFonts w:hint="eastAsia"/>
                <w:lang w:eastAsia="ja-JP"/>
              </w:rPr>
              <w:t>1</w:t>
            </w:r>
          </w:p>
        </w:tc>
        <w:tc>
          <w:tcPr>
            <w:tcW w:w="928" w:type="dxa"/>
            <w:noWrap/>
          </w:tcPr>
          <w:p w14:paraId="3D062757" w14:textId="77777777" w:rsidR="004A70C9" w:rsidRPr="00835F44" w:rsidRDefault="004A70C9" w:rsidP="00371B03">
            <w:pPr>
              <w:pStyle w:val="TAC"/>
              <w:keepNext w:val="0"/>
            </w:pPr>
            <w:r>
              <w:rPr>
                <w:rFonts w:hint="eastAsia"/>
                <w:lang w:eastAsia="ja-JP"/>
              </w:rPr>
              <w:t>1</w:t>
            </w:r>
            <w:r>
              <w:rPr>
                <w:lang w:eastAsia="ja-JP"/>
              </w:rPr>
              <w:t>5, 46</w:t>
            </w:r>
          </w:p>
        </w:tc>
      </w:tr>
      <w:tr w:rsidR="004A70C9" w:rsidRPr="00835F44" w14:paraId="58862431" w14:textId="77777777" w:rsidTr="00371B03">
        <w:trPr>
          <w:trHeight w:val="225"/>
          <w:jc w:val="center"/>
        </w:trPr>
        <w:tc>
          <w:tcPr>
            <w:tcW w:w="959" w:type="dxa"/>
            <w:vMerge w:val="restart"/>
          </w:tcPr>
          <w:p w14:paraId="5838E433" w14:textId="77777777" w:rsidR="004A70C9" w:rsidRPr="00835F44" w:rsidRDefault="004A70C9" w:rsidP="00371B03">
            <w:pPr>
              <w:pStyle w:val="TAC"/>
              <w:keepNext w:val="0"/>
            </w:pPr>
            <w:r w:rsidRPr="00835F44">
              <w:t>n77</w:t>
            </w:r>
            <w:del w:id="209" w:author="Apple" w:date="2022-02-01T10:56:00Z">
              <w:r w:rsidRPr="00835F44" w:rsidDel="00A924CE">
                <w:delText>, n78</w:delText>
              </w:r>
            </w:del>
          </w:p>
        </w:tc>
        <w:tc>
          <w:tcPr>
            <w:tcW w:w="2831" w:type="dxa"/>
          </w:tcPr>
          <w:p w14:paraId="19974E66" w14:textId="77777777" w:rsidR="004A70C9" w:rsidRPr="00835F44" w:rsidRDefault="004A70C9" w:rsidP="00371B03">
            <w:pPr>
              <w:pStyle w:val="TAL"/>
              <w:keepNext w:val="0"/>
            </w:pPr>
            <w:r w:rsidRPr="00835F44">
              <w:t>E-UTRA Band 1, 3, 5, 7, 8, 11, 18, 19, 20, 21, 26, 28, 34, 39, 40, 41, 65</w:t>
            </w:r>
            <w:r>
              <w:t>, 74</w:t>
            </w:r>
          </w:p>
        </w:tc>
        <w:tc>
          <w:tcPr>
            <w:tcW w:w="810" w:type="dxa"/>
          </w:tcPr>
          <w:p w14:paraId="5CA758AC"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1B01B27A" w14:textId="77777777" w:rsidR="004A70C9" w:rsidRPr="00835F44" w:rsidRDefault="004A70C9" w:rsidP="00371B03">
            <w:pPr>
              <w:pStyle w:val="TAC"/>
              <w:keepNext w:val="0"/>
            </w:pPr>
            <w:r w:rsidRPr="00835F44">
              <w:t>-</w:t>
            </w:r>
          </w:p>
        </w:tc>
        <w:tc>
          <w:tcPr>
            <w:tcW w:w="889" w:type="dxa"/>
          </w:tcPr>
          <w:p w14:paraId="2B28ACB1"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5275C8E2" w14:textId="77777777" w:rsidR="004A70C9" w:rsidRPr="00835F44" w:rsidRDefault="004A70C9" w:rsidP="00371B03">
            <w:pPr>
              <w:pStyle w:val="TAC"/>
              <w:keepNext w:val="0"/>
            </w:pPr>
            <w:r w:rsidRPr="00835F44">
              <w:t>-50</w:t>
            </w:r>
          </w:p>
        </w:tc>
        <w:tc>
          <w:tcPr>
            <w:tcW w:w="850" w:type="dxa"/>
            <w:noWrap/>
          </w:tcPr>
          <w:p w14:paraId="0BA863FD" w14:textId="77777777" w:rsidR="004A70C9" w:rsidRPr="00835F44" w:rsidRDefault="004A70C9" w:rsidP="00371B03">
            <w:pPr>
              <w:pStyle w:val="TAC"/>
              <w:keepNext w:val="0"/>
            </w:pPr>
            <w:r w:rsidRPr="00835F44">
              <w:t>1</w:t>
            </w:r>
          </w:p>
        </w:tc>
        <w:tc>
          <w:tcPr>
            <w:tcW w:w="928" w:type="dxa"/>
            <w:noWrap/>
          </w:tcPr>
          <w:p w14:paraId="5610AB3D" w14:textId="77777777" w:rsidR="004A70C9" w:rsidRPr="00835F44" w:rsidRDefault="004A70C9" w:rsidP="00371B03">
            <w:pPr>
              <w:pStyle w:val="TAC"/>
              <w:keepNext w:val="0"/>
            </w:pPr>
          </w:p>
        </w:tc>
      </w:tr>
      <w:tr w:rsidR="004A70C9" w:rsidRPr="00835F44" w14:paraId="042C5E64" w14:textId="77777777" w:rsidTr="00371B03">
        <w:trPr>
          <w:trHeight w:val="225"/>
          <w:jc w:val="center"/>
        </w:trPr>
        <w:tc>
          <w:tcPr>
            <w:tcW w:w="959" w:type="dxa"/>
            <w:vMerge/>
          </w:tcPr>
          <w:p w14:paraId="2D274E42" w14:textId="77777777" w:rsidR="004A70C9" w:rsidRPr="00835F44" w:rsidRDefault="004A70C9" w:rsidP="00371B03">
            <w:pPr>
              <w:pStyle w:val="TAC"/>
              <w:keepNext w:val="0"/>
            </w:pPr>
          </w:p>
        </w:tc>
        <w:tc>
          <w:tcPr>
            <w:tcW w:w="2831" w:type="dxa"/>
          </w:tcPr>
          <w:p w14:paraId="57F20760" w14:textId="77777777" w:rsidR="004A70C9" w:rsidRPr="00835F44" w:rsidRDefault="004A70C9" w:rsidP="00371B03">
            <w:pPr>
              <w:pStyle w:val="TAL"/>
              <w:keepNext w:val="0"/>
            </w:pPr>
            <w:r w:rsidRPr="00835F44">
              <w:t>Frequency range</w:t>
            </w:r>
          </w:p>
        </w:tc>
        <w:tc>
          <w:tcPr>
            <w:tcW w:w="810" w:type="dxa"/>
          </w:tcPr>
          <w:p w14:paraId="7B11E010" w14:textId="77777777" w:rsidR="004A70C9" w:rsidRPr="00835F44" w:rsidRDefault="004A70C9" w:rsidP="00371B03">
            <w:pPr>
              <w:pStyle w:val="TAC"/>
              <w:keepNext w:val="0"/>
            </w:pPr>
            <w:r w:rsidRPr="00835F44">
              <w:t>1884.5</w:t>
            </w:r>
          </w:p>
        </w:tc>
        <w:tc>
          <w:tcPr>
            <w:tcW w:w="540" w:type="dxa"/>
          </w:tcPr>
          <w:p w14:paraId="77CDBF1E" w14:textId="77777777" w:rsidR="004A70C9" w:rsidRPr="00835F44" w:rsidRDefault="004A70C9" w:rsidP="00371B03">
            <w:pPr>
              <w:pStyle w:val="TAC"/>
              <w:keepNext w:val="0"/>
            </w:pPr>
            <w:r w:rsidRPr="00835F44">
              <w:t>-</w:t>
            </w:r>
          </w:p>
        </w:tc>
        <w:tc>
          <w:tcPr>
            <w:tcW w:w="889" w:type="dxa"/>
          </w:tcPr>
          <w:p w14:paraId="2B29E519" w14:textId="77777777" w:rsidR="004A70C9" w:rsidRPr="00835F44" w:rsidRDefault="004A70C9" w:rsidP="00371B03">
            <w:pPr>
              <w:pStyle w:val="TAC"/>
              <w:keepNext w:val="0"/>
            </w:pPr>
            <w:r w:rsidRPr="00835F44">
              <w:t>1915.7</w:t>
            </w:r>
          </w:p>
        </w:tc>
        <w:tc>
          <w:tcPr>
            <w:tcW w:w="1133" w:type="dxa"/>
          </w:tcPr>
          <w:p w14:paraId="0146CC06" w14:textId="77777777" w:rsidR="004A70C9" w:rsidRPr="00835F44" w:rsidRDefault="004A70C9" w:rsidP="00371B03">
            <w:pPr>
              <w:pStyle w:val="TAC"/>
              <w:keepNext w:val="0"/>
            </w:pPr>
            <w:r w:rsidRPr="00835F44">
              <w:t>-41</w:t>
            </w:r>
          </w:p>
        </w:tc>
        <w:tc>
          <w:tcPr>
            <w:tcW w:w="850" w:type="dxa"/>
            <w:noWrap/>
          </w:tcPr>
          <w:p w14:paraId="140DB0CA" w14:textId="77777777" w:rsidR="004A70C9" w:rsidRPr="00835F44" w:rsidRDefault="004A70C9" w:rsidP="00371B03">
            <w:pPr>
              <w:pStyle w:val="TAC"/>
              <w:keepNext w:val="0"/>
            </w:pPr>
            <w:r w:rsidRPr="00835F44">
              <w:t>0.3</w:t>
            </w:r>
          </w:p>
        </w:tc>
        <w:tc>
          <w:tcPr>
            <w:tcW w:w="928" w:type="dxa"/>
            <w:noWrap/>
          </w:tcPr>
          <w:p w14:paraId="6C43E81C" w14:textId="77777777" w:rsidR="004A70C9" w:rsidRPr="00835F44" w:rsidRDefault="004A70C9" w:rsidP="00371B03">
            <w:pPr>
              <w:pStyle w:val="TAC"/>
              <w:keepNext w:val="0"/>
            </w:pPr>
            <w:r w:rsidRPr="00835F44">
              <w:t>8</w:t>
            </w:r>
          </w:p>
        </w:tc>
      </w:tr>
      <w:tr w:rsidR="004A70C9" w:rsidRPr="00835F44" w14:paraId="08EB052A" w14:textId="77777777" w:rsidTr="00371B03">
        <w:trPr>
          <w:trHeight w:val="225"/>
          <w:jc w:val="center"/>
          <w:ins w:id="210" w:author="Apple" w:date="2022-02-01T10:56:00Z"/>
        </w:trPr>
        <w:tc>
          <w:tcPr>
            <w:tcW w:w="959" w:type="dxa"/>
            <w:vMerge w:val="restart"/>
          </w:tcPr>
          <w:p w14:paraId="352DE6E3" w14:textId="77777777" w:rsidR="004A70C9" w:rsidRPr="00835F44" w:rsidRDefault="004A70C9" w:rsidP="00371B03">
            <w:pPr>
              <w:pStyle w:val="TAC"/>
              <w:keepNext w:val="0"/>
              <w:rPr>
                <w:ins w:id="211" w:author="Apple" w:date="2022-02-01T10:56:00Z"/>
              </w:rPr>
            </w:pPr>
            <w:ins w:id="212" w:author="Apple" w:date="2022-02-01T10:56:00Z">
              <w:r w:rsidRPr="00835F44">
                <w:t>n78</w:t>
              </w:r>
            </w:ins>
          </w:p>
        </w:tc>
        <w:tc>
          <w:tcPr>
            <w:tcW w:w="2831" w:type="dxa"/>
          </w:tcPr>
          <w:p w14:paraId="3CFF7406" w14:textId="77777777" w:rsidR="004A70C9" w:rsidRPr="00835F44" w:rsidRDefault="004A70C9" w:rsidP="00371B03">
            <w:pPr>
              <w:pStyle w:val="TAL"/>
              <w:keepNext w:val="0"/>
              <w:rPr>
                <w:ins w:id="213" w:author="Apple" w:date="2022-02-01T10:56:00Z"/>
              </w:rPr>
            </w:pPr>
            <w:ins w:id="214" w:author="Apple" w:date="2022-02-01T10:56:00Z">
              <w:r w:rsidRPr="00835F44">
                <w:t>E-UTRA Band 1, 3, 5, 7, 8, 11, 18, 19, 20, 21, 26, 28,</w:t>
              </w:r>
              <w:r>
                <w:t xml:space="preserve"> 32,</w:t>
              </w:r>
              <w:r w:rsidRPr="00835F44">
                <w:t xml:space="preserve"> 34, 39, 40, 41, 65</w:t>
              </w:r>
              <w:r>
                <w:t>, 74, 75, 76</w:t>
              </w:r>
            </w:ins>
          </w:p>
        </w:tc>
        <w:tc>
          <w:tcPr>
            <w:tcW w:w="810" w:type="dxa"/>
          </w:tcPr>
          <w:p w14:paraId="2F12D0B0" w14:textId="77777777" w:rsidR="004A70C9" w:rsidRPr="00835F44" w:rsidRDefault="004A70C9" w:rsidP="00371B03">
            <w:pPr>
              <w:pStyle w:val="TAC"/>
              <w:keepNext w:val="0"/>
              <w:rPr>
                <w:ins w:id="215" w:author="Apple" w:date="2022-02-01T10:56:00Z"/>
              </w:rPr>
            </w:pPr>
            <w:proofErr w:type="spellStart"/>
            <w:ins w:id="216" w:author="Apple" w:date="2022-02-01T10:56:00Z">
              <w:r w:rsidRPr="00835F44">
                <w:t>F</w:t>
              </w:r>
              <w:r w:rsidRPr="00835F44">
                <w:rPr>
                  <w:vertAlign w:val="subscript"/>
                </w:rPr>
                <w:t>DL_low</w:t>
              </w:r>
              <w:proofErr w:type="spellEnd"/>
              <w:r w:rsidRPr="00835F44">
                <w:t xml:space="preserve"> </w:t>
              </w:r>
            </w:ins>
          </w:p>
        </w:tc>
        <w:tc>
          <w:tcPr>
            <w:tcW w:w="540" w:type="dxa"/>
          </w:tcPr>
          <w:p w14:paraId="7FDCC6DA" w14:textId="77777777" w:rsidR="004A70C9" w:rsidRPr="00835F44" w:rsidRDefault="004A70C9" w:rsidP="00371B03">
            <w:pPr>
              <w:pStyle w:val="TAC"/>
              <w:keepNext w:val="0"/>
              <w:rPr>
                <w:ins w:id="217" w:author="Apple" w:date="2022-02-01T10:56:00Z"/>
              </w:rPr>
            </w:pPr>
            <w:ins w:id="218" w:author="Apple" w:date="2022-02-01T10:56:00Z">
              <w:r w:rsidRPr="00835F44">
                <w:t>-</w:t>
              </w:r>
            </w:ins>
          </w:p>
        </w:tc>
        <w:tc>
          <w:tcPr>
            <w:tcW w:w="889" w:type="dxa"/>
          </w:tcPr>
          <w:p w14:paraId="53C58E02" w14:textId="77777777" w:rsidR="004A70C9" w:rsidRPr="00835F44" w:rsidRDefault="004A70C9" w:rsidP="00371B03">
            <w:pPr>
              <w:pStyle w:val="TAC"/>
              <w:keepNext w:val="0"/>
              <w:rPr>
                <w:ins w:id="219" w:author="Apple" w:date="2022-02-01T10:56:00Z"/>
              </w:rPr>
            </w:pPr>
            <w:proofErr w:type="spellStart"/>
            <w:ins w:id="220" w:author="Apple" w:date="2022-02-01T10:56:00Z">
              <w:r w:rsidRPr="00835F44">
                <w:t>F</w:t>
              </w:r>
              <w:r w:rsidRPr="00835F44">
                <w:rPr>
                  <w:vertAlign w:val="subscript"/>
                </w:rPr>
                <w:t>DL_high</w:t>
              </w:r>
              <w:proofErr w:type="spellEnd"/>
            </w:ins>
          </w:p>
        </w:tc>
        <w:tc>
          <w:tcPr>
            <w:tcW w:w="1133" w:type="dxa"/>
          </w:tcPr>
          <w:p w14:paraId="5CE5C375" w14:textId="77777777" w:rsidR="004A70C9" w:rsidRPr="00835F44" w:rsidRDefault="004A70C9" w:rsidP="00371B03">
            <w:pPr>
              <w:pStyle w:val="TAC"/>
              <w:keepNext w:val="0"/>
              <w:rPr>
                <w:ins w:id="221" w:author="Apple" w:date="2022-02-01T10:56:00Z"/>
              </w:rPr>
            </w:pPr>
            <w:ins w:id="222" w:author="Apple" w:date="2022-02-01T10:56:00Z">
              <w:r w:rsidRPr="00835F44">
                <w:t>-50</w:t>
              </w:r>
            </w:ins>
          </w:p>
        </w:tc>
        <w:tc>
          <w:tcPr>
            <w:tcW w:w="850" w:type="dxa"/>
            <w:noWrap/>
          </w:tcPr>
          <w:p w14:paraId="75884C72" w14:textId="77777777" w:rsidR="004A70C9" w:rsidRPr="00835F44" w:rsidRDefault="004A70C9" w:rsidP="00371B03">
            <w:pPr>
              <w:pStyle w:val="TAC"/>
              <w:keepNext w:val="0"/>
              <w:rPr>
                <w:ins w:id="223" w:author="Apple" w:date="2022-02-01T10:56:00Z"/>
              </w:rPr>
            </w:pPr>
            <w:ins w:id="224" w:author="Apple" w:date="2022-02-01T10:56:00Z">
              <w:r w:rsidRPr="00835F44">
                <w:t>1</w:t>
              </w:r>
            </w:ins>
          </w:p>
        </w:tc>
        <w:tc>
          <w:tcPr>
            <w:tcW w:w="928" w:type="dxa"/>
            <w:noWrap/>
          </w:tcPr>
          <w:p w14:paraId="08E9B5AB" w14:textId="77777777" w:rsidR="004A70C9" w:rsidRPr="00835F44" w:rsidRDefault="004A70C9" w:rsidP="00371B03">
            <w:pPr>
              <w:pStyle w:val="TAC"/>
              <w:keepNext w:val="0"/>
              <w:rPr>
                <w:ins w:id="225" w:author="Apple" w:date="2022-02-01T10:56:00Z"/>
              </w:rPr>
            </w:pPr>
          </w:p>
        </w:tc>
      </w:tr>
      <w:tr w:rsidR="004A70C9" w:rsidRPr="00835F44" w14:paraId="1B78F7BC" w14:textId="77777777" w:rsidTr="00371B03">
        <w:trPr>
          <w:trHeight w:val="225"/>
          <w:jc w:val="center"/>
          <w:ins w:id="226" w:author="Apple" w:date="2022-02-01T10:56:00Z"/>
        </w:trPr>
        <w:tc>
          <w:tcPr>
            <w:tcW w:w="959" w:type="dxa"/>
            <w:vMerge/>
          </w:tcPr>
          <w:p w14:paraId="3B31DDE5" w14:textId="77777777" w:rsidR="004A70C9" w:rsidRPr="00835F44" w:rsidRDefault="004A70C9" w:rsidP="00371B03">
            <w:pPr>
              <w:pStyle w:val="TAC"/>
              <w:keepNext w:val="0"/>
              <w:rPr>
                <w:ins w:id="227" w:author="Apple" w:date="2022-02-01T10:56:00Z"/>
              </w:rPr>
            </w:pPr>
          </w:p>
        </w:tc>
        <w:tc>
          <w:tcPr>
            <w:tcW w:w="2831" w:type="dxa"/>
          </w:tcPr>
          <w:p w14:paraId="031A7888" w14:textId="77777777" w:rsidR="004A70C9" w:rsidRPr="00835F44" w:rsidRDefault="004A70C9" w:rsidP="00371B03">
            <w:pPr>
              <w:pStyle w:val="TAL"/>
              <w:keepNext w:val="0"/>
              <w:rPr>
                <w:ins w:id="228" w:author="Apple" w:date="2022-02-01T10:56:00Z"/>
              </w:rPr>
            </w:pPr>
            <w:ins w:id="229" w:author="Apple" w:date="2022-02-01T10:56:00Z">
              <w:r w:rsidRPr="00835F44">
                <w:t>Frequency range</w:t>
              </w:r>
            </w:ins>
          </w:p>
        </w:tc>
        <w:tc>
          <w:tcPr>
            <w:tcW w:w="810" w:type="dxa"/>
          </w:tcPr>
          <w:p w14:paraId="298EA0D2" w14:textId="77777777" w:rsidR="004A70C9" w:rsidRPr="00835F44" w:rsidRDefault="004A70C9" w:rsidP="00371B03">
            <w:pPr>
              <w:pStyle w:val="TAC"/>
              <w:keepNext w:val="0"/>
              <w:rPr>
                <w:ins w:id="230" w:author="Apple" w:date="2022-02-01T10:56:00Z"/>
              </w:rPr>
            </w:pPr>
            <w:ins w:id="231" w:author="Apple" w:date="2022-02-01T10:56:00Z">
              <w:r w:rsidRPr="00835F44">
                <w:t>1884.5</w:t>
              </w:r>
            </w:ins>
          </w:p>
        </w:tc>
        <w:tc>
          <w:tcPr>
            <w:tcW w:w="540" w:type="dxa"/>
          </w:tcPr>
          <w:p w14:paraId="5FBC6098" w14:textId="77777777" w:rsidR="004A70C9" w:rsidRPr="00835F44" w:rsidRDefault="004A70C9" w:rsidP="00371B03">
            <w:pPr>
              <w:pStyle w:val="TAC"/>
              <w:keepNext w:val="0"/>
              <w:rPr>
                <w:ins w:id="232" w:author="Apple" w:date="2022-02-01T10:56:00Z"/>
              </w:rPr>
            </w:pPr>
            <w:ins w:id="233" w:author="Apple" w:date="2022-02-01T10:56:00Z">
              <w:r w:rsidRPr="00835F44">
                <w:t>-</w:t>
              </w:r>
            </w:ins>
          </w:p>
        </w:tc>
        <w:tc>
          <w:tcPr>
            <w:tcW w:w="889" w:type="dxa"/>
          </w:tcPr>
          <w:p w14:paraId="58D2A2ED" w14:textId="77777777" w:rsidR="004A70C9" w:rsidRPr="00835F44" w:rsidRDefault="004A70C9" w:rsidP="00371B03">
            <w:pPr>
              <w:pStyle w:val="TAC"/>
              <w:keepNext w:val="0"/>
              <w:rPr>
                <w:ins w:id="234" w:author="Apple" w:date="2022-02-01T10:56:00Z"/>
              </w:rPr>
            </w:pPr>
            <w:ins w:id="235" w:author="Apple" w:date="2022-02-01T10:56:00Z">
              <w:r w:rsidRPr="00835F44">
                <w:t>1915.7</w:t>
              </w:r>
            </w:ins>
          </w:p>
        </w:tc>
        <w:tc>
          <w:tcPr>
            <w:tcW w:w="1133" w:type="dxa"/>
          </w:tcPr>
          <w:p w14:paraId="23C133AB" w14:textId="77777777" w:rsidR="004A70C9" w:rsidRPr="00835F44" w:rsidRDefault="004A70C9" w:rsidP="00371B03">
            <w:pPr>
              <w:pStyle w:val="TAC"/>
              <w:keepNext w:val="0"/>
              <w:rPr>
                <w:ins w:id="236" w:author="Apple" w:date="2022-02-01T10:56:00Z"/>
              </w:rPr>
            </w:pPr>
            <w:ins w:id="237" w:author="Apple" w:date="2022-02-01T10:56:00Z">
              <w:r w:rsidRPr="00835F44">
                <w:t>-41</w:t>
              </w:r>
            </w:ins>
          </w:p>
        </w:tc>
        <w:tc>
          <w:tcPr>
            <w:tcW w:w="850" w:type="dxa"/>
            <w:noWrap/>
          </w:tcPr>
          <w:p w14:paraId="45E7EB3B" w14:textId="77777777" w:rsidR="004A70C9" w:rsidRPr="00835F44" w:rsidRDefault="004A70C9" w:rsidP="00371B03">
            <w:pPr>
              <w:pStyle w:val="TAC"/>
              <w:keepNext w:val="0"/>
              <w:rPr>
                <w:ins w:id="238" w:author="Apple" w:date="2022-02-01T10:56:00Z"/>
              </w:rPr>
            </w:pPr>
            <w:ins w:id="239" w:author="Apple" w:date="2022-02-01T10:56:00Z">
              <w:r w:rsidRPr="00835F44">
                <w:t>0.3</w:t>
              </w:r>
            </w:ins>
          </w:p>
        </w:tc>
        <w:tc>
          <w:tcPr>
            <w:tcW w:w="928" w:type="dxa"/>
            <w:noWrap/>
          </w:tcPr>
          <w:p w14:paraId="6D38148B" w14:textId="77777777" w:rsidR="004A70C9" w:rsidRPr="00835F44" w:rsidRDefault="004A70C9" w:rsidP="00371B03">
            <w:pPr>
              <w:pStyle w:val="TAC"/>
              <w:keepNext w:val="0"/>
              <w:rPr>
                <w:ins w:id="240" w:author="Apple" w:date="2022-02-01T10:56:00Z"/>
              </w:rPr>
            </w:pPr>
            <w:ins w:id="241" w:author="Apple" w:date="2022-02-01T10:56:00Z">
              <w:r w:rsidRPr="00835F44">
                <w:t>8</w:t>
              </w:r>
            </w:ins>
          </w:p>
        </w:tc>
      </w:tr>
      <w:tr w:rsidR="004A70C9" w:rsidRPr="00835F44" w14:paraId="667300A4" w14:textId="77777777" w:rsidTr="00371B03">
        <w:trPr>
          <w:trHeight w:val="225"/>
          <w:jc w:val="center"/>
        </w:trPr>
        <w:tc>
          <w:tcPr>
            <w:tcW w:w="959" w:type="dxa"/>
            <w:vMerge w:val="restart"/>
          </w:tcPr>
          <w:p w14:paraId="0AC495AE" w14:textId="77777777" w:rsidR="004A70C9" w:rsidRPr="00835F44" w:rsidRDefault="004A70C9" w:rsidP="00371B03">
            <w:pPr>
              <w:pStyle w:val="TAC"/>
              <w:keepNext w:val="0"/>
            </w:pPr>
            <w:r w:rsidRPr="00835F44">
              <w:lastRenderedPageBreak/>
              <w:t>n79</w:t>
            </w:r>
          </w:p>
        </w:tc>
        <w:tc>
          <w:tcPr>
            <w:tcW w:w="2831" w:type="dxa"/>
          </w:tcPr>
          <w:p w14:paraId="32AEF866" w14:textId="77777777" w:rsidR="004A70C9" w:rsidRPr="00835F44" w:rsidRDefault="004A70C9" w:rsidP="00371B03">
            <w:pPr>
              <w:pStyle w:val="TAL"/>
              <w:keepNext w:val="0"/>
            </w:pPr>
            <w:r w:rsidRPr="00835F44">
              <w:t>E-UTRA Band 1, 3, 5, 8, 11, 18, 19, 21, 28, 34, 39, 40, 41, 42, 65</w:t>
            </w:r>
            <w:r>
              <w:t>, 74</w:t>
            </w:r>
          </w:p>
        </w:tc>
        <w:tc>
          <w:tcPr>
            <w:tcW w:w="810" w:type="dxa"/>
          </w:tcPr>
          <w:p w14:paraId="7D7C1FC4" w14:textId="77777777" w:rsidR="004A70C9" w:rsidRPr="00835F44" w:rsidRDefault="004A70C9" w:rsidP="00371B03">
            <w:pPr>
              <w:pStyle w:val="TAC"/>
              <w:keepNext w:val="0"/>
            </w:pPr>
            <w:proofErr w:type="spellStart"/>
            <w:r w:rsidRPr="00835F44">
              <w:t>F</w:t>
            </w:r>
            <w:r w:rsidRPr="00835F44">
              <w:rPr>
                <w:vertAlign w:val="subscript"/>
              </w:rPr>
              <w:t>DL_low</w:t>
            </w:r>
            <w:proofErr w:type="spellEnd"/>
            <w:r w:rsidRPr="00835F44">
              <w:t xml:space="preserve"> </w:t>
            </w:r>
          </w:p>
        </w:tc>
        <w:tc>
          <w:tcPr>
            <w:tcW w:w="540" w:type="dxa"/>
          </w:tcPr>
          <w:p w14:paraId="1DDBA3AE" w14:textId="77777777" w:rsidR="004A70C9" w:rsidRPr="00835F44" w:rsidRDefault="004A70C9" w:rsidP="00371B03">
            <w:pPr>
              <w:pStyle w:val="TAC"/>
              <w:keepNext w:val="0"/>
            </w:pPr>
            <w:r w:rsidRPr="00835F44">
              <w:t>-</w:t>
            </w:r>
          </w:p>
        </w:tc>
        <w:tc>
          <w:tcPr>
            <w:tcW w:w="889" w:type="dxa"/>
          </w:tcPr>
          <w:p w14:paraId="0E231F42" w14:textId="77777777" w:rsidR="004A70C9" w:rsidRPr="00835F44" w:rsidRDefault="004A70C9" w:rsidP="00371B03">
            <w:pPr>
              <w:pStyle w:val="TAC"/>
              <w:keepNext w:val="0"/>
            </w:pPr>
            <w:proofErr w:type="spellStart"/>
            <w:r w:rsidRPr="00835F44">
              <w:t>F</w:t>
            </w:r>
            <w:r w:rsidRPr="00835F44">
              <w:rPr>
                <w:vertAlign w:val="subscript"/>
              </w:rPr>
              <w:t>DL_high</w:t>
            </w:r>
            <w:proofErr w:type="spellEnd"/>
          </w:p>
        </w:tc>
        <w:tc>
          <w:tcPr>
            <w:tcW w:w="1133" w:type="dxa"/>
          </w:tcPr>
          <w:p w14:paraId="7472E0AB" w14:textId="77777777" w:rsidR="004A70C9" w:rsidRPr="00835F44" w:rsidRDefault="004A70C9" w:rsidP="00371B03">
            <w:pPr>
              <w:pStyle w:val="TAC"/>
              <w:keepNext w:val="0"/>
            </w:pPr>
            <w:r w:rsidRPr="00835F44">
              <w:t>-50</w:t>
            </w:r>
          </w:p>
        </w:tc>
        <w:tc>
          <w:tcPr>
            <w:tcW w:w="850" w:type="dxa"/>
            <w:noWrap/>
          </w:tcPr>
          <w:p w14:paraId="7621FB13" w14:textId="77777777" w:rsidR="004A70C9" w:rsidRPr="00835F44" w:rsidRDefault="004A70C9" w:rsidP="00371B03">
            <w:pPr>
              <w:pStyle w:val="TAC"/>
              <w:keepNext w:val="0"/>
            </w:pPr>
            <w:r w:rsidRPr="00835F44">
              <w:t>1</w:t>
            </w:r>
          </w:p>
        </w:tc>
        <w:tc>
          <w:tcPr>
            <w:tcW w:w="928" w:type="dxa"/>
            <w:noWrap/>
          </w:tcPr>
          <w:p w14:paraId="10AA0AF5" w14:textId="77777777" w:rsidR="004A70C9" w:rsidRPr="00835F44" w:rsidRDefault="004A70C9" w:rsidP="00371B03">
            <w:pPr>
              <w:pStyle w:val="TAC"/>
              <w:keepNext w:val="0"/>
            </w:pPr>
          </w:p>
        </w:tc>
      </w:tr>
      <w:tr w:rsidR="004A70C9" w:rsidRPr="00835F44" w14:paraId="2A95419F" w14:textId="77777777" w:rsidTr="00371B03">
        <w:trPr>
          <w:trHeight w:val="225"/>
          <w:jc w:val="center"/>
        </w:trPr>
        <w:tc>
          <w:tcPr>
            <w:tcW w:w="959" w:type="dxa"/>
            <w:vMerge/>
          </w:tcPr>
          <w:p w14:paraId="64EC70C9" w14:textId="77777777" w:rsidR="004A70C9" w:rsidRPr="00835F44" w:rsidRDefault="004A70C9" w:rsidP="00371B03">
            <w:pPr>
              <w:pStyle w:val="TAC"/>
              <w:keepNext w:val="0"/>
            </w:pPr>
          </w:p>
        </w:tc>
        <w:tc>
          <w:tcPr>
            <w:tcW w:w="2831" w:type="dxa"/>
          </w:tcPr>
          <w:p w14:paraId="5DAFCDB9" w14:textId="77777777" w:rsidR="004A70C9" w:rsidRPr="00835F44" w:rsidRDefault="004A70C9" w:rsidP="00371B03">
            <w:pPr>
              <w:pStyle w:val="TAL"/>
              <w:keepNext w:val="0"/>
            </w:pPr>
            <w:r w:rsidRPr="00835F44">
              <w:t>Frequency range</w:t>
            </w:r>
          </w:p>
        </w:tc>
        <w:tc>
          <w:tcPr>
            <w:tcW w:w="810" w:type="dxa"/>
          </w:tcPr>
          <w:p w14:paraId="3C7411F7" w14:textId="77777777" w:rsidR="004A70C9" w:rsidRPr="00835F44" w:rsidRDefault="004A70C9" w:rsidP="00371B03">
            <w:pPr>
              <w:pStyle w:val="TAC"/>
              <w:keepNext w:val="0"/>
            </w:pPr>
            <w:r w:rsidRPr="00835F44">
              <w:t>1884.5</w:t>
            </w:r>
          </w:p>
        </w:tc>
        <w:tc>
          <w:tcPr>
            <w:tcW w:w="540" w:type="dxa"/>
          </w:tcPr>
          <w:p w14:paraId="4BE20FD0" w14:textId="77777777" w:rsidR="004A70C9" w:rsidRPr="00835F44" w:rsidRDefault="004A70C9" w:rsidP="00371B03">
            <w:pPr>
              <w:pStyle w:val="TAC"/>
              <w:keepNext w:val="0"/>
            </w:pPr>
            <w:r w:rsidRPr="00835F44">
              <w:t>-</w:t>
            </w:r>
          </w:p>
        </w:tc>
        <w:tc>
          <w:tcPr>
            <w:tcW w:w="889" w:type="dxa"/>
          </w:tcPr>
          <w:p w14:paraId="3A858BA9" w14:textId="77777777" w:rsidR="004A70C9" w:rsidRPr="00835F44" w:rsidRDefault="004A70C9" w:rsidP="00371B03">
            <w:pPr>
              <w:pStyle w:val="TAC"/>
              <w:keepNext w:val="0"/>
            </w:pPr>
            <w:r w:rsidRPr="00835F44">
              <w:t>1915.7</w:t>
            </w:r>
          </w:p>
        </w:tc>
        <w:tc>
          <w:tcPr>
            <w:tcW w:w="1133" w:type="dxa"/>
          </w:tcPr>
          <w:p w14:paraId="304B97DB" w14:textId="77777777" w:rsidR="004A70C9" w:rsidRPr="00835F44" w:rsidRDefault="004A70C9" w:rsidP="00371B03">
            <w:pPr>
              <w:pStyle w:val="TAC"/>
              <w:keepNext w:val="0"/>
            </w:pPr>
            <w:r w:rsidRPr="00835F44">
              <w:t>-41</w:t>
            </w:r>
          </w:p>
        </w:tc>
        <w:tc>
          <w:tcPr>
            <w:tcW w:w="850" w:type="dxa"/>
            <w:noWrap/>
          </w:tcPr>
          <w:p w14:paraId="5F0D6EA5" w14:textId="77777777" w:rsidR="004A70C9" w:rsidRPr="00835F44" w:rsidRDefault="004A70C9" w:rsidP="00371B03">
            <w:pPr>
              <w:pStyle w:val="TAC"/>
              <w:keepNext w:val="0"/>
            </w:pPr>
            <w:r w:rsidRPr="00835F44">
              <w:t>0.3</w:t>
            </w:r>
          </w:p>
        </w:tc>
        <w:tc>
          <w:tcPr>
            <w:tcW w:w="928" w:type="dxa"/>
            <w:noWrap/>
          </w:tcPr>
          <w:p w14:paraId="215A91BA" w14:textId="77777777" w:rsidR="004A70C9" w:rsidRPr="00835F44" w:rsidRDefault="004A70C9" w:rsidP="00371B03">
            <w:pPr>
              <w:pStyle w:val="TAC"/>
              <w:keepNext w:val="0"/>
            </w:pPr>
            <w:r w:rsidRPr="00835F44">
              <w:t>8</w:t>
            </w:r>
          </w:p>
        </w:tc>
      </w:tr>
      <w:tr w:rsidR="004A70C9" w:rsidRPr="00835F44" w14:paraId="205252EB" w14:textId="77777777" w:rsidTr="00371B03">
        <w:trPr>
          <w:trHeight w:val="225"/>
          <w:jc w:val="center"/>
        </w:trPr>
        <w:tc>
          <w:tcPr>
            <w:tcW w:w="8940" w:type="dxa"/>
            <w:gridSpan w:val="8"/>
            <w:vAlign w:val="center"/>
          </w:tcPr>
          <w:p w14:paraId="3B033B51" w14:textId="77777777" w:rsidR="004A70C9" w:rsidRPr="00835F44" w:rsidRDefault="004A70C9" w:rsidP="00371B03">
            <w:pPr>
              <w:pStyle w:val="TAN"/>
              <w:keepNext w:val="0"/>
            </w:pPr>
            <w:r w:rsidRPr="00835F44">
              <w:t>NOTE 1:</w:t>
            </w:r>
            <w:r w:rsidRPr="00835F44">
              <w:tab/>
            </w:r>
            <w:proofErr w:type="spellStart"/>
            <w:r w:rsidRPr="00835F44">
              <w:t>F</w:t>
            </w:r>
            <w:r w:rsidRPr="00835F44">
              <w:rPr>
                <w:vertAlign w:val="subscript"/>
              </w:rPr>
              <w:t>DL_low</w:t>
            </w:r>
            <w:proofErr w:type="spellEnd"/>
            <w:r w:rsidRPr="00835F44">
              <w:t xml:space="preserve"> and </w:t>
            </w:r>
            <w:proofErr w:type="spellStart"/>
            <w:r w:rsidRPr="00835F44">
              <w:t>F</w:t>
            </w:r>
            <w:r w:rsidRPr="00835F44">
              <w:rPr>
                <w:vertAlign w:val="subscript"/>
              </w:rPr>
              <w:t>DL_high</w:t>
            </w:r>
            <w:proofErr w:type="spellEnd"/>
            <w:r w:rsidRPr="00835F44">
              <w:rPr>
                <w:vertAlign w:val="subscript"/>
              </w:rPr>
              <w:t xml:space="preserve"> </w:t>
            </w:r>
            <w:r w:rsidRPr="00835F44">
              <w:t>refer to each frequency band specified in Table 5.2-1 in TS 38.101-1 or Table 5.5-1 in TS 36.101</w:t>
            </w:r>
          </w:p>
          <w:p w14:paraId="06076201" w14:textId="77777777" w:rsidR="004A70C9" w:rsidRPr="00835F44" w:rsidRDefault="004A70C9" w:rsidP="00371B03">
            <w:pPr>
              <w:pStyle w:val="TAN"/>
              <w:keepNext w:val="0"/>
            </w:pPr>
            <w:r w:rsidRPr="00835F44">
              <w:t>NOTE 2:</w:t>
            </w:r>
            <w:r w:rsidRPr="00835F4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835F44">
              <w:rPr>
                <w:vertAlign w:val="subscript"/>
              </w:rPr>
              <w:t>CRB</w:t>
            </w:r>
            <w:r w:rsidRPr="00835F44">
              <w:t xml:space="preserve"> x </w:t>
            </w:r>
            <w:proofErr w:type="spellStart"/>
            <w:r w:rsidRPr="00835F44">
              <w:t>RB</w:t>
            </w:r>
            <w:r w:rsidRPr="00835F44">
              <w:rPr>
                <w:vertAlign w:val="subscript"/>
              </w:rPr>
              <w:t>size</w:t>
            </w:r>
            <w:proofErr w:type="spellEnd"/>
            <w:r w:rsidRPr="00835F44">
              <w:t xml:space="preserve"> kHz), where N is 2, 3, 4, 5 for the 2nd, 3rd, 4th or 5th harmonic respectively. The exception is allowed if the measurement bandwidth (MBW) totally or partially overlaps the overall exception interval.</w:t>
            </w:r>
          </w:p>
          <w:p w14:paraId="64477017" w14:textId="77777777" w:rsidR="004A70C9" w:rsidRPr="00835F44" w:rsidRDefault="004A70C9" w:rsidP="00371B03">
            <w:pPr>
              <w:pStyle w:val="TAN"/>
              <w:keepNext w:val="0"/>
            </w:pPr>
            <w:r w:rsidRPr="00835F44">
              <w:t>NOTE 3:</w:t>
            </w:r>
            <w:r w:rsidRPr="00835F44">
              <w:tab/>
              <w:t xml:space="preserve">15 kHz SCS is assumed when RB is mentioned in the note when channel bandwidth is less than or equal to 50MHz, lowest SCS is assumed when channel bandwidth is larger than 50 </w:t>
            </w:r>
            <w:proofErr w:type="spellStart"/>
            <w:r w:rsidRPr="00835F44">
              <w:t>MHz.</w:t>
            </w:r>
            <w:proofErr w:type="spellEnd"/>
            <w:r w:rsidRPr="00835F44">
              <w:t xml:space="preserve"> The transmission bandwidth in terms of RB position and range is not limited to 15 kHz SCS and shall scale with SCS accordingly.</w:t>
            </w:r>
          </w:p>
          <w:p w14:paraId="23A4173F" w14:textId="77777777" w:rsidR="004A70C9" w:rsidRPr="00835F44" w:rsidRDefault="004A70C9" w:rsidP="00371B03">
            <w:pPr>
              <w:pStyle w:val="TAN"/>
              <w:keepNext w:val="0"/>
            </w:pPr>
            <w:r w:rsidRPr="00835F44">
              <w:t>NOTE 4:</w:t>
            </w:r>
            <w:r w:rsidRPr="00835F44">
              <w:tab/>
              <w:t>Void</w:t>
            </w:r>
          </w:p>
          <w:p w14:paraId="691C8D26" w14:textId="77777777" w:rsidR="004A70C9" w:rsidRPr="00835F44" w:rsidRDefault="004A70C9" w:rsidP="00371B03">
            <w:pPr>
              <w:pStyle w:val="TAN"/>
              <w:keepNext w:val="0"/>
            </w:pPr>
            <w:r w:rsidRPr="00835F44">
              <w:t>NOTE 5:</w:t>
            </w:r>
            <w:r w:rsidRPr="00835F44">
              <w:tab/>
              <w:t>For non-synchronised TDD operation to meet these requirements some restriction will be needed for either the operating band or protected band</w:t>
            </w:r>
          </w:p>
          <w:p w14:paraId="075FCCAA" w14:textId="77777777" w:rsidR="004A70C9" w:rsidRPr="00835F44" w:rsidRDefault="004A70C9" w:rsidP="00371B03">
            <w:pPr>
              <w:pStyle w:val="TAN"/>
              <w:keepNext w:val="0"/>
            </w:pPr>
            <w:r w:rsidRPr="00835F44">
              <w:t>NOTE 6:</w:t>
            </w:r>
            <w:r w:rsidRPr="00835F44">
              <w:tab/>
              <w:t>N/A</w:t>
            </w:r>
          </w:p>
          <w:p w14:paraId="013B51C8" w14:textId="77777777" w:rsidR="004A70C9" w:rsidRPr="00835F44" w:rsidRDefault="004A70C9" w:rsidP="00371B03">
            <w:pPr>
              <w:pStyle w:val="TAN"/>
              <w:keepNext w:val="0"/>
            </w:pPr>
            <w:r w:rsidRPr="00835F44">
              <w:t>NOTE 7:</w:t>
            </w:r>
            <w:r w:rsidRPr="00835F44">
              <w:tab/>
              <w:t>Void</w:t>
            </w:r>
          </w:p>
          <w:p w14:paraId="5BBD05B9" w14:textId="77777777" w:rsidR="004A70C9" w:rsidRPr="00835F44" w:rsidRDefault="004A70C9" w:rsidP="00371B03">
            <w:pPr>
              <w:pStyle w:val="TAN"/>
              <w:keepNext w:val="0"/>
            </w:pPr>
            <w:r w:rsidRPr="00835F44">
              <w:t>NOTE 8:</w:t>
            </w:r>
            <w:r w:rsidRPr="00835F44">
              <w:tab/>
              <w:t xml:space="preserve">Applicable when co-existence with PHS system operating in 1884.5 - 1915.7 </w:t>
            </w:r>
            <w:proofErr w:type="spellStart"/>
            <w:r w:rsidRPr="00835F44">
              <w:t>MHz.</w:t>
            </w:r>
            <w:proofErr w:type="spellEnd"/>
          </w:p>
          <w:p w14:paraId="7D918084" w14:textId="77777777" w:rsidR="004A70C9" w:rsidRPr="00DF32A2" w:rsidRDefault="004A70C9" w:rsidP="00371B03">
            <w:pPr>
              <w:pStyle w:val="TAN"/>
              <w:keepNext w:val="0"/>
              <w:rPr>
                <w:lang w:val="fr-FR"/>
              </w:rPr>
            </w:pPr>
            <w:r w:rsidRPr="00DF32A2">
              <w:rPr>
                <w:lang w:val="fr-FR"/>
              </w:rPr>
              <w:t>NOTE 9:</w:t>
            </w:r>
            <w:r w:rsidRPr="00DF32A2">
              <w:rPr>
                <w:lang w:val="fr-FR"/>
              </w:rPr>
              <w:tab/>
              <w:t>Void</w:t>
            </w:r>
          </w:p>
          <w:p w14:paraId="51FC4C5A" w14:textId="77777777" w:rsidR="004A70C9" w:rsidRPr="00DF32A2" w:rsidRDefault="004A70C9" w:rsidP="00371B03">
            <w:pPr>
              <w:pStyle w:val="TAN"/>
              <w:keepNext w:val="0"/>
              <w:rPr>
                <w:lang w:val="fr-FR"/>
              </w:rPr>
            </w:pPr>
            <w:r w:rsidRPr="00DF32A2">
              <w:rPr>
                <w:lang w:val="fr-FR"/>
              </w:rPr>
              <w:t>NOTE 10:</w:t>
            </w:r>
            <w:r w:rsidRPr="00DF32A2">
              <w:rPr>
                <w:lang w:val="fr-FR"/>
              </w:rPr>
              <w:tab/>
              <w:t>Void</w:t>
            </w:r>
          </w:p>
          <w:p w14:paraId="5709F109" w14:textId="77777777" w:rsidR="004A70C9" w:rsidRPr="00DF32A2" w:rsidRDefault="004A70C9" w:rsidP="00371B03">
            <w:pPr>
              <w:pStyle w:val="TAN"/>
              <w:keepNext w:val="0"/>
              <w:rPr>
                <w:lang w:val="fr-FR"/>
              </w:rPr>
            </w:pPr>
            <w:r w:rsidRPr="00DF32A2">
              <w:rPr>
                <w:lang w:val="fr-FR"/>
              </w:rPr>
              <w:t>NOTE 11:</w:t>
            </w:r>
            <w:r w:rsidRPr="00DF32A2">
              <w:rPr>
                <w:lang w:val="fr-FR"/>
              </w:rPr>
              <w:tab/>
              <w:t>Void</w:t>
            </w:r>
          </w:p>
          <w:p w14:paraId="3370C607" w14:textId="77777777" w:rsidR="004A70C9" w:rsidRPr="00DF32A2" w:rsidRDefault="004A70C9" w:rsidP="00371B03">
            <w:pPr>
              <w:pStyle w:val="TAN"/>
              <w:keepNext w:val="0"/>
              <w:rPr>
                <w:lang w:val="fr-FR"/>
              </w:rPr>
            </w:pPr>
            <w:r w:rsidRPr="00DF32A2">
              <w:rPr>
                <w:lang w:val="fr-FR"/>
              </w:rPr>
              <w:t>NOTE 12:</w:t>
            </w:r>
            <w:r w:rsidRPr="00DF32A2">
              <w:rPr>
                <w:lang w:val="fr-FR"/>
              </w:rPr>
              <w:tab/>
              <w:t>Void</w:t>
            </w:r>
          </w:p>
          <w:p w14:paraId="0869D9A1" w14:textId="77777777" w:rsidR="004A70C9" w:rsidRPr="00DF32A2" w:rsidRDefault="004A70C9" w:rsidP="00371B03">
            <w:pPr>
              <w:pStyle w:val="TAN"/>
              <w:keepNext w:val="0"/>
              <w:rPr>
                <w:lang w:val="fr-FR"/>
              </w:rPr>
            </w:pPr>
            <w:r w:rsidRPr="00DF32A2">
              <w:rPr>
                <w:lang w:val="fr-FR"/>
              </w:rPr>
              <w:t>NOTE 13:</w:t>
            </w:r>
            <w:r w:rsidRPr="00DF32A2">
              <w:rPr>
                <w:lang w:val="fr-FR"/>
              </w:rPr>
              <w:tab/>
              <w:t>Void</w:t>
            </w:r>
          </w:p>
          <w:p w14:paraId="5FCEBC38" w14:textId="77777777" w:rsidR="004A70C9" w:rsidRPr="00DF32A2" w:rsidRDefault="004A70C9" w:rsidP="00371B03">
            <w:pPr>
              <w:pStyle w:val="TAN"/>
              <w:keepNext w:val="0"/>
              <w:rPr>
                <w:lang w:val="fr-FR"/>
              </w:rPr>
            </w:pPr>
            <w:r w:rsidRPr="00DF32A2">
              <w:rPr>
                <w:lang w:val="fr-FR"/>
              </w:rPr>
              <w:t>NOTE 14:</w:t>
            </w:r>
            <w:r w:rsidRPr="00DF32A2">
              <w:rPr>
                <w:lang w:val="fr-FR"/>
              </w:rPr>
              <w:tab/>
              <w:t>Void</w:t>
            </w:r>
          </w:p>
          <w:p w14:paraId="19179C2B" w14:textId="77777777" w:rsidR="004A70C9" w:rsidRPr="00835F44" w:rsidRDefault="004A70C9" w:rsidP="00371B03">
            <w:pPr>
              <w:pStyle w:val="TAN"/>
              <w:keepNext w:val="0"/>
            </w:pPr>
            <w:r w:rsidRPr="00835F44">
              <w:t>NOTE 15:</w:t>
            </w:r>
            <w:r w:rsidRPr="00835F44">
              <w:tab/>
              <w:t>These requirements also apply for the frequency ranges that are less than F</w:t>
            </w:r>
            <w:r w:rsidRPr="00835F44">
              <w:rPr>
                <w:vertAlign w:val="subscript"/>
              </w:rPr>
              <w:t>OOB</w:t>
            </w:r>
            <w:r w:rsidRPr="00835F44">
              <w:t xml:space="preserve"> (MHz) in Table 6.5.3.1-1 from the edge of the channel bandwidth.</w:t>
            </w:r>
          </w:p>
          <w:p w14:paraId="39CEDFB5" w14:textId="77777777" w:rsidR="004A70C9" w:rsidRPr="00DF32A2" w:rsidRDefault="004A70C9" w:rsidP="00371B03">
            <w:pPr>
              <w:pStyle w:val="TAN"/>
              <w:keepNext w:val="0"/>
              <w:rPr>
                <w:lang w:val="fr-FR"/>
              </w:rPr>
            </w:pPr>
            <w:r w:rsidRPr="00DF32A2">
              <w:rPr>
                <w:lang w:val="fr-FR"/>
              </w:rPr>
              <w:t>NOTE 16:</w:t>
            </w:r>
            <w:r w:rsidRPr="00DF32A2">
              <w:rPr>
                <w:lang w:val="fr-FR"/>
              </w:rPr>
              <w:tab/>
              <w:t>Void</w:t>
            </w:r>
          </w:p>
          <w:p w14:paraId="50690489" w14:textId="77777777" w:rsidR="004A70C9" w:rsidRPr="00DF32A2" w:rsidRDefault="004A70C9" w:rsidP="00371B03">
            <w:pPr>
              <w:pStyle w:val="TAN"/>
              <w:keepNext w:val="0"/>
              <w:rPr>
                <w:lang w:val="fr-FR"/>
              </w:rPr>
            </w:pPr>
            <w:r w:rsidRPr="00DF32A2">
              <w:rPr>
                <w:lang w:val="fr-FR"/>
              </w:rPr>
              <w:t>NOTE 17:</w:t>
            </w:r>
            <w:r w:rsidRPr="00DF32A2">
              <w:rPr>
                <w:lang w:val="fr-FR"/>
              </w:rPr>
              <w:tab/>
              <w:t>Void</w:t>
            </w:r>
          </w:p>
          <w:p w14:paraId="67DFD72E" w14:textId="77777777" w:rsidR="004A70C9" w:rsidRPr="00DF32A2" w:rsidRDefault="004A70C9" w:rsidP="00371B03">
            <w:pPr>
              <w:pStyle w:val="TAN"/>
              <w:keepNext w:val="0"/>
              <w:rPr>
                <w:lang w:val="fr-FR"/>
              </w:rPr>
            </w:pPr>
            <w:r w:rsidRPr="00DF32A2">
              <w:rPr>
                <w:lang w:val="fr-FR"/>
              </w:rPr>
              <w:t>NOTE 18:</w:t>
            </w:r>
            <w:r w:rsidRPr="00DF32A2">
              <w:rPr>
                <w:lang w:val="fr-FR"/>
              </w:rPr>
              <w:tab/>
              <w:t>Void</w:t>
            </w:r>
          </w:p>
          <w:p w14:paraId="114EF0A2" w14:textId="77777777" w:rsidR="004A70C9" w:rsidRPr="00835F44" w:rsidRDefault="004A70C9" w:rsidP="00371B03">
            <w:pPr>
              <w:pStyle w:val="TAN"/>
              <w:keepNext w:val="0"/>
            </w:pPr>
            <w:r w:rsidRPr="00835F44">
              <w:t>NOTE 19:</w:t>
            </w:r>
            <w:r w:rsidRPr="00835F44">
              <w:tab/>
              <w:t xml:space="preserve">Applicable when the assigned NR carrier is confined within 718 MHz and 748 MHz and when the channel bandwidth used is 5 or 10 </w:t>
            </w:r>
            <w:proofErr w:type="spellStart"/>
            <w:r w:rsidRPr="00835F44">
              <w:t>MHz.</w:t>
            </w:r>
            <w:proofErr w:type="spellEnd"/>
          </w:p>
          <w:p w14:paraId="1C722011" w14:textId="77777777" w:rsidR="004A70C9" w:rsidRPr="00835F44" w:rsidRDefault="004A70C9" w:rsidP="00371B03">
            <w:pPr>
              <w:pStyle w:val="TAN"/>
              <w:keepNext w:val="0"/>
            </w:pPr>
            <w:r w:rsidRPr="00835F44">
              <w:t>NOTE 20:</w:t>
            </w:r>
            <w:r w:rsidRPr="00835F44">
              <w:tab/>
              <w:t>Void</w:t>
            </w:r>
          </w:p>
          <w:p w14:paraId="6144DBE7" w14:textId="77777777" w:rsidR="004A70C9" w:rsidRPr="00835F44" w:rsidRDefault="004A70C9" w:rsidP="00371B03">
            <w:pPr>
              <w:pStyle w:val="TAN"/>
              <w:keepNext w:val="0"/>
            </w:pPr>
            <w:r w:rsidRPr="00835F44">
              <w:t>NOTE 21:</w:t>
            </w:r>
            <w:r w:rsidRPr="00835F4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29B521CF" w14:textId="77777777" w:rsidR="004A70C9" w:rsidRPr="00835F44" w:rsidRDefault="004A70C9" w:rsidP="00371B03">
            <w:pPr>
              <w:pStyle w:val="TAN"/>
              <w:keepNext w:val="0"/>
            </w:pPr>
            <w:r w:rsidRPr="00835F44">
              <w:t>NOTE 22:</w:t>
            </w:r>
            <w:r w:rsidRPr="00835F44">
              <w:tab/>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p>
          <w:p w14:paraId="24DEC377" w14:textId="77777777" w:rsidR="004A70C9" w:rsidRPr="00835F44" w:rsidRDefault="004A70C9" w:rsidP="00371B03">
            <w:pPr>
              <w:pStyle w:val="TAN"/>
              <w:keepNext w:val="0"/>
            </w:pPr>
            <w:r w:rsidRPr="00835F44">
              <w:t>NOTE 23:</w:t>
            </w:r>
            <w:r w:rsidRPr="00835F44">
              <w:tab/>
              <w:t>Void</w:t>
            </w:r>
          </w:p>
          <w:p w14:paraId="10FD67BA" w14:textId="77777777" w:rsidR="004A70C9" w:rsidRPr="00835F44" w:rsidRDefault="004A70C9" w:rsidP="00371B03">
            <w:pPr>
              <w:pStyle w:val="TAN"/>
              <w:keepNext w:val="0"/>
            </w:pPr>
            <w:r w:rsidRPr="00835F44">
              <w:t>NOTE 24:</w:t>
            </w:r>
            <w:r w:rsidRPr="00835F44">
              <w:tab/>
              <w:t>As exceptions, measurements with a level up to the applicable requirement of -38 dBm/MHz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14:paraId="64810696" w14:textId="77777777" w:rsidR="004A70C9" w:rsidRPr="00835F44" w:rsidRDefault="004A70C9" w:rsidP="00371B03">
            <w:pPr>
              <w:pStyle w:val="TAN"/>
              <w:keepNext w:val="0"/>
            </w:pPr>
            <w:r w:rsidRPr="00835F44">
              <w:t>NOTE 25:</w:t>
            </w:r>
            <w:r w:rsidRPr="00835F44">
              <w:tab/>
              <w:t>As exceptions, measurements with a level up to the applicable requirement of -36 dBm/MHz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14:paraId="44E6954A" w14:textId="77777777" w:rsidR="004A70C9" w:rsidRPr="00835F44" w:rsidRDefault="004A70C9" w:rsidP="00371B03">
            <w:pPr>
              <w:pStyle w:val="TAN"/>
              <w:keepNext w:val="0"/>
            </w:pPr>
            <w:r w:rsidRPr="00835F44">
              <w:t>NOTE 26: For these adjacent bands, the emission limit could imply risk of harmful interference to UE(s) operating in the protected operating band.</w:t>
            </w:r>
          </w:p>
          <w:p w14:paraId="5CFA07D4" w14:textId="77777777" w:rsidR="004A70C9" w:rsidRPr="00835F44" w:rsidRDefault="004A70C9" w:rsidP="00371B03">
            <w:pPr>
              <w:pStyle w:val="TAN"/>
              <w:keepNext w:val="0"/>
            </w:pPr>
            <w:r w:rsidRPr="00835F44">
              <w:lastRenderedPageBreak/>
              <w:t>NOTE 27:</w:t>
            </w:r>
            <w:r w:rsidRPr="00835F4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7F0B48F2" w14:textId="77777777" w:rsidR="004A70C9" w:rsidRPr="00DF32A2" w:rsidRDefault="004A70C9" w:rsidP="00371B03">
            <w:pPr>
              <w:pStyle w:val="TAN"/>
              <w:keepNext w:val="0"/>
              <w:rPr>
                <w:lang w:val="fr-FR"/>
              </w:rPr>
            </w:pPr>
            <w:r w:rsidRPr="00DF32A2">
              <w:rPr>
                <w:lang w:val="fr-FR"/>
              </w:rPr>
              <w:t>NOTE 28:</w:t>
            </w:r>
            <w:r w:rsidRPr="00DF32A2">
              <w:rPr>
                <w:lang w:val="fr-FR"/>
              </w:rPr>
              <w:tab/>
              <w:t>Void</w:t>
            </w:r>
          </w:p>
          <w:p w14:paraId="6EFA728F" w14:textId="77777777" w:rsidR="004A70C9" w:rsidRPr="00DF32A2" w:rsidRDefault="004A70C9" w:rsidP="00371B03">
            <w:pPr>
              <w:pStyle w:val="TAN"/>
              <w:keepNext w:val="0"/>
              <w:rPr>
                <w:lang w:val="fr-FR"/>
              </w:rPr>
            </w:pPr>
            <w:r w:rsidRPr="00DF32A2">
              <w:rPr>
                <w:lang w:val="fr-FR"/>
              </w:rPr>
              <w:t>NOTE 29:</w:t>
            </w:r>
            <w:r w:rsidRPr="00DF32A2">
              <w:rPr>
                <w:lang w:val="fr-FR"/>
              </w:rPr>
              <w:tab/>
              <w:t>Void</w:t>
            </w:r>
          </w:p>
          <w:p w14:paraId="1909C187" w14:textId="77777777" w:rsidR="004A70C9" w:rsidRPr="00DF32A2" w:rsidRDefault="004A70C9" w:rsidP="00371B03">
            <w:pPr>
              <w:pStyle w:val="TAN"/>
              <w:keepNext w:val="0"/>
              <w:rPr>
                <w:lang w:val="fr-FR"/>
              </w:rPr>
            </w:pPr>
            <w:r w:rsidRPr="00DF32A2">
              <w:rPr>
                <w:lang w:val="fr-FR"/>
              </w:rPr>
              <w:t>NOTE 30:</w:t>
            </w:r>
            <w:r w:rsidRPr="00DF32A2">
              <w:rPr>
                <w:lang w:val="fr-FR"/>
              </w:rPr>
              <w:tab/>
              <w:t>Void</w:t>
            </w:r>
          </w:p>
          <w:p w14:paraId="265208F9" w14:textId="77777777" w:rsidR="004A70C9" w:rsidRPr="00835F44" w:rsidRDefault="004A70C9" w:rsidP="00371B03">
            <w:pPr>
              <w:pStyle w:val="TAN"/>
              <w:keepNext w:val="0"/>
            </w:pPr>
            <w:r w:rsidRPr="00835F44">
              <w:t>NOTE 31:</w:t>
            </w:r>
            <w:r w:rsidRPr="00835F44">
              <w:tab/>
              <w:t>Void</w:t>
            </w:r>
          </w:p>
          <w:p w14:paraId="342F0363" w14:textId="77777777" w:rsidR="004A70C9" w:rsidRPr="00835F44" w:rsidRDefault="004A70C9" w:rsidP="00371B03">
            <w:pPr>
              <w:pStyle w:val="TAN"/>
              <w:keepNext w:val="0"/>
            </w:pPr>
            <w:r w:rsidRPr="00835F44">
              <w:t>NOTE 32:</w:t>
            </w:r>
            <w:r w:rsidRPr="00835F44">
              <w:tab/>
              <w:t>Void</w:t>
            </w:r>
          </w:p>
          <w:p w14:paraId="0AA1B905" w14:textId="77777777" w:rsidR="004A70C9" w:rsidRPr="00835F44" w:rsidRDefault="004A70C9" w:rsidP="00371B03">
            <w:pPr>
              <w:pStyle w:val="TAN"/>
              <w:keepNext w:val="0"/>
            </w:pPr>
            <w:r w:rsidRPr="00835F44">
              <w:t>NOTE 33:</w:t>
            </w:r>
            <w:r w:rsidRPr="00835F44">
              <w:tab/>
              <w:t xml:space="preserve">This requirement is only applicable for carriers with bandwidth up to 20MHz and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rsidRPr="00835F44">
              <w:t>center</w:t>
            </w:r>
            <w:proofErr w:type="spellEnd"/>
            <w:r w:rsidRPr="00835F44">
              <w:t xml:space="preserve"> frequency is within the range 1892.5 - 1894.5 MHz and for carriers of 20 MHz bandwidth when carrier </w:t>
            </w:r>
            <w:proofErr w:type="spellStart"/>
            <w:r w:rsidRPr="00835F44">
              <w:t>center</w:t>
            </w:r>
            <w:proofErr w:type="spellEnd"/>
            <w:r w:rsidRPr="00835F44">
              <w:t xml:space="preserve"> frequency is within the range 1895 - 1903 </w:t>
            </w:r>
            <w:proofErr w:type="spellStart"/>
            <w:r w:rsidRPr="00835F44">
              <w:t>MHz.</w:t>
            </w:r>
            <w:proofErr w:type="spellEnd"/>
            <w:r w:rsidRPr="00835F44">
              <w:t xml:space="preserve"> </w:t>
            </w:r>
          </w:p>
          <w:p w14:paraId="7943B64D" w14:textId="77777777" w:rsidR="004A70C9" w:rsidRPr="00835F44" w:rsidRDefault="004A70C9" w:rsidP="00371B03">
            <w:pPr>
              <w:pStyle w:val="TAN"/>
              <w:keepNext w:val="0"/>
            </w:pPr>
            <w:r w:rsidRPr="00835F44">
              <w:t>NOTE 34:</w:t>
            </w:r>
            <w:r w:rsidRPr="00835F44">
              <w:tab/>
              <w:t xml:space="preserve">This requirement is applicable for 5 and 10 MHz NR channel bandwidth allocated within 718-728 </w:t>
            </w:r>
            <w:proofErr w:type="spellStart"/>
            <w:r w:rsidRPr="00835F44">
              <w:t>MHz.</w:t>
            </w:r>
            <w:proofErr w:type="spellEnd"/>
            <w:r w:rsidRPr="00835F44">
              <w:t xml:space="preserve"> For carriers of 10 MHz bandwidth, this requirement applies for an uplink transmission bandwidth less than or equal to 30 RB with </w:t>
            </w:r>
            <w:proofErr w:type="spellStart"/>
            <w:r w:rsidRPr="00835F44">
              <w:t>RB</w:t>
            </w:r>
            <w:r w:rsidRPr="00835F44">
              <w:rPr>
                <w:vertAlign w:val="subscript"/>
              </w:rPr>
              <w:t>start</w:t>
            </w:r>
            <w:proofErr w:type="spellEnd"/>
            <w:r w:rsidRPr="00835F44">
              <w:t xml:space="preserve"> &gt; 1 and </w:t>
            </w:r>
            <w:proofErr w:type="spellStart"/>
            <w:r w:rsidRPr="00835F44">
              <w:t>RB</w:t>
            </w:r>
            <w:r w:rsidRPr="00835F44">
              <w:rPr>
                <w:vertAlign w:val="subscript"/>
              </w:rPr>
              <w:t>start</w:t>
            </w:r>
            <w:proofErr w:type="spellEnd"/>
            <w:r w:rsidRPr="00835F44">
              <w:t xml:space="preserve"> &lt; 48.</w:t>
            </w:r>
          </w:p>
          <w:p w14:paraId="35B59EBC" w14:textId="77777777" w:rsidR="004A70C9" w:rsidRPr="00835F44" w:rsidRDefault="004A70C9" w:rsidP="00371B03">
            <w:pPr>
              <w:pStyle w:val="TAN"/>
              <w:keepNext w:val="0"/>
            </w:pPr>
            <w:r w:rsidRPr="00835F44">
              <w:t>NOTE 35:</w:t>
            </w:r>
            <w:r w:rsidRPr="00835F44">
              <w:tab/>
              <w:t>This requirement is applicable in the case of a 10 MHz NR carrier confined within 703 MHz and 733 MHz, otherwise the requirement of -25 dBm with a measurement bandwidth of 8 MHz applies.</w:t>
            </w:r>
          </w:p>
          <w:p w14:paraId="13976864" w14:textId="77777777" w:rsidR="004A70C9" w:rsidRPr="00DF32A2" w:rsidRDefault="004A70C9" w:rsidP="00371B03">
            <w:pPr>
              <w:pStyle w:val="TAN"/>
              <w:keepNext w:val="0"/>
              <w:rPr>
                <w:lang w:val="fr-FR"/>
              </w:rPr>
            </w:pPr>
            <w:r w:rsidRPr="00DF32A2">
              <w:rPr>
                <w:lang w:val="fr-FR"/>
              </w:rPr>
              <w:t>NOTE 36:</w:t>
            </w:r>
            <w:r w:rsidRPr="00DF32A2">
              <w:rPr>
                <w:lang w:val="fr-FR"/>
              </w:rPr>
              <w:tab/>
              <w:t>Void</w:t>
            </w:r>
          </w:p>
          <w:p w14:paraId="328C92DB" w14:textId="77777777" w:rsidR="004A70C9" w:rsidRPr="00DF32A2" w:rsidRDefault="004A70C9" w:rsidP="00371B03">
            <w:pPr>
              <w:pStyle w:val="TAN"/>
              <w:keepNext w:val="0"/>
              <w:rPr>
                <w:lang w:val="fr-FR"/>
              </w:rPr>
            </w:pPr>
            <w:r w:rsidRPr="00DF32A2">
              <w:rPr>
                <w:lang w:val="fr-FR"/>
              </w:rPr>
              <w:t>NOTE 37:</w:t>
            </w:r>
            <w:r w:rsidRPr="00DF32A2">
              <w:rPr>
                <w:lang w:val="fr-FR"/>
              </w:rPr>
              <w:tab/>
              <w:t>Void</w:t>
            </w:r>
          </w:p>
          <w:p w14:paraId="55EA9CD2" w14:textId="77777777" w:rsidR="004A70C9" w:rsidRPr="00DF32A2" w:rsidRDefault="004A70C9" w:rsidP="00371B03">
            <w:pPr>
              <w:pStyle w:val="TAN"/>
              <w:keepNext w:val="0"/>
              <w:rPr>
                <w:lang w:val="fr-FR"/>
              </w:rPr>
            </w:pPr>
            <w:r w:rsidRPr="00DF32A2">
              <w:rPr>
                <w:lang w:val="fr-FR"/>
              </w:rPr>
              <w:t>NOTE 38:</w:t>
            </w:r>
            <w:r w:rsidRPr="00DF32A2">
              <w:rPr>
                <w:lang w:val="fr-FR"/>
              </w:rPr>
              <w:tab/>
              <w:t>Void</w:t>
            </w:r>
          </w:p>
          <w:p w14:paraId="248F0626" w14:textId="77777777" w:rsidR="004A70C9" w:rsidRPr="00835F44" w:rsidRDefault="004A70C9" w:rsidP="00371B03">
            <w:pPr>
              <w:pStyle w:val="TAN"/>
              <w:keepNext w:val="0"/>
            </w:pPr>
            <w:r w:rsidRPr="00835F44">
              <w:t>NOTE 39:</w:t>
            </w:r>
            <w:r w:rsidRPr="00835F44">
              <w:tab/>
              <w:t>Void</w:t>
            </w:r>
          </w:p>
          <w:p w14:paraId="1DEB9BD3" w14:textId="77777777" w:rsidR="004A70C9" w:rsidRPr="00835F44" w:rsidRDefault="004A70C9" w:rsidP="00371B03">
            <w:pPr>
              <w:pStyle w:val="TAN"/>
              <w:keepNext w:val="0"/>
            </w:pPr>
            <w:r w:rsidRPr="00835F44">
              <w:t>NOTE 40: Void</w:t>
            </w:r>
          </w:p>
          <w:p w14:paraId="72C5B415" w14:textId="77777777" w:rsidR="004A70C9" w:rsidRPr="00835F44" w:rsidRDefault="004A70C9" w:rsidP="00371B03">
            <w:pPr>
              <w:pStyle w:val="TAN"/>
              <w:keepNext w:val="0"/>
            </w:pPr>
            <w:r w:rsidRPr="00835F44">
              <w:t>NOTE 41:</w:t>
            </w:r>
            <w:r w:rsidRPr="00835F4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r>
              <w:t xml:space="preserve"> </w:t>
            </w:r>
            <w:r w:rsidRPr="008860B6">
              <w:t>This requirement shall be verified with UE transmission power of 15 dBm.</w:t>
            </w:r>
          </w:p>
          <w:p w14:paraId="259A7FF1" w14:textId="77777777" w:rsidR="004A70C9" w:rsidRDefault="004A70C9" w:rsidP="00371B03">
            <w:pPr>
              <w:pStyle w:val="TAN"/>
              <w:keepNext w:val="0"/>
            </w:pPr>
            <w:r w:rsidRPr="00835F44">
              <w:t>NOTE 42:</w:t>
            </w:r>
            <w:r w:rsidRPr="00835F44">
              <w:tab/>
              <w:t xml:space="preserve">Applicable </w:t>
            </w:r>
            <w:r>
              <w:t xml:space="preserve">when upper edge of the assigned NR UL channel bandwidth frequency is more than 1460 MHz and less than or equal to 1470 MHz </w:t>
            </w:r>
            <w:r w:rsidRPr="00835F44">
              <w:t xml:space="preserve">for 5 MHz bandwidth, and when the upper edge of the assigned NR UL channel bandwidth frequency is </w:t>
            </w:r>
            <w:r>
              <w:t>more than 1460 MHz and</w:t>
            </w:r>
            <w:r w:rsidRPr="00835F44">
              <w:t xml:space="preserve"> less than or equal to 146</w:t>
            </w:r>
            <w:r>
              <w:t>5</w:t>
            </w:r>
            <w:r w:rsidRPr="00835F44">
              <w:t xml:space="preserve"> MHz for 10 MHz bandwidth.</w:t>
            </w:r>
          </w:p>
          <w:p w14:paraId="332B1333" w14:textId="77777777" w:rsidR="004A70C9" w:rsidRDefault="004A70C9" w:rsidP="00371B03">
            <w:pPr>
              <w:pStyle w:val="TAN"/>
              <w:keepNext w:val="0"/>
            </w:pPr>
            <w:r>
              <w:t>NOTE 43</w:t>
            </w:r>
            <w:r w:rsidRPr="00835F44">
              <w:t xml:space="preserve">: </w:t>
            </w:r>
            <w:r w:rsidRPr="00835F44">
              <w:tab/>
            </w:r>
            <w:r>
              <w:t>Void</w:t>
            </w:r>
          </w:p>
          <w:p w14:paraId="168C4C6B" w14:textId="77777777" w:rsidR="004A70C9" w:rsidRPr="00E00F16" w:rsidRDefault="004A70C9" w:rsidP="00371B03">
            <w:pPr>
              <w:pStyle w:val="TAN"/>
              <w:keepNext w:val="0"/>
            </w:pPr>
            <w:r>
              <w:t>NOTE 44</w:t>
            </w:r>
            <w:r w:rsidRPr="00835F44">
              <w:t xml:space="preserve">: </w:t>
            </w:r>
            <w:r w:rsidRPr="00835F44">
              <w:tab/>
            </w:r>
            <w:r>
              <w:t>Void</w:t>
            </w:r>
          </w:p>
          <w:p w14:paraId="1F5C63E3" w14:textId="77777777" w:rsidR="004A70C9" w:rsidRDefault="004A70C9" w:rsidP="00371B03">
            <w:pPr>
              <w:pStyle w:val="TAN"/>
              <w:keepNext w:val="0"/>
            </w:pPr>
            <w:r w:rsidRPr="00835F44">
              <w:t xml:space="preserve">NOTE </w:t>
            </w:r>
            <w:r>
              <w:t>45</w:t>
            </w:r>
            <w:r w:rsidRPr="00835F44">
              <w:t>:</w:t>
            </w:r>
            <w:r w:rsidRPr="00835F44">
              <w:tab/>
            </w:r>
            <w:r w:rsidRPr="004842D3">
              <w:t>Applicable when upper edge of the assigned NR UL channel bandwidth frequency is equal to or less than 1460</w:t>
            </w:r>
            <w:r>
              <w:t xml:space="preserve"> </w:t>
            </w:r>
            <w:proofErr w:type="spellStart"/>
            <w:r w:rsidRPr="004842D3">
              <w:t>MHz.</w:t>
            </w:r>
            <w:proofErr w:type="spellEnd"/>
          </w:p>
          <w:p w14:paraId="3670CC17" w14:textId="77777777" w:rsidR="004A70C9" w:rsidRPr="00835F44" w:rsidRDefault="004A70C9" w:rsidP="00371B03">
            <w:pPr>
              <w:pStyle w:val="TAN"/>
              <w:keepNext w:val="0"/>
            </w:pPr>
            <w:r w:rsidRPr="0045509C">
              <w:t xml:space="preserve">NOTE </w:t>
            </w:r>
            <w:r>
              <w:t>46</w:t>
            </w:r>
            <w:r w:rsidRPr="0045509C">
              <w:t>:</w:t>
            </w:r>
            <w:r w:rsidRPr="00835F44">
              <w:t xml:space="preserve"> </w:t>
            </w:r>
            <w:r w:rsidRPr="00835F44">
              <w:tab/>
            </w:r>
            <w:r w:rsidRPr="0045509C">
              <w:t xml:space="preserve">Applicable </w:t>
            </w:r>
            <w:r>
              <w:t xml:space="preserve">for 5 MHz bandwidth and </w:t>
            </w:r>
            <w:r w:rsidRPr="0045509C">
              <w:t xml:space="preserve">when the NR carrier is within 1447.9 – 1462.9 </w:t>
            </w:r>
            <w:proofErr w:type="spellStart"/>
            <w:r w:rsidRPr="0045509C">
              <w:t>MHz.</w:t>
            </w:r>
            <w:proofErr w:type="spellEnd"/>
          </w:p>
        </w:tc>
      </w:tr>
    </w:tbl>
    <w:p w14:paraId="1143BC91" w14:textId="77777777" w:rsidR="004A70C9" w:rsidRPr="00835F44" w:rsidRDefault="004A70C9" w:rsidP="004A70C9"/>
    <w:p w14:paraId="6EA5CD2E" w14:textId="77777777" w:rsidR="004A70C9" w:rsidRPr="00835F44" w:rsidRDefault="004A70C9" w:rsidP="004A70C9">
      <w:pPr>
        <w:pStyle w:val="NO"/>
      </w:pPr>
      <w:r w:rsidRPr="00835F44">
        <w:t>NOTE:</w:t>
      </w:r>
      <w:r w:rsidRPr="00835F44">
        <w:tab/>
        <w:t>To simplify Table 6.5.3.2-1, E-UTRA band numbers are listed for bands which are specified only for E-UTRA operation or both E-UTRA and NR operation. NR band numbers are listed for bands which are specified only for NR operation.</w:t>
      </w:r>
    </w:p>
    <w:p w14:paraId="69BD5AFD" w14:textId="77777777" w:rsidR="004A70C9" w:rsidRDefault="004A70C9" w:rsidP="004A70C9">
      <w:pPr>
        <w:rPr>
          <w:rFonts w:ascii="Arial" w:hAnsi="Arial"/>
          <w:noProof/>
          <w:color w:val="FF0000"/>
          <w:sz w:val="28"/>
          <w:szCs w:val="28"/>
          <w:lang w:eastAsia="ja-JP"/>
        </w:rPr>
      </w:pPr>
    </w:p>
    <w:p w14:paraId="205890BA" w14:textId="24D195A8" w:rsidR="004A70C9" w:rsidRDefault="004A70C9" w:rsidP="004A70C9">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17670CD3" w14:textId="6763B65E" w:rsidR="00B777C2" w:rsidRDefault="00B777C2" w:rsidP="004A70C9">
      <w:pPr>
        <w:rPr>
          <w:rFonts w:ascii="Arial" w:hAnsi="Arial"/>
          <w:noProof/>
          <w:color w:val="FF0000"/>
          <w:sz w:val="28"/>
          <w:szCs w:val="28"/>
          <w:lang w:eastAsia="ja-JP"/>
        </w:rPr>
      </w:pPr>
    </w:p>
    <w:p w14:paraId="3A2F2FD3" w14:textId="0243A92A" w:rsidR="00B777C2" w:rsidRDefault="00B777C2" w:rsidP="00B777C2">
      <w:pPr>
        <w:pStyle w:val="2"/>
        <w:rPr>
          <w:rFonts w:eastAsia="??"/>
          <w:color w:val="FF0000"/>
          <w:szCs w:val="32"/>
        </w:rPr>
      </w:pPr>
      <w:bookmarkStart w:id="242" w:name="_Toc21343031"/>
      <w:bookmarkStart w:id="243" w:name="_Toc29769992"/>
      <w:bookmarkStart w:id="244" w:name="_Toc29799491"/>
      <w:bookmarkStart w:id="245" w:name="_Toc37254715"/>
      <w:bookmarkStart w:id="246" w:name="_Toc37255358"/>
      <w:bookmarkStart w:id="247" w:name="_Toc45887383"/>
      <w:bookmarkStart w:id="248" w:name="_Toc53172120"/>
      <w:bookmarkStart w:id="249" w:name="_Toc61356885"/>
      <w:bookmarkStart w:id="250" w:name="_Toc67913754"/>
      <w:bookmarkStart w:id="251" w:name="_Toc75469570"/>
      <w:bookmarkStart w:id="252" w:name="_Toc76508060"/>
      <w:bookmarkStart w:id="253" w:name="_Toc83192961"/>
      <w:r>
        <w:rPr>
          <w:rFonts w:eastAsia="??"/>
          <w:color w:val="FF0000"/>
          <w:szCs w:val="32"/>
        </w:rPr>
        <w:t xml:space="preserve">&lt;&lt; </w:t>
      </w:r>
      <w:commentRangeStart w:id="254"/>
      <w:r>
        <w:rPr>
          <w:rFonts w:eastAsia="??"/>
          <w:color w:val="FF0000"/>
          <w:szCs w:val="32"/>
        </w:rPr>
        <w:t>Start of change</w:t>
      </w:r>
      <w:r w:rsidR="00E97259">
        <w:rPr>
          <w:rFonts w:eastAsia="??"/>
          <w:color w:val="FF0000"/>
          <w:szCs w:val="32"/>
        </w:rPr>
        <w:t xml:space="preserve"> 7</w:t>
      </w:r>
      <w:commentRangeEnd w:id="254"/>
      <w:r>
        <w:rPr>
          <w:rStyle w:val="af2"/>
          <w:rFonts w:ascii="Times New Roman" w:hAnsi="Times New Roman"/>
        </w:rPr>
        <w:commentReference w:id="254"/>
      </w:r>
      <w:r>
        <w:rPr>
          <w:rFonts w:eastAsia="??"/>
          <w:color w:val="FF0000"/>
          <w:szCs w:val="32"/>
        </w:rPr>
        <w:t>&gt;&gt;</w:t>
      </w:r>
    </w:p>
    <w:p w14:paraId="3726E0A0" w14:textId="77777777" w:rsidR="00B777C2" w:rsidRPr="00835F44" w:rsidRDefault="00B777C2" w:rsidP="00B777C2">
      <w:pPr>
        <w:pStyle w:val="5"/>
      </w:pPr>
      <w:r w:rsidRPr="00835F44">
        <w:t>6.5.3.3.6</w:t>
      </w:r>
      <w:r w:rsidRPr="00835F44">
        <w:tab/>
        <w:t xml:space="preserve">Requirement for network signalling value </w:t>
      </w:r>
      <w:r w:rsidRPr="00835F44">
        <w:rPr>
          <w:rFonts w:cs="v5.0.0"/>
        </w:rPr>
        <w:t>"</w:t>
      </w:r>
      <w:r w:rsidRPr="00835F44">
        <w:t>NS_37</w:t>
      </w:r>
      <w:r w:rsidRPr="00835F44">
        <w:rPr>
          <w:rFonts w:cs="v5.0.0"/>
        </w:rPr>
        <w:t>"</w:t>
      </w:r>
      <w:bookmarkEnd w:id="242"/>
      <w:bookmarkEnd w:id="243"/>
      <w:bookmarkEnd w:id="244"/>
      <w:bookmarkEnd w:id="245"/>
      <w:bookmarkEnd w:id="246"/>
      <w:bookmarkEnd w:id="247"/>
      <w:bookmarkEnd w:id="248"/>
      <w:bookmarkEnd w:id="249"/>
      <w:bookmarkEnd w:id="250"/>
      <w:bookmarkEnd w:id="251"/>
      <w:bookmarkEnd w:id="252"/>
      <w:bookmarkEnd w:id="253"/>
    </w:p>
    <w:p w14:paraId="69842919" w14:textId="77777777" w:rsidR="00B777C2" w:rsidRPr="00835F44" w:rsidRDefault="00B777C2" w:rsidP="00B777C2">
      <w:r w:rsidRPr="00835F44">
        <w:t xml:space="preserve">When </w:t>
      </w:r>
      <w:r w:rsidRPr="00835F44">
        <w:rPr>
          <w:rFonts w:cs="v5.0.0"/>
        </w:rPr>
        <w:t>"</w:t>
      </w:r>
      <w:r w:rsidRPr="00835F44">
        <w:t>NS_37</w:t>
      </w:r>
      <w:r w:rsidRPr="00835F44">
        <w:rPr>
          <w:rFonts w:cs="v5.0.0"/>
        </w:rPr>
        <w:t>"</w:t>
      </w:r>
      <w:r w:rsidRPr="00835F44">
        <w:t xml:space="preserve"> is indicated in the cell, the power of any UE emission shall not exceed the levels specified in Table 6.5.3.3.6-1. This requirement also applies for the frequency ranges that are less than F</w:t>
      </w:r>
      <w:r w:rsidRPr="00835F44">
        <w:rPr>
          <w:vertAlign w:val="subscript"/>
        </w:rPr>
        <w:t>OOB</w:t>
      </w:r>
      <w:r w:rsidRPr="00835F44">
        <w:t xml:space="preserve"> (MHz) in Table 6.5.3.1-1 from the edge of the channel bandwidth.</w:t>
      </w:r>
    </w:p>
    <w:p w14:paraId="0E298F28" w14:textId="77777777" w:rsidR="00B777C2" w:rsidRPr="00835F44" w:rsidRDefault="00B777C2" w:rsidP="00B777C2">
      <w:pPr>
        <w:pStyle w:val="TH"/>
      </w:pPr>
      <w:r w:rsidRPr="00835F44">
        <w:lastRenderedPageBreak/>
        <w:t xml:space="preserve">Table 6.5.3.3.6-1: Additional requirement for </w:t>
      </w:r>
      <w:r w:rsidRPr="00835F44">
        <w:rPr>
          <w:rFonts w:cs="v5.0.0"/>
        </w:rPr>
        <w:t>"</w:t>
      </w:r>
      <w:r w:rsidRPr="00835F44">
        <w:t>NS_37</w:t>
      </w:r>
      <w:r w:rsidRPr="00835F44">
        <w:rPr>
          <w:rFonts w:cs="v5.0.0"/>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5846"/>
        <w:gridCol w:w="1870"/>
      </w:tblGrid>
      <w:tr w:rsidR="00B777C2" w:rsidRPr="00835F44" w14:paraId="6ECD5EDC" w14:textId="77777777" w:rsidTr="00E97259">
        <w:trPr>
          <w:cantSplit/>
          <w:trHeight w:val="375"/>
          <w:jc w:val="center"/>
        </w:trPr>
        <w:tc>
          <w:tcPr>
            <w:tcW w:w="2146" w:type="dxa"/>
            <w:vMerge w:val="restart"/>
            <w:tcBorders>
              <w:top w:val="single" w:sz="4" w:space="0" w:color="auto"/>
              <w:left w:val="single" w:sz="4" w:space="0" w:color="auto"/>
              <w:bottom w:val="single" w:sz="4" w:space="0" w:color="auto"/>
              <w:right w:val="single" w:sz="4" w:space="0" w:color="auto"/>
            </w:tcBorders>
            <w:hideMark/>
          </w:tcPr>
          <w:p w14:paraId="6B65BAA9" w14:textId="77777777" w:rsidR="00B777C2" w:rsidRPr="00835F44" w:rsidRDefault="00B777C2" w:rsidP="00E97259">
            <w:pPr>
              <w:pStyle w:val="TAH"/>
              <w:rPr>
                <w:lang w:val="en-US"/>
              </w:rPr>
            </w:pPr>
            <w:r w:rsidRPr="00835F44">
              <w:rPr>
                <w:lang w:val="en-US"/>
              </w:rPr>
              <w:t>Frequency band</w:t>
            </w:r>
          </w:p>
          <w:p w14:paraId="38B6CA06" w14:textId="77777777" w:rsidR="00B777C2" w:rsidRPr="00835F44" w:rsidRDefault="00B777C2" w:rsidP="00E97259">
            <w:pPr>
              <w:pStyle w:val="TAH"/>
              <w:rPr>
                <w:lang w:val="en-US"/>
              </w:rPr>
            </w:pPr>
            <w:r w:rsidRPr="00835F44">
              <w:rPr>
                <w:lang w:val="en-US"/>
              </w:rPr>
              <w:t>(MHz)</w:t>
            </w:r>
          </w:p>
        </w:tc>
        <w:tc>
          <w:tcPr>
            <w:tcW w:w="5846" w:type="dxa"/>
            <w:tcBorders>
              <w:top w:val="single" w:sz="4" w:space="0" w:color="auto"/>
              <w:left w:val="single" w:sz="4" w:space="0" w:color="auto"/>
              <w:bottom w:val="single" w:sz="4" w:space="0" w:color="auto"/>
              <w:right w:val="single" w:sz="4" w:space="0" w:color="auto"/>
            </w:tcBorders>
            <w:hideMark/>
          </w:tcPr>
          <w:p w14:paraId="57711FEB" w14:textId="77777777" w:rsidR="00B777C2" w:rsidRPr="00835F44" w:rsidRDefault="00B777C2" w:rsidP="00E97259">
            <w:pPr>
              <w:pStyle w:val="TAH"/>
              <w:rPr>
                <w:lang w:val="en-US"/>
              </w:rPr>
            </w:pPr>
            <w:r w:rsidRPr="00835F44">
              <w:rPr>
                <w:lang w:val="en-US"/>
              </w:rPr>
              <w:t>Channel bandwidth (MHz)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hideMark/>
          </w:tcPr>
          <w:p w14:paraId="29E26F1C" w14:textId="77777777" w:rsidR="00B777C2" w:rsidRPr="00835F44" w:rsidRDefault="00B777C2" w:rsidP="00E97259">
            <w:pPr>
              <w:pStyle w:val="TAH"/>
              <w:rPr>
                <w:lang w:val="en-US"/>
              </w:rPr>
            </w:pPr>
            <w:r w:rsidRPr="00835F44">
              <w:rPr>
                <w:lang w:val="en-US"/>
              </w:rPr>
              <w:t>Measurement bandwidth</w:t>
            </w:r>
          </w:p>
        </w:tc>
      </w:tr>
      <w:tr w:rsidR="00B777C2" w:rsidRPr="00835F44" w14:paraId="53D76668" w14:textId="77777777" w:rsidTr="00E97259">
        <w:trPr>
          <w:cantSplit/>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D0805" w14:textId="77777777" w:rsidR="00B777C2" w:rsidRPr="00835F44" w:rsidRDefault="00B777C2" w:rsidP="00E97259">
            <w:pPr>
              <w:spacing w:after="0"/>
              <w:rPr>
                <w:rFonts w:ascii="Arial" w:hAnsi="Arial"/>
                <w:b/>
                <w:sz w:val="18"/>
                <w:lang w:val="en-US"/>
              </w:rPr>
            </w:pPr>
          </w:p>
        </w:tc>
        <w:tc>
          <w:tcPr>
            <w:tcW w:w="5846" w:type="dxa"/>
            <w:tcBorders>
              <w:top w:val="single" w:sz="4" w:space="0" w:color="auto"/>
              <w:left w:val="single" w:sz="4" w:space="0" w:color="auto"/>
              <w:bottom w:val="single" w:sz="4" w:space="0" w:color="auto"/>
              <w:right w:val="single" w:sz="4" w:space="0" w:color="auto"/>
            </w:tcBorders>
            <w:hideMark/>
          </w:tcPr>
          <w:p w14:paraId="09E98974" w14:textId="77777777" w:rsidR="00B777C2" w:rsidRPr="00835F44" w:rsidRDefault="00B777C2" w:rsidP="00E97259">
            <w:pPr>
              <w:pStyle w:val="TAH"/>
              <w:rPr>
                <w:rFonts w:cs="Arial"/>
                <w:szCs w:val="18"/>
                <w:lang w:val="en-US" w:eastAsia="ja-JP"/>
              </w:rPr>
            </w:pPr>
            <w:r w:rsidRPr="00835F44">
              <w:rPr>
                <w:lang w:val="en-US"/>
              </w:rPr>
              <w:t>5, 10, 15</w:t>
            </w:r>
            <w:del w:id="255" w:author="Huawei" w:date="2022-02-06T12:19:00Z">
              <w:r w:rsidRPr="00835F44" w:rsidDel="00C52DFB">
                <w:rPr>
                  <w:lang w:val="en-US"/>
                </w:rPr>
                <w:delText>,</w:delText>
              </w:r>
              <w:r w:rsidRPr="00835F44" w:rsidDel="00C52DFB">
                <w:rPr>
                  <w:rFonts w:cs="Arial"/>
                  <w:lang w:val="en-US"/>
                </w:rPr>
                <w:delText>20</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ACE40" w14:textId="77777777" w:rsidR="00B777C2" w:rsidRPr="00835F44" w:rsidRDefault="00B777C2" w:rsidP="00E97259">
            <w:pPr>
              <w:spacing w:after="0"/>
              <w:rPr>
                <w:rFonts w:ascii="Arial" w:hAnsi="Arial"/>
                <w:b/>
                <w:sz w:val="18"/>
                <w:lang w:val="en-US"/>
              </w:rPr>
            </w:pPr>
          </w:p>
        </w:tc>
      </w:tr>
      <w:tr w:rsidR="00B777C2" w:rsidRPr="00835F44" w14:paraId="19AF41B8" w14:textId="77777777" w:rsidTr="00E97259">
        <w:trPr>
          <w:jc w:val="center"/>
        </w:trPr>
        <w:tc>
          <w:tcPr>
            <w:tcW w:w="2146" w:type="dxa"/>
            <w:tcBorders>
              <w:top w:val="single" w:sz="4" w:space="0" w:color="auto"/>
              <w:left w:val="single" w:sz="4" w:space="0" w:color="auto"/>
              <w:bottom w:val="single" w:sz="4" w:space="0" w:color="auto"/>
              <w:right w:val="single" w:sz="4" w:space="0" w:color="auto"/>
            </w:tcBorders>
            <w:hideMark/>
          </w:tcPr>
          <w:p w14:paraId="098098F9" w14:textId="77777777" w:rsidR="00B777C2" w:rsidRPr="00835F44" w:rsidRDefault="00B777C2" w:rsidP="00E97259">
            <w:pPr>
              <w:pStyle w:val="TAC"/>
              <w:rPr>
                <w:rFonts w:cs="Arial"/>
                <w:lang w:val="en-US"/>
              </w:rPr>
            </w:pPr>
            <w:r w:rsidRPr="00835F44">
              <w:rPr>
                <w:rFonts w:cs="Arial"/>
                <w:lang w:val="en-US"/>
              </w:rPr>
              <w:t>1475.9 ≤ f ≤ 1510.9</w:t>
            </w:r>
          </w:p>
        </w:tc>
        <w:tc>
          <w:tcPr>
            <w:tcW w:w="5846" w:type="dxa"/>
            <w:tcBorders>
              <w:top w:val="single" w:sz="4" w:space="0" w:color="auto"/>
              <w:left w:val="single" w:sz="4" w:space="0" w:color="auto"/>
              <w:bottom w:val="single" w:sz="4" w:space="0" w:color="auto"/>
              <w:right w:val="single" w:sz="4" w:space="0" w:color="auto"/>
            </w:tcBorders>
            <w:hideMark/>
          </w:tcPr>
          <w:p w14:paraId="25793F3B" w14:textId="77777777" w:rsidR="00B777C2" w:rsidRPr="00835F44" w:rsidRDefault="00B777C2" w:rsidP="00E97259">
            <w:pPr>
              <w:pStyle w:val="TAC"/>
              <w:rPr>
                <w:rFonts w:cs="Arial"/>
                <w:lang w:val="en-US"/>
              </w:rPr>
            </w:pPr>
            <w:r w:rsidRPr="00835F44">
              <w:rPr>
                <w:rFonts w:cs="Arial"/>
                <w:lang w:val="en-US"/>
              </w:rPr>
              <w:t>-35</w:t>
            </w:r>
          </w:p>
        </w:tc>
        <w:tc>
          <w:tcPr>
            <w:tcW w:w="1870" w:type="dxa"/>
            <w:tcBorders>
              <w:top w:val="single" w:sz="4" w:space="0" w:color="auto"/>
              <w:left w:val="single" w:sz="4" w:space="0" w:color="auto"/>
              <w:bottom w:val="single" w:sz="4" w:space="0" w:color="auto"/>
              <w:right w:val="single" w:sz="4" w:space="0" w:color="auto"/>
            </w:tcBorders>
            <w:hideMark/>
          </w:tcPr>
          <w:p w14:paraId="377B8BCE" w14:textId="77777777" w:rsidR="00B777C2" w:rsidRPr="00835F44" w:rsidRDefault="00B777C2" w:rsidP="00E97259">
            <w:pPr>
              <w:pStyle w:val="TAC"/>
              <w:rPr>
                <w:rFonts w:cs="Arial"/>
                <w:lang w:val="en-US"/>
              </w:rPr>
            </w:pPr>
            <w:r w:rsidRPr="00835F44">
              <w:rPr>
                <w:rFonts w:cs="Arial"/>
                <w:lang w:val="en-US"/>
              </w:rPr>
              <w:t>1 MHz</w:t>
            </w:r>
          </w:p>
        </w:tc>
      </w:tr>
    </w:tbl>
    <w:p w14:paraId="00706A0F" w14:textId="77777777" w:rsidR="00B777C2" w:rsidRPr="00835F44" w:rsidRDefault="00B777C2" w:rsidP="00B777C2"/>
    <w:p w14:paraId="17ADDBC7" w14:textId="77777777" w:rsidR="00B777C2" w:rsidRDefault="00B777C2" w:rsidP="00B777C2">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77582B6E" w14:textId="77777777" w:rsidR="00B777C2" w:rsidRDefault="00B777C2" w:rsidP="004A70C9">
      <w:pPr>
        <w:rPr>
          <w:rFonts w:ascii="Arial" w:hAnsi="Arial"/>
          <w:noProof/>
          <w:color w:val="FF0000"/>
          <w:sz w:val="28"/>
          <w:szCs w:val="28"/>
          <w:lang w:eastAsia="ja-JP"/>
        </w:rPr>
      </w:pPr>
    </w:p>
    <w:p w14:paraId="5D2AB49C" w14:textId="51BA80FD" w:rsidR="008C5F97" w:rsidRDefault="008C5F97" w:rsidP="008C5F97">
      <w:pPr>
        <w:pStyle w:val="2"/>
        <w:rPr>
          <w:rFonts w:eastAsia="??"/>
          <w:color w:val="FF0000"/>
          <w:szCs w:val="32"/>
        </w:rPr>
      </w:pPr>
      <w:r>
        <w:rPr>
          <w:rFonts w:eastAsia="??"/>
          <w:color w:val="FF0000"/>
          <w:szCs w:val="32"/>
        </w:rPr>
        <w:t xml:space="preserve">&lt;&lt; </w:t>
      </w:r>
      <w:commentRangeStart w:id="256"/>
      <w:r>
        <w:rPr>
          <w:rFonts w:eastAsia="??"/>
          <w:color w:val="FF0000"/>
          <w:szCs w:val="32"/>
        </w:rPr>
        <w:t>Start of change</w:t>
      </w:r>
      <w:r w:rsidR="000362E3">
        <w:rPr>
          <w:rFonts w:eastAsia="??"/>
          <w:color w:val="FF0000"/>
          <w:szCs w:val="32"/>
        </w:rPr>
        <w:t xml:space="preserve"> 8</w:t>
      </w:r>
      <w:commentRangeEnd w:id="256"/>
      <w:r>
        <w:rPr>
          <w:rStyle w:val="af2"/>
          <w:rFonts w:ascii="Times New Roman" w:hAnsi="Times New Roman"/>
        </w:rPr>
        <w:commentReference w:id="256"/>
      </w:r>
      <w:r>
        <w:rPr>
          <w:rFonts w:eastAsia="??"/>
          <w:color w:val="FF0000"/>
          <w:szCs w:val="32"/>
        </w:rPr>
        <w:t>&gt;&gt;</w:t>
      </w:r>
    </w:p>
    <w:p w14:paraId="52DF84CB" w14:textId="77777777" w:rsidR="00314EE0" w:rsidRPr="00835F44" w:rsidRDefault="00314EE0" w:rsidP="00314EE0">
      <w:pPr>
        <w:pStyle w:val="40"/>
      </w:pPr>
      <w:bookmarkStart w:id="257" w:name="_Toc21343131"/>
      <w:bookmarkStart w:id="258" w:name="_Toc29770097"/>
      <w:bookmarkStart w:id="259" w:name="_Toc29799596"/>
      <w:bookmarkStart w:id="260" w:name="_Toc37254820"/>
      <w:bookmarkStart w:id="261" w:name="_Toc37255463"/>
      <w:bookmarkStart w:id="262" w:name="_Toc45887488"/>
      <w:bookmarkStart w:id="263" w:name="_Toc53172225"/>
      <w:bookmarkStart w:id="264" w:name="_Toc61356990"/>
      <w:bookmarkStart w:id="265" w:name="_Toc67913859"/>
      <w:bookmarkStart w:id="266" w:name="_Toc75469676"/>
      <w:bookmarkStart w:id="267" w:name="_Toc76508166"/>
      <w:bookmarkStart w:id="268" w:name="_Toc83193067"/>
      <w:bookmarkStart w:id="269" w:name="_Toc21345667"/>
      <w:bookmarkStart w:id="270" w:name="_Toc29806516"/>
      <w:bookmarkStart w:id="271" w:name="_Toc37256049"/>
      <w:bookmarkStart w:id="272" w:name="_Toc37256390"/>
      <w:bookmarkStart w:id="273" w:name="_Toc45890223"/>
      <w:bookmarkStart w:id="274" w:name="_Toc52382048"/>
      <w:bookmarkStart w:id="275" w:name="_Toc61375147"/>
      <w:bookmarkStart w:id="276" w:name="_Toc67936500"/>
      <w:bookmarkStart w:id="277" w:name="_Toc67937373"/>
      <w:bookmarkStart w:id="278" w:name="_Toc76452609"/>
      <w:bookmarkStart w:id="279" w:name="_Toc76630452"/>
      <w:bookmarkStart w:id="280" w:name="_Toc83743012"/>
      <w:bookmarkStart w:id="281" w:name="_Toc83887126"/>
      <w:bookmarkStart w:id="282" w:name="_Toc83887927"/>
      <w:bookmarkStart w:id="283" w:name="_Toc90588768"/>
      <w:r w:rsidRPr="00835F44">
        <w:t>7.6A.3.1</w:t>
      </w:r>
      <w:r w:rsidRPr="00835F44">
        <w:tab/>
        <w:t>Out-of-band blocking for Intra-band contiguous CA</w:t>
      </w:r>
      <w:bookmarkEnd w:id="257"/>
      <w:bookmarkEnd w:id="258"/>
      <w:bookmarkEnd w:id="259"/>
      <w:bookmarkEnd w:id="260"/>
      <w:bookmarkEnd w:id="261"/>
      <w:bookmarkEnd w:id="262"/>
      <w:bookmarkEnd w:id="263"/>
      <w:bookmarkEnd w:id="264"/>
      <w:bookmarkEnd w:id="265"/>
      <w:bookmarkEnd w:id="266"/>
      <w:bookmarkEnd w:id="267"/>
      <w:bookmarkEnd w:id="268"/>
    </w:p>
    <w:p w14:paraId="63F63610" w14:textId="77777777" w:rsidR="00314EE0" w:rsidRPr="00835F44" w:rsidRDefault="00314EE0" w:rsidP="00314EE0">
      <w:r w:rsidRPr="00835F44">
        <w:t xml:space="preserve">For intra-band contiguous carrier </w:t>
      </w:r>
      <w:proofErr w:type="spellStart"/>
      <w:r w:rsidRPr="00835F44">
        <w:t>aggreagation</w:t>
      </w:r>
      <w:proofErr w:type="spellEnd"/>
      <w:r w:rsidRPr="00835F44">
        <w:t xml:space="preserve"> the downlink SCC(s) shall be configured at nominal channel spacing to the PCC. For FDD, the PCC shall be configured closest to the uplink band. All downlink carriers shall be active throughout the test.</w:t>
      </w:r>
    </w:p>
    <w:p w14:paraId="7784E73D" w14:textId="77777777" w:rsidR="00314EE0" w:rsidRDefault="00314EE0" w:rsidP="00314EE0">
      <w:r>
        <w:t>The UE shall fulfil the minimum requirement in presence of an interfering signal specified in Tables 7.6A.3-1 and Tables 7.6A.3-2 being on either side of the aggregated signal. The throughput of each carrier shall be ≥ 95% of the maximum throughput of the reference measurement channels as specified in Annexes A.2.2</w:t>
      </w:r>
      <w:proofErr w:type="gramStart"/>
      <w:r>
        <w:t>,  A.3.2</w:t>
      </w:r>
      <w:proofErr w:type="gramEnd"/>
      <w:r>
        <w:t>, and A.3.3 (with one sided dynamic OCNG Pattern OP.1 FDD/TDD for the DL-signal as described in Annex A.5.1.1/A.5.2.1).</w:t>
      </w:r>
    </w:p>
    <w:p w14:paraId="40A810C9" w14:textId="77777777" w:rsidR="00314EE0" w:rsidRPr="00835F44" w:rsidRDefault="00314EE0" w:rsidP="00314EE0">
      <w:pPr>
        <w:pStyle w:val="TH"/>
        <w:rPr>
          <w:rFonts w:cs="Arial"/>
        </w:rPr>
      </w:pPr>
      <w:r w:rsidRPr="00835F44">
        <w:rPr>
          <w:rFonts w:cs="Arial"/>
        </w:rPr>
        <w:t>Table 7.6A.3-1: Out-of-band blocking parameters for intra-band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666"/>
        <w:gridCol w:w="2065"/>
        <w:gridCol w:w="2065"/>
        <w:gridCol w:w="2509"/>
      </w:tblGrid>
      <w:tr w:rsidR="00314EE0" w:rsidRPr="00835F44" w14:paraId="5E5FE10A" w14:textId="77777777" w:rsidTr="00E97259">
        <w:trPr>
          <w:jc w:val="center"/>
        </w:trPr>
        <w:tc>
          <w:tcPr>
            <w:tcW w:w="2324" w:type="dxa"/>
            <w:vMerge w:val="restart"/>
            <w:shd w:val="clear" w:color="auto" w:fill="auto"/>
          </w:tcPr>
          <w:p w14:paraId="0A98D227" w14:textId="77777777" w:rsidR="00314EE0" w:rsidRPr="00835F44" w:rsidRDefault="00314EE0" w:rsidP="00E97259">
            <w:pPr>
              <w:pStyle w:val="TAH"/>
            </w:pPr>
            <w:r w:rsidRPr="00835F44">
              <w:t>RX parameter</w:t>
            </w:r>
          </w:p>
        </w:tc>
        <w:tc>
          <w:tcPr>
            <w:tcW w:w="666" w:type="dxa"/>
            <w:vMerge w:val="restart"/>
          </w:tcPr>
          <w:p w14:paraId="23C2E18F" w14:textId="77777777" w:rsidR="00314EE0" w:rsidRPr="00835F44" w:rsidRDefault="00314EE0" w:rsidP="00E97259">
            <w:pPr>
              <w:pStyle w:val="TAH"/>
            </w:pPr>
            <w:r w:rsidRPr="00835F44">
              <w:t>Units</w:t>
            </w:r>
          </w:p>
        </w:tc>
        <w:tc>
          <w:tcPr>
            <w:tcW w:w="6639" w:type="dxa"/>
            <w:gridSpan w:val="3"/>
          </w:tcPr>
          <w:p w14:paraId="0653F80E" w14:textId="77777777" w:rsidR="00314EE0" w:rsidRPr="00835F44" w:rsidRDefault="00314EE0" w:rsidP="00E97259">
            <w:pPr>
              <w:pStyle w:val="TAH"/>
            </w:pPr>
            <w:r w:rsidRPr="00835F44">
              <w:t>CA bandwidth class</w:t>
            </w:r>
          </w:p>
        </w:tc>
      </w:tr>
      <w:tr w:rsidR="00314EE0" w:rsidRPr="00835F44" w14:paraId="32E6130D" w14:textId="77777777" w:rsidTr="00E97259">
        <w:trPr>
          <w:jc w:val="center"/>
        </w:trPr>
        <w:tc>
          <w:tcPr>
            <w:tcW w:w="2324" w:type="dxa"/>
            <w:vMerge/>
            <w:shd w:val="clear" w:color="auto" w:fill="auto"/>
          </w:tcPr>
          <w:p w14:paraId="1F492011" w14:textId="77777777" w:rsidR="00314EE0" w:rsidRPr="00835F44" w:rsidRDefault="00314EE0" w:rsidP="00E97259">
            <w:pPr>
              <w:pStyle w:val="TAH"/>
            </w:pPr>
          </w:p>
        </w:tc>
        <w:tc>
          <w:tcPr>
            <w:tcW w:w="666" w:type="dxa"/>
            <w:vMerge/>
          </w:tcPr>
          <w:p w14:paraId="535FE113" w14:textId="77777777" w:rsidR="00314EE0" w:rsidRPr="00835F44" w:rsidRDefault="00314EE0" w:rsidP="00E97259">
            <w:pPr>
              <w:pStyle w:val="TAH"/>
            </w:pPr>
          </w:p>
        </w:tc>
        <w:tc>
          <w:tcPr>
            <w:tcW w:w="2065" w:type="dxa"/>
          </w:tcPr>
          <w:p w14:paraId="204A78E3" w14:textId="77777777" w:rsidR="00314EE0" w:rsidRPr="00835F44" w:rsidRDefault="00314EE0" w:rsidP="00E97259">
            <w:pPr>
              <w:pStyle w:val="TAH"/>
            </w:pPr>
            <w:r w:rsidRPr="00835F44">
              <w:t>C</w:t>
            </w:r>
          </w:p>
        </w:tc>
        <w:tc>
          <w:tcPr>
            <w:tcW w:w="2065" w:type="dxa"/>
          </w:tcPr>
          <w:p w14:paraId="640C4DEA" w14:textId="77777777" w:rsidR="00314EE0" w:rsidRPr="00835F44" w:rsidRDefault="00314EE0" w:rsidP="00E97259">
            <w:pPr>
              <w:pStyle w:val="TAH"/>
            </w:pPr>
          </w:p>
        </w:tc>
        <w:tc>
          <w:tcPr>
            <w:tcW w:w="2509" w:type="dxa"/>
          </w:tcPr>
          <w:p w14:paraId="471605B7" w14:textId="77777777" w:rsidR="00314EE0" w:rsidRPr="00835F44" w:rsidRDefault="00314EE0" w:rsidP="00E97259">
            <w:pPr>
              <w:pStyle w:val="TAH"/>
            </w:pPr>
          </w:p>
        </w:tc>
      </w:tr>
      <w:tr w:rsidR="00314EE0" w:rsidRPr="00835F44" w14:paraId="0AFF629D" w14:textId="77777777" w:rsidTr="00E97259">
        <w:trPr>
          <w:jc w:val="center"/>
        </w:trPr>
        <w:tc>
          <w:tcPr>
            <w:tcW w:w="2324" w:type="dxa"/>
            <w:vMerge w:val="restart"/>
            <w:shd w:val="clear" w:color="auto" w:fill="auto"/>
          </w:tcPr>
          <w:p w14:paraId="3F759DD5" w14:textId="77777777" w:rsidR="00314EE0" w:rsidRPr="00835F44" w:rsidRDefault="00314EE0" w:rsidP="00E97259">
            <w:pPr>
              <w:pStyle w:val="TAL"/>
              <w:rPr>
                <w:rFonts w:cs="Arial"/>
              </w:rPr>
            </w:pPr>
            <w:r w:rsidRPr="00835F44">
              <w:rPr>
                <w:rFonts w:cs="Arial"/>
              </w:rPr>
              <w:t>Power in transmission bandwidth configuration</w:t>
            </w:r>
          </w:p>
        </w:tc>
        <w:tc>
          <w:tcPr>
            <w:tcW w:w="666" w:type="dxa"/>
          </w:tcPr>
          <w:p w14:paraId="1E34D27E" w14:textId="77777777" w:rsidR="00314EE0" w:rsidRPr="00835F44" w:rsidRDefault="00314EE0" w:rsidP="00E97259">
            <w:pPr>
              <w:pStyle w:val="TAC"/>
              <w:rPr>
                <w:rFonts w:cs="Arial"/>
              </w:rPr>
            </w:pPr>
            <w:r w:rsidRPr="00835F44">
              <w:rPr>
                <w:rFonts w:cs="Arial"/>
              </w:rPr>
              <w:t>dBm</w:t>
            </w:r>
          </w:p>
        </w:tc>
        <w:tc>
          <w:tcPr>
            <w:tcW w:w="6639" w:type="dxa"/>
            <w:gridSpan w:val="3"/>
          </w:tcPr>
          <w:p w14:paraId="6B7BE4A4" w14:textId="77777777" w:rsidR="00314EE0" w:rsidRPr="00835F44" w:rsidRDefault="00314EE0" w:rsidP="00E97259">
            <w:pPr>
              <w:pStyle w:val="TAC"/>
              <w:rPr>
                <w:rFonts w:cs="Arial"/>
              </w:rPr>
            </w:pPr>
            <w:r w:rsidRPr="00835F44">
              <w:rPr>
                <w:rFonts w:cs="Arial"/>
              </w:rPr>
              <w:t>REFSENS + CA bandwidth class specific value below</w:t>
            </w:r>
          </w:p>
        </w:tc>
      </w:tr>
      <w:tr w:rsidR="00314EE0" w:rsidRPr="00835F44" w14:paraId="30A7423D" w14:textId="77777777" w:rsidTr="00E97259">
        <w:trPr>
          <w:jc w:val="center"/>
        </w:trPr>
        <w:tc>
          <w:tcPr>
            <w:tcW w:w="2324" w:type="dxa"/>
            <w:vMerge/>
            <w:shd w:val="clear" w:color="auto" w:fill="auto"/>
          </w:tcPr>
          <w:p w14:paraId="0276DE68" w14:textId="77777777" w:rsidR="00314EE0" w:rsidRPr="00835F44" w:rsidRDefault="00314EE0" w:rsidP="00E97259">
            <w:pPr>
              <w:pStyle w:val="TAL"/>
              <w:rPr>
                <w:rFonts w:cs="Arial"/>
              </w:rPr>
            </w:pPr>
          </w:p>
        </w:tc>
        <w:tc>
          <w:tcPr>
            <w:tcW w:w="666" w:type="dxa"/>
          </w:tcPr>
          <w:p w14:paraId="253EE631" w14:textId="77777777" w:rsidR="00314EE0" w:rsidRPr="00835F44" w:rsidRDefault="00314EE0" w:rsidP="00E97259">
            <w:pPr>
              <w:pStyle w:val="TAC"/>
              <w:rPr>
                <w:rFonts w:cs="Arial"/>
              </w:rPr>
            </w:pPr>
            <w:r w:rsidRPr="00835F44">
              <w:rPr>
                <w:rFonts w:cs="Arial"/>
              </w:rPr>
              <w:t>dB</w:t>
            </w:r>
          </w:p>
        </w:tc>
        <w:tc>
          <w:tcPr>
            <w:tcW w:w="2065" w:type="dxa"/>
          </w:tcPr>
          <w:p w14:paraId="7911B84C" w14:textId="77777777" w:rsidR="00314EE0" w:rsidRPr="00835F44" w:rsidRDefault="00314EE0" w:rsidP="00E97259">
            <w:pPr>
              <w:pStyle w:val="TAC"/>
              <w:rPr>
                <w:rFonts w:cs="Arial"/>
                <w:lang w:val="sv-SE"/>
              </w:rPr>
            </w:pPr>
            <w:r w:rsidRPr="00835F44">
              <w:rPr>
                <w:rFonts w:cs="Arial"/>
                <w:lang w:val="sv-SE"/>
              </w:rPr>
              <w:t>9</w:t>
            </w:r>
          </w:p>
        </w:tc>
        <w:tc>
          <w:tcPr>
            <w:tcW w:w="2065" w:type="dxa"/>
          </w:tcPr>
          <w:p w14:paraId="37D82BED" w14:textId="77777777" w:rsidR="00314EE0" w:rsidRPr="00835F44" w:rsidRDefault="00314EE0" w:rsidP="00E97259">
            <w:pPr>
              <w:pStyle w:val="TAC"/>
              <w:rPr>
                <w:rFonts w:cs="Arial"/>
                <w:lang w:val="sv-SE"/>
              </w:rPr>
            </w:pPr>
          </w:p>
        </w:tc>
        <w:tc>
          <w:tcPr>
            <w:tcW w:w="2509" w:type="dxa"/>
          </w:tcPr>
          <w:p w14:paraId="7B1A07B9" w14:textId="77777777" w:rsidR="00314EE0" w:rsidRPr="00835F44" w:rsidRDefault="00314EE0" w:rsidP="00E97259">
            <w:pPr>
              <w:pStyle w:val="TAC"/>
              <w:rPr>
                <w:rFonts w:cs="Arial"/>
                <w:lang w:val="sv-SE"/>
              </w:rPr>
            </w:pPr>
          </w:p>
        </w:tc>
      </w:tr>
      <w:tr w:rsidR="00314EE0" w:rsidRPr="00835F44" w14:paraId="200D893B" w14:textId="77777777" w:rsidTr="00E97259">
        <w:trPr>
          <w:jc w:val="center"/>
        </w:trPr>
        <w:tc>
          <w:tcPr>
            <w:tcW w:w="9629" w:type="dxa"/>
            <w:gridSpan w:val="5"/>
            <w:shd w:val="clear" w:color="auto" w:fill="auto"/>
          </w:tcPr>
          <w:p w14:paraId="1BA4E5B8" w14:textId="77777777" w:rsidR="00314EE0" w:rsidRPr="00835F44" w:rsidRDefault="00314EE0" w:rsidP="00E97259">
            <w:pPr>
              <w:pStyle w:val="TAN"/>
              <w:rPr>
                <w:rFonts w:eastAsia="MS Mincho"/>
              </w:rPr>
            </w:pPr>
            <w:r w:rsidRPr="00835F44">
              <w:rPr>
                <w:rFonts w:eastAsia="MS Mincho"/>
              </w:rPr>
              <w:t>NOTE 1:</w:t>
            </w:r>
            <w:r w:rsidRPr="00835F44">
              <w:rPr>
                <w:rFonts w:eastAsia="MS Mincho"/>
              </w:rPr>
              <w:tab/>
              <w:t xml:space="preserve">The transmitter shall be set to 4 dB below </w:t>
            </w:r>
            <w:proofErr w:type="spellStart"/>
            <w:r w:rsidRPr="00835F44">
              <w:t>P</w:t>
            </w:r>
            <w:r w:rsidRPr="00835F44">
              <w:rPr>
                <w:vertAlign w:val="subscript"/>
              </w:rPr>
              <w:t>CMAX_</w:t>
            </w:r>
            <w:proofErr w:type="gramStart"/>
            <w:r w:rsidRPr="00835F44">
              <w:rPr>
                <w:vertAlign w:val="subscript"/>
              </w:rPr>
              <w:t>L,f</w:t>
            </w:r>
            <w:proofErr w:type="gramEnd"/>
            <w:r w:rsidRPr="00835F44">
              <w:rPr>
                <w:vertAlign w:val="subscript"/>
              </w:rPr>
              <w:t>,c</w:t>
            </w:r>
            <w:proofErr w:type="spellEnd"/>
            <w:r w:rsidRPr="00835F44">
              <w:rPr>
                <w:vertAlign w:val="subscript"/>
              </w:rPr>
              <w:t xml:space="preserve"> </w:t>
            </w:r>
            <w:r w:rsidRPr="00835F44">
              <w:t xml:space="preserve">at the minimum UL configuration specified in Table 7.3.2-3 with </w:t>
            </w:r>
            <w:proofErr w:type="spellStart"/>
            <w:r w:rsidRPr="00835F44">
              <w:t>P</w:t>
            </w:r>
            <w:r w:rsidRPr="00835F44">
              <w:rPr>
                <w:vertAlign w:val="subscript"/>
              </w:rPr>
              <w:t>CMAX_L,f,c</w:t>
            </w:r>
            <w:proofErr w:type="spellEnd"/>
            <w:r w:rsidRPr="00835F44">
              <w:rPr>
                <w:vertAlign w:val="subscript"/>
              </w:rPr>
              <w:t xml:space="preserve"> </w:t>
            </w:r>
            <w:r w:rsidRPr="00835F44">
              <w:t>defined in clause 6.2.4</w:t>
            </w:r>
            <w:r w:rsidRPr="00835F44">
              <w:rPr>
                <w:rFonts w:eastAsia="MS Mincho"/>
              </w:rPr>
              <w:t>.</w:t>
            </w:r>
          </w:p>
        </w:tc>
      </w:tr>
    </w:tbl>
    <w:p w14:paraId="4256578D" w14:textId="77777777" w:rsidR="00314EE0" w:rsidRPr="00835F44" w:rsidRDefault="00314EE0" w:rsidP="00314EE0"/>
    <w:p w14:paraId="0569A221" w14:textId="77777777" w:rsidR="00314EE0" w:rsidRPr="00835F44" w:rsidRDefault="00314EE0" w:rsidP="00314EE0">
      <w:pPr>
        <w:pStyle w:val="TH"/>
        <w:rPr>
          <w:rFonts w:cs="Arial"/>
        </w:rPr>
      </w:pPr>
      <w:r w:rsidRPr="00835F44">
        <w:rPr>
          <w:rFonts w:cs="Arial"/>
        </w:rPr>
        <w:lastRenderedPageBreak/>
        <w:t>Table 7.6A.3-2: Out of-band blocking for intra-band contiguous CA</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350"/>
        <w:gridCol w:w="810"/>
        <w:gridCol w:w="1980"/>
        <w:gridCol w:w="1980"/>
        <w:gridCol w:w="3381"/>
      </w:tblGrid>
      <w:tr w:rsidR="00314EE0" w:rsidRPr="00835F44" w14:paraId="2DC70D36" w14:textId="77777777" w:rsidTr="00E97259">
        <w:trPr>
          <w:trHeight w:val="174"/>
          <w:jc w:val="center"/>
        </w:trPr>
        <w:tc>
          <w:tcPr>
            <w:tcW w:w="1075" w:type="dxa"/>
          </w:tcPr>
          <w:p w14:paraId="407D80AA" w14:textId="77777777" w:rsidR="00314EE0" w:rsidRPr="00835F44" w:rsidRDefault="00314EE0" w:rsidP="00E97259">
            <w:pPr>
              <w:pStyle w:val="TAH"/>
            </w:pPr>
            <w:r w:rsidRPr="00835F44">
              <w:t>NR band</w:t>
            </w:r>
          </w:p>
        </w:tc>
        <w:tc>
          <w:tcPr>
            <w:tcW w:w="1350" w:type="dxa"/>
            <w:shd w:val="clear" w:color="auto" w:fill="auto"/>
          </w:tcPr>
          <w:p w14:paraId="29BDC7D6" w14:textId="77777777" w:rsidR="00314EE0" w:rsidRPr="00835F44" w:rsidRDefault="00314EE0" w:rsidP="00E97259">
            <w:pPr>
              <w:pStyle w:val="TAH"/>
            </w:pPr>
            <w:r w:rsidRPr="00835F44">
              <w:t>Parameter</w:t>
            </w:r>
          </w:p>
        </w:tc>
        <w:tc>
          <w:tcPr>
            <w:tcW w:w="810" w:type="dxa"/>
          </w:tcPr>
          <w:p w14:paraId="70A81A8E" w14:textId="77777777" w:rsidR="00314EE0" w:rsidRPr="00835F44" w:rsidRDefault="00314EE0" w:rsidP="00E97259">
            <w:pPr>
              <w:pStyle w:val="TAH"/>
            </w:pPr>
            <w:r w:rsidRPr="00835F44">
              <w:t>Unit</w:t>
            </w:r>
          </w:p>
        </w:tc>
        <w:tc>
          <w:tcPr>
            <w:tcW w:w="1980" w:type="dxa"/>
          </w:tcPr>
          <w:p w14:paraId="7C0FB42A" w14:textId="77777777" w:rsidR="00314EE0" w:rsidRPr="00835F44" w:rsidRDefault="00314EE0" w:rsidP="00E97259">
            <w:pPr>
              <w:pStyle w:val="TAH"/>
            </w:pPr>
            <w:r w:rsidRPr="00835F44">
              <w:t>Range1</w:t>
            </w:r>
          </w:p>
        </w:tc>
        <w:tc>
          <w:tcPr>
            <w:tcW w:w="1980" w:type="dxa"/>
          </w:tcPr>
          <w:p w14:paraId="017FB5C2" w14:textId="77777777" w:rsidR="00314EE0" w:rsidRPr="00835F44" w:rsidRDefault="00314EE0" w:rsidP="00E97259">
            <w:pPr>
              <w:pStyle w:val="TAH"/>
            </w:pPr>
            <w:r w:rsidRPr="00835F44">
              <w:t>Range 2</w:t>
            </w:r>
          </w:p>
        </w:tc>
        <w:tc>
          <w:tcPr>
            <w:tcW w:w="3381" w:type="dxa"/>
          </w:tcPr>
          <w:p w14:paraId="1B6C88C1" w14:textId="77777777" w:rsidR="00314EE0" w:rsidRPr="00835F44" w:rsidRDefault="00314EE0" w:rsidP="00E97259">
            <w:pPr>
              <w:pStyle w:val="TAH"/>
            </w:pPr>
            <w:r w:rsidRPr="00835F44">
              <w:t>Range 3</w:t>
            </w:r>
          </w:p>
        </w:tc>
      </w:tr>
      <w:tr w:rsidR="00314EE0" w:rsidRPr="00835F44" w14:paraId="4853DB0D" w14:textId="77777777" w:rsidTr="00E97259">
        <w:trPr>
          <w:trHeight w:val="341"/>
          <w:jc w:val="center"/>
        </w:trPr>
        <w:tc>
          <w:tcPr>
            <w:tcW w:w="1075" w:type="dxa"/>
          </w:tcPr>
          <w:p w14:paraId="48529F54" w14:textId="77777777" w:rsidR="00314EE0" w:rsidRPr="00835F44" w:rsidRDefault="00314EE0" w:rsidP="00E97259">
            <w:pPr>
              <w:pStyle w:val="TAL"/>
              <w:rPr>
                <w:rFonts w:cs="Arial"/>
                <w:lang w:val="sv-SE"/>
              </w:rPr>
            </w:pPr>
          </w:p>
        </w:tc>
        <w:tc>
          <w:tcPr>
            <w:tcW w:w="1350" w:type="dxa"/>
            <w:shd w:val="clear" w:color="auto" w:fill="auto"/>
          </w:tcPr>
          <w:p w14:paraId="24B73F62" w14:textId="77777777" w:rsidR="00314EE0" w:rsidRPr="00835F44" w:rsidRDefault="00314EE0" w:rsidP="00E97259">
            <w:pPr>
              <w:pStyle w:val="TAL"/>
              <w:rPr>
                <w:rFonts w:cs="Arial"/>
                <w:lang w:val="sv-SE"/>
              </w:rPr>
            </w:pPr>
            <w:r w:rsidRPr="00835F44">
              <w:rPr>
                <w:rFonts w:cs="Arial"/>
                <w:lang w:val="sv-SE"/>
              </w:rPr>
              <w:t>P</w:t>
            </w:r>
            <w:r w:rsidRPr="00835F44">
              <w:rPr>
                <w:rFonts w:cs="Arial"/>
                <w:vertAlign w:val="subscript"/>
                <w:lang w:val="sv-SE"/>
              </w:rPr>
              <w:t>interferer</w:t>
            </w:r>
          </w:p>
        </w:tc>
        <w:tc>
          <w:tcPr>
            <w:tcW w:w="810" w:type="dxa"/>
          </w:tcPr>
          <w:p w14:paraId="250756F0" w14:textId="77777777" w:rsidR="00314EE0" w:rsidRPr="00835F44" w:rsidRDefault="00314EE0" w:rsidP="00E97259">
            <w:pPr>
              <w:pStyle w:val="TAC"/>
              <w:rPr>
                <w:rFonts w:cs="Arial"/>
                <w:lang w:val="sv-SE"/>
              </w:rPr>
            </w:pPr>
            <w:r w:rsidRPr="00835F44">
              <w:rPr>
                <w:rFonts w:cs="Arial"/>
                <w:lang w:val="sv-SE"/>
              </w:rPr>
              <w:t>dBm</w:t>
            </w:r>
          </w:p>
        </w:tc>
        <w:tc>
          <w:tcPr>
            <w:tcW w:w="1980" w:type="dxa"/>
            <w:vAlign w:val="center"/>
          </w:tcPr>
          <w:p w14:paraId="259F01D7" w14:textId="77777777" w:rsidR="00314EE0" w:rsidRPr="00835F44" w:rsidRDefault="00314EE0" w:rsidP="00E97259">
            <w:pPr>
              <w:pStyle w:val="TAC"/>
              <w:rPr>
                <w:rFonts w:cs="Arial"/>
                <w:lang w:eastAsia="ja-JP"/>
              </w:rPr>
            </w:pPr>
            <w:r w:rsidRPr="00835F44">
              <w:rPr>
                <w:rFonts w:cs="Arial"/>
                <w:lang w:eastAsia="ja-JP"/>
              </w:rPr>
              <w:t>-45</w:t>
            </w:r>
          </w:p>
        </w:tc>
        <w:tc>
          <w:tcPr>
            <w:tcW w:w="1980" w:type="dxa"/>
            <w:vAlign w:val="center"/>
          </w:tcPr>
          <w:p w14:paraId="601667F9" w14:textId="77777777" w:rsidR="00314EE0" w:rsidRPr="00835F44" w:rsidRDefault="00314EE0" w:rsidP="00E97259">
            <w:pPr>
              <w:pStyle w:val="TAC"/>
              <w:rPr>
                <w:rFonts w:cs="Arial"/>
              </w:rPr>
            </w:pPr>
            <w:r w:rsidRPr="00835F44">
              <w:rPr>
                <w:rFonts w:cs="Arial"/>
              </w:rPr>
              <w:t>-30</w:t>
            </w:r>
          </w:p>
        </w:tc>
        <w:tc>
          <w:tcPr>
            <w:tcW w:w="3381" w:type="dxa"/>
            <w:vAlign w:val="center"/>
          </w:tcPr>
          <w:p w14:paraId="569FB79D" w14:textId="77777777" w:rsidR="00314EE0" w:rsidRPr="00835F44" w:rsidRDefault="00314EE0" w:rsidP="00E97259">
            <w:pPr>
              <w:pStyle w:val="TAC"/>
              <w:rPr>
                <w:rFonts w:cs="Arial"/>
              </w:rPr>
            </w:pPr>
            <w:r w:rsidRPr="00835F44">
              <w:rPr>
                <w:rFonts w:cs="Arial"/>
              </w:rPr>
              <w:t>-15</w:t>
            </w:r>
          </w:p>
        </w:tc>
      </w:tr>
      <w:tr w:rsidR="00314EE0" w:rsidRPr="00835F44" w14:paraId="62FAF5E8" w14:textId="77777777" w:rsidTr="00E97259">
        <w:trPr>
          <w:trHeight w:val="694"/>
          <w:jc w:val="center"/>
        </w:trPr>
        <w:tc>
          <w:tcPr>
            <w:tcW w:w="1075" w:type="dxa"/>
          </w:tcPr>
          <w:p w14:paraId="54075378" w14:textId="77777777" w:rsidR="00314EE0" w:rsidRPr="00835F44" w:rsidDel="00376A05" w:rsidRDefault="00314EE0" w:rsidP="00E97259">
            <w:pPr>
              <w:pStyle w:val="TAL"/>
              <w:rPr>
                <w:rFonts w:cs="Arial"/>
                <w:lang w:val="sv-SE"/>
              </w:rPr>
            </w:pPr>
            <w:r w:rsidRPr="00835F44">
              <w:rPr>
                <w:rFonts w:cs="Arial" w:hint="eastAsia"/>
                <w:lang w:val="sv-SE" w:eastAsia="zh-CN"/>
              </w:rPr>
              <w:t>n41</w:t>
            </w:r>
          </w:p>
        </w:tc>
        <w:tc>
          <w:tcPr>
            <w:tcW w:w="1350" w:type="dxa"/>
            <w:shd w:val="clear" w:color="auto" w:fill="auto"/>
          </w:tcPr>
          <w:p w14:paraId="381A02F4" w14:textId="77777777" w:rsidR="00314EE0" w:rsidRPr="00835F44" w:rsidRDefault="00314EE0" w:rsidP="00E97259">
            <w:pPr>
              <w:pStyle w:val="TAL"/>
              <w:rPr>
                <w:rFonts w:cs="Arial"/>
                <w:lang w:val="sv-SE"/>
              </w:rPr>
            </w:pPr>
            <w:r w:rsidRPr="00835F44">
              <w:rPr>
                <w:rFonts w:cs="Arial"/>
                <w:lang w:val="sv-SE"/>
              </w:rPr>
              <w:t>F</w:t>
            </w:r>
            <w:r w:rsidRPr="00835F44">
              <w:rPr>
                <w:rFonts w:cs="Arial"/>
                <w:vertAlign w:val="subscript"/>
                <w:lang w:val="sv-SE"/>
              </w:rPr>
              <w:t>interferer</w:t>
            </w:r>
            <w:r w:rsidRPr="00835F44">
              <w:rPr>
                <w:rFonts w:cs="Arial"/>
                <w:lang w:val="sv-SE"/>
              </w:rPr>
              <w:t xml:space="preserve"> (CW)</w:t>
            </w:r>
          </w:p>
        </w:tc>
        <w:tc>
          <w:tcPr>
            <w:tcW w:w="810" w:type="dxa"/>
          </w:tcPr>
          <w:p w14:paraId="58F014BE" w14:textId="77777777" w:rsidR="00314EE0" w:rsidRPr="00835F44" w:rsidRDefault="00314EE0" w:rsidP="00E97259">
            <w:pPr>
              <w:pStyle w:val="TAC"/>
              <w:rPr>
                <w:rFonts w:cs="Arial"/>
                <w:lang w:val="sv-SE"/>
              </w:rPr>
            </w:pPr>
            <w:r w:rsidRPr="00835F44">
              <w:rPr>
                <w:rFonts w:cs="Arial"/>
                <w:lang w:val="sv-SE"/>
              </w:rPr>
              <w:t>MHz</w:t>
            </w:r>
          </w:p>
        </w:tc>
        <w:tc>
          <w:tcPr>
            <w:tcW w:w="1980" w:type="dxa"/>
            <w:vAlign w:val="center"/>
          </w:tcPr>
          <w:p w14:paraId="0D58AF84" w14:textId="77777777" w:rsidR="00314EE0" w:rsidRPr="00835F44" w:rsidRDefault="00314EE0" w:rsidP="00E97259">
            <w:pPr>
              <w:pStyle w:val="TAC"/>
              <w:rPr>
                <w:rFonts w:cs="Arial"/>
              </w:rPr>
            </w:pPr>
            <w:r w:rsidRPr="00835F44">
              <w:rPr>
                <w:rFonts w:cs="Arial"/>
              </w:rPr>
              <w:t xml:space="preserve">-60 </w:t>
            </w:r>
            <w:r w:rsidRPr="00835F44">
              <w:rPr>
                <w:rFonts w:eastAsia="MS Mincho" w:cs="Arial"/>
              </w:rPr>
              <w:t>&lt;</w:t>
            </w:r>
            <w:r w:rsidRPr="00835F44">
              <w:rPr>
                <w:rFonts w:cs="Arial"/>
              </w:rPr>
              <w:t xml:space="preserve"> f – </w:t>
            </w:r>
            <w:proofErr w:type="spellStart"/>
            <w:r w:rsidRPr="00835F44">
              <w:rPr>
                <w:rFonts w:cs="Arial"/>
              </w:rPr>
              <w:t>F</w:t>
            </w:r>
            <w:r w:rsidRPr="00835F44">
              <w:rPr>
                <w:rFonts w:cs="Arial"/>
                <w:vertAlign w:val="subscript"/>
              </w:rPr>
              <w:t>DL_low</w:t>
            </w:r>
            <w:proofErr w:type="spellEnd"/>
            <w:r w:rsidRPr="00835F44">
              <w:rPr>
                <w:rFonts w:cs="Arial"/>
              </w:rPr>
              <w:t xml:space="preserve"> &lt; -15</w:t>
            </w:r>
          </w:p>
          <w:p w14:paraId="1E522369" w14:textId="77777777" w:rsidR="00314EE0" w:rsidRPr="00835F44" w:rsidRDefault="00314EE0" w:rsidP="00E97259">
            <w:pPr>
              <w:pStyle w:val="TAC"/>
              <w:rPr>
                <w:rFonts w:cs="Arial"/>
              </w:rPr>
            </w:pPr>
            <w:r w:rsidRPr="00835F44">
              <w:rPr>
                <w:rFonts w:cs="Arial"/>
              </w:rPr>
              <w:t>or</w:t>
            </w:r>
          </w:p>
          <w:p w14:paraId="50253F6C" w14:textId="77777777" w:rsidR="00314EE0" w:rsidRPr="00835F44" w:rsidRDefault="00314EE0" w:rsidP="00E97259">
            <w:pPr>
              <w:pStyle w:val="TAC"/>
              <w:rPr>
                <w:rFonts w:cs="Arial"/>
                <w:lang w:eastAsia="ja-JP"/>
              </w:rPr>
            </w:pPr>
            <w:r w:rsidRPr="00835F44">
              <w:rPr>
                <w:rFonts w:cs="Arial"/>
              </w:rPr>
              <w:t xml:space="preserve">15 &lt; f – </w:t>
            </w:r>
            <w:proofErr w:type="spellStart"/>
            <w:r w:rsidRPr="00835F44">
              <w:rPr>
                <w:rFonts w:cs="Arial"/>
              </w:rPr>
              <w:t>F</w:t>
            </w:r>
            <w:r w:rsidRPr="00835F44">
              <w:rPr>
                <w:rFonts w:cs="Arial"/>
                <w:vertAlign w:val="subscript"/>
              </w:rPr>
              <w:t>DL_high</w:t>
            </w:r>
            <w:proofErr w:type="spellEnd"/>
            <w:r w:rsidRPr="00835F44">
              <w:rPr>
                <w:rFonts w:cs="Arial"/>
              </w:rPr>
              <w:t xml:space="preserve"> &lt; 60</w:t>
            </w:r>
          </w:p>
        </w:tc>
        <w:tc>
          <w:tcPr>
            <w:tcW w:w="1980" w:type="dxa"/>
            <w:vAlign w:val="center"/>
          </w:tcPr>
          <w:p w14:paraId="3FFEE8A1" w14:textId="77777777" w:rsidR="00314EE0" w:rsidRPr="00835F44" w:rsidRDefault="00314EE0" w:rsidP="00E97259">
            <w:pPr>
              <w:pStyle w:val="TAC"/>
              <w:rPr>
                <w:rFonts w:cs="Arial"/>
              </w:rPr>
            </w:pPr>
            <w:r w:rsidRPr="00835F44">
              <w:rPr>
                <w:rFonts w:cs="Arial"/>
              </w:rPr>
              <w:t xml:space="preserve">-85 </w:t>
            </w:r>
            <w:r w:rsidRPr="00835F44">
              <w:rPr>
                <w:rFonts w:eastAsia="MS Mincho" w:cs="Arial"/>
              </w:rPr>
              <w:t>&lt;</w:t>
            </w:r>
            <w:r w:rsidRPr="00835F44">
              <w:rPr>
                <w:rFonts w:cs="Arial"/>
              </w:rPr>
              <w:t xml:space="preserve"> f – </w:t>
            </w:r>
            <w:proofErr w:type="spellStart"/>
            <w:r w:rsidRPr="00835F44">
              <w:rPr>
                <w:rFonts w:cs="Arial"/>
              </w:rPr>
              <w:t>F</w:t>
            </w:r>
            <w:r w:rsidRPr="00835F44">
              <w:rPr>
                <w:rFonts w:cs="Arial"/>
                <w:vertAlign w:val="subscript"/>
              </w:rPr>
              <w:t>DL_low</w:t>
            </w:r>
            <w:proofErr w:type="spellEnd"/>
            <w:r w:rsidRPr="00835F44">
              <w:rPr>
                <w:rFonts w:cs="Arial"/>
              </w:rPr>
              <w:t xml:space="preserve"> ≤ -60</w:t>
            </w:r>
          </w:p>
          <w:p w14:paraId="312F2C86" w14:textId="77777777" w:rsidR="00314EE0" w:rsidRPr="00835F44" w:rsidRDefault="00314EE0" w:rsidP="00E97259">
            <w:pPr>
              <w:pStyle w:val="TAC"/>
              <w:rPr>
                <w:rFonts w:cs="Arial"/>
              </w:rPr>
            </w:pPr>
            <w:r w:rsidRPr="00835F44">
              <w:rPr>
                <w:rFonts w:cs="Arial"/>
              </w:rPr>
              <w:t>or</w:t>
            </w:r>
          </w:p>
          <w:p w14:paraId="79CBE7D1" w14:textId="77777777" w:rsidR="00314EE0" w:rsidRPr="00835F44" w:rsidRDefault="00314EE0" w:rsidP="00E97259">
            <w:pPr>
              <w:pStyle w:val="TAC"/>
              <w:rPr>
                <w:rFonts w:cs="Arial"/>
              </w:rPr>
            </w:pPr>
            <w:r w:rsidRPr="00835F44">
              <w:rPr>
                <w:rFonts w:cs="Arial"/>
              </w:rPr>
              <w:t xml:space="preserve">60 ≤ f – </w:t>
            </w:r>
            <w:proofErr w:type="spellStart"/>
            <w:r w:rsidRPr="00835F44">
              <w:rPr>
                <w:rFonts w:cs="Arial"/>
              </w:rPr>
              <w:t>F</w:t>
            </w:r>
            <w:r w:rsidRPr="00835F44">
              <w:rPr>
                <w:rFonts w:cs="Arial"/>
                <w:vertAlign w:val="subscript"/>
              </w:rPr>
              <w:t>DL_high</w:t>
            </w:r>
            <w:proofErr w:type="spellEnd"/>
            <w:r w:rsidRPr="00835F44">
              <w:rPr>
                <w:rFonts w:cs="Arial"/>
              </w:rPr>
              <w:t xml:space="preserve"> &lt; 85</w:t>
            </w:r>
          </w:p>
        </w:tc>
        <w:tc>
          <w:tcPr>
            <w:tcW w:w="3381" w:type="dxa"/>
            <w:vAlign w:val="center"/>
          </w:tcPr>
          <w:p w14:paraId="1E8946A5" w14:textId="77777777" w:rsidR="00314EE0" w:rsidRPr="00835F44" w:rsidRDefault="00314EE0" w:rsidP="00E97259">
            <w:pPr>
              <w:pStyle w:val="TAC"/>
              <w:rPr>
                <w:rFonts w:cs="Arial"/>
              </w:rPr>
            </w:pPr>
            <w:r w:rsidRPr="00835F44">
              <w:rPr>
                <w:rFonts w:cs="Arial"/>
              </w:rPr>
              <w:t xml:space="preserve"> 1 </w:t>
            </w:r>
            <w:r w:rsidRPr="00835F44">
              <w:rPr>
                <w:rFonts w:eastAsia="MS Mincho" w:cs="Arial"/>
              </w:rPr>
              <w:t>≤</w:t>
            </w:r>
            <w:r w:rsidRPr="00835F44">
              <w:rPr>
                <w:rFonts w:cs="Arial"/>
              </w:rPr>
              <w:t xml:space="preserve"> f </w:t>
            </w:r>
            <w:r w:rsidRPr="00835F44">
              <w:rPr>
                <w:rFonts w:eastAsia="MS Mincho" w:cs="Arial"/>
              </w:rPr>
              <w:t>≤</w:t>
            </w:r>
            <w:r w:rsidRPr="00835F44">
              <w:rPr>
                <w:rFonts w:cs="Arial"/>
              </w:rPr>
              <w:t xml:space="preserve"> </w:t>
            </w:r>
            <w:proofErr w:type="spellStart"/>
            <w:r w:rsidRPr="00835F44">
              <w:rPr>
                <w:rFonts w:cs="Arial"/>
              </w:rPr>
              <w:t>F</w:t>
            </w:r>
            <w:r w:rsidRPr="00835F44">
              <w:rPr>
                <w:rFonts w:cs="Arial"/>
                <w:vertAlign w:val="subscript"/>
              </w:rPr>
              <w:t>DL_low</w:t>
            </w:r>
            <w:proofErr w:type="spellEnd"/>
            <w:r w:rsidRPr="00835F44">
              <w:rPr>
                <w:rFonts w:cs="Arial"/>
              </w:rPr>
              <w:t xml:space="preserve"> – 85</w:t>
            </w:r>
          </w:p>
          <w:p w14:paraId="1367FC63" w14:textId="77777777" w:rsidR="00314EE0" w:rsidRPr="00835F44" w:rsidRDefault="00314EE0" w:rsidP="00E97259">
            <w:pPr>
              <w:pStyle w:val="TAC"/>
              <w:rPr>
                <w:rFonts w:cs="Arial"/>
              </w:rPr>
            </w:pPr>
            <w:r w:rsidRPr="00835F44">
              <w:rPr>
                <w:rFonts w:cs="Arial"/>
              </w:rPr>
              <w:t>or</w:t>
            </w:r>
          </w:p>
          <w:p w14:paraId="174A30A4" w14:textId="77777777" w:rsidR="00314EE0" w:rsidRPr="00835F44" w:rsidRDefault="00314EE0" w:rsidP="00E97259">
            <w:pPr>
              <w:pStyle w:val="TAC"/>
              <w:rPr>
                <w:rFonts w:cs="Arial"/>
              </w:rPr>
            </w:pPr>
            <w:proofErr w:type="spellStart"/>
            <w:r w:rsidRPr="00835F44">
              <w:rPr>
                <w:rFonts w:cs="Arial"/>
              </w:rPr>
              <w:t>F</w:t>
            </w:r>
            <w:r w:rsidRPr="00835F44">
              <w:rPr>
                <w:rFonts w:cs="Arial"/>
                <w:vertAlign w:val="subscript"/>
              </w:rPr>
              <w:t>DL_high</w:t>
            </w:r>
            <w:proofErr w:type="spellEnd"/>
            <w:r w:rsidRPr="00835F44">
              <w:rPr>
                <w:rFonts w:cs="Arial"/>
              </w:rPr>
              <w:t xml:space="preserve"> + 85 </w:t>
            </w:r>
            <w:r w:rsidRPr="00835F44">
              <w:rPr>
                <w:rFonts w:eastAsia="MS Mincho" w:cs="Arial"/>
              </w:rPr>
              <w:t>≤</w:t>
            </w:r>
            <w:r w:rsidRPr="00835F44">
              <w:rPr>
                <w:rFonts w:cs="Arial"/>
              </w:rPr>
              <w:t xml:space="preserve"> f</w:t>
            </w:r>
          </w:p>
          <w:p w14:paraId="1438D2C8" w14:textId="77777777" w:rsidR="00314EE0" w:rsidRPr="00835F44" w:rsidRDefault="00314EE0" w:rsidP="00E97259">
            <w:pPr>
              <w:pStyle w:val="TAC"/>
              <w:rPr>
                <w:rFonts w:cs="Arial"/>
              </w:rPr>
            </w:pPr>
            <w:r w:rsidRPr="00835F44">
              <w:rPr>
                <w:rFonts w:eastAsia="MS Mincho" w:cs="Arial"/>
              </w:rPr>
              <w:t>≤</w:t>
            </w:r>
            <w:r w:rsidRPr="00835F44">
              <w:rPr>
                <w:rFonts w:cs="Arial"/>
              </w:rPr>
              <w:t xml:space="preserve"> 12750</w:t>
            </w:r>
          </w:p>
        </w:tc>
      </w:tr>
      <w:tr w:rsidR="00314EE0" w:rsidRPr="00835F44" w14:paraId="57AE1850" w14:textId="77777777" w:rsidTr="00E97259">
        <w:trPr>
          <w:trHeight w:val="1037"/>
          <w:jc w:val="center"/>
        </w:trPr>
        <w:tc>
          <w:tcPr>
            <w:tcW w:w="1075" w:type="dxa"/>
          </w:tcPr>
          <w:p w14:paraId="50B8A869" w14:textId="77777777" w:rsidR="00314EE0" w:rsidRPr="00835F44" w:rsidRDefault="00314EE0" w:rsidP="00E97259">
            <w:pPr>
              <w:pStyle w:val="TAL"/>
              <w:rPr>
                <w:rFonts w:cs="Arial"/>
                <w:lang w:val="sv-SE"/>
              </w:rPr>
            </w:pPr>
            <w:r w:rsidRPr="00835F44">
              <w:rPr>
                <w:rFonts w:cs="Arial"/>
                <w:lang w:val="sv-SE"/>
              </w:rPr>
              <w:t>n77, n78</w:t>
            </w:r>
          </w:p>
          <w:p w14:paraId="5721A9E5" w14:textId="77777777" w:rsidR="00314EE0" w:rsidRPr="00835F44" w:rsidRDefault="00314EE0" w:rsidP="00E97259">
            <w:pPr>
              <w:pStyle w:val="TAL"/>
              <w:rPr>
                <w:rFonts w:cs="Arial"/>
                <w:lang w:val="sv-SE"/>
              </w:rPr>
            </w:pPr>
            <w:r w:rsidRPr="00835F44">
              <w:rPr>
                <w:rFonts w:cs="Arial"/>
                <w:lang w:val="sv-SE"/>
              </w:rPr>
              <w:t>(NOTE 3)</w:t>
            </w:r>
          </w:p>
        </w:tc>
        <w:tc>
          <w:tcPr>
            <w:tcW w:w="1350" w:type="dxa"/>
            <w:shd w:val="clear" w:color="auto" w:fill="auto"/>
          </w:tcPr>
          <w:p w14:paraId="417FA9A8" w14:textId="77777777" w:rsidR="00314EE0" w:rsidRPr="00835F44" w:rsidRDefault="00314EE0" w:rsidP="00E97259">
            <w:pPr>
              <w:pStyle w:val="TAL"/>
              <w:rPr>
                <w:rFonts w:cs="Arial"/>
                <w:lang w:val="sv-SE"/>
              </w:rPr>
            </w:pPr>
            <w:r w:rsidRPr="00835F44">
              <w:rPr>
                <w:rFonts w:cs="Arial"/>
                <w:lang w:val="sv-SE"/>
              </w:rPr>
              <w:t>F</w:t>
            </w:r>
            <w:r w:rsidRPr="00835F44">
              <w:rPr>
                <w:rFonts w:cs="Arial"/>
                <w:vertAlign w:val="subscript"/>
                <w:lang w:val="sv-SE"/>
              </w:rPr>
              <w:t>interferer</w:t>
            </w:r>
            <w:r w:rsidRPr="00835F44">
              <w:rPr>
                <w:rFonts w:cs="Arial"/>
                <w:lang w:val="sv-SE"/>
              </w:rPr>
              <w:t xml:space="preserve"> (CW)</w:t>
            </w:r>
          </w:p>
        </w:tc>
        <w:tc>
          <w:tcPr>
            <w:tcW w:w="810" w:type="dxa"/>
          </w:tcPr>
          <w:p w14:paraId="599C6859" w14:textId="77777777" w:rsidR="00314EE0" w:rsidRPr="00835F44" w:rsidRDefault="00314EE0" w:rsidP="00E97259">
            <w:pPr>
              <w:pStyle w:val="TAC"/>
              <w:rPr>
                <w:rFonts w:cs="Arial"/>
                <w:lang w:val="sv-SE"/>
              </w:rPr>
            </w:pPr>
            <w:r w:rsidRPr="00835F44">
              <w:rPr>
                <w:rFonts w:cs="Arial"/>
                <w:lang w:val="sv-SE"/>
              </w:rPr>
              <w:t>MHz</w:t>
            </w:r>
          </w:p>
        </w:tc>
        <w:tc>
          <w:tcPr>
            <w:tcW w:w="1980" w:type="dxa"/>
            <w:vAlign w:val="center"/>
          </w:tcPr>
          <w:p w14:paraId="605C01C3" w14:textId="77777777" w:rsidR="00314EE0" w:rsidRPr="00835F44" w:rsidRDefault="00314EE0" w:rsidP="00E97259">
            <w:pPr>
              <w:pStyle w:val="TAC"/>
              <w:rPr>
                <w:rFonts w:cs="Arial"/>
              </w:rPr>
            </w:pPr>
            <w:r w:rsidRPr="00835F44">
              <w:rPr>
                <w:rFonts w:cs="Arial"/>
              </w:rPr>
              <w:t>N/A</w:t>
            </w:r>
          </w:p>
        </w:tc>
        <w:tc>
          <w:tcPr>
            <w:tcW w:w="1980" w:type="dxa"/>
            <w:vAlign w:val="center"/>
          </w:tcPr>
          <w:p w14:paraId="44BC711A" w14:textId="77777777" w:rsidR="00314EE0" w:rsidRPr="00835F44" w:rsidRDefault="00314EE0" w:rsidP="00E97259">
            <w:pPr>
              <w:pStyle w:val="TAC"/>
              <w:rPr>
                <w:rFonts w:cs="Arial"/>
              </w:rPr>
            </w:pPr>
            <w:r w:rsidRPr="00835F44">
              <w:rPr>
                <w:rFonts w:cs="Arial"/>
              </w:rPr>
              <w:t>N/A</w:t>
            </w:r>
          </w:p>
        </w:tc>
        <w:tc>
          <w:tcPr>
            <w:tcW w:w="3381" w:type="dxa"/>
            <w:vAlign w:val="center"/>
          </w:tcPr>
          <w:p w14:paraId="0C4BD56E" w14:textId="77777777" w:rsidR="00314EE0" w:rsidRDefault="00314EE0" w:rsidP="00E97259">
            <w:pPr>
              <w:pStyle w:val="TAC"/>
              <w:rPr>
                <w:rFonts w:cs="Arial"/>
              </w:rPr>
            </w:pPr>
            <w:r>
              <w:rPr>
                <w:rFonts w:cs="Arial"/>
              </w:rPr>
              <w:t xml:space="preserve">1 ≤ f ≤ </w:t>
            </w:r>
            <w:proofErr w:type="spellStart"/>
            <w:r>
              <w:rPr>
                <w:rFonts w:cs="Arial"/>
              </w:rPr>
              <w:t>F</w:t>
            </w:r>
            <w:r>
              <w:rPr>
                <w:rFonts w:cs="Arial"/>
                <w:vertAlign w:val="subscript"/>
              </w:rPr>
              <w:t>DL_low</w:t>
            </w:r>
            <w:proofErr w:type="spellEnd"/>
            <w:r>
              <w:rPr>
                <w:rFonts w:cs="Arial"/>
              </w:rPr>
              <w:t xml:space="preserve"> – </w:t>
            </w:r>
            <w:proofErr w:type="gramStart"/>
            <w:r>
              <w:rPr>
                <w:rFonts w:cs="Arial"/>
              </w:rPr>
              <w:t>MAX(</w:t>
            </w:r>
            <w:proofErr w:type="gramEnd"/>
            <w:r>
              <w:rPr>
                <w:rFonts w:cs="Arial"/>
              </w:rPr>
              <w:t>200,3</w:t>
            </w:r>
            <w:r>
              <w:rPr>
                <w:rFonts w:cs="Arial" w:hint="eastAsia"/>
                <w:lang w:val="en-US" w:eastAsia="zh-CN"/>
              </w:rPr>
              <w:t>*</w:t>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rPr>
                <w:rFonts w:cs="Arial"/>
              </w:rPr>
              <w:t>)</w:t>
            </w:r>
          </w:p>
          <w:p w14:paraId="54478E6A" w14:textId="77777777" w:rsidR="00314EE0" w:rsidRDefault="00314EE0" w:rsidP="00E97259">
            <w:pPr>
              <w:pStyle w:val="TAC"/>
              <w:rPr>
                <w:rFonts w:cs="Arial"/>
              </w:rPr>
            </w:pPr>
            <w:r>
              <w:rPr>
                <w:rFonts w:cs="Arial"/>
              </w:rPr>
              <w:t>or</w:t>
            </w:r>
          </w:p>
          <w:p w14:paraId="582F4DDA" w14:textId="77777777" w:rsidR="00314EE0" w:rsidRDefault="00314EE0" w:rsidP="00E97259">
            <w:pPr>
              <w:pStyle w:val="TAC"/>
              <w:rPr>
                <w:rFonts w:cs="Arial"/>
              </w:rPr>
            </w:pPr>
            <w:proofErr w:type="spellStart"/>
            <w:r>
              <w:rPr>
                <w:rFonts w:cs="Arial"/>
              </w:rPr>
              <w:t>F</w:t>
            </w:r>
            <w:r>
              <w:rPr>
                <w:rFonts w:cs="Arial"/>
                <w:vertAlign w:val="subscript"/>
              </w:rPr>
              <w:t>DL_high</w:t>
            </w:r>
            <w:proofErr w:type="spellEnd"/>
            <w:r>
              <w:rPr>
                <w:rFonts w:cs="Arial"/>
              </w:rPr>
              <w:t xml:space="preserve">+ </w:t>
            </w:r>
            <w:proofErr w:type="gramStart"/>
            <w:r>
              <w:rPr>
                <w:rFonts w:cs="Arial"/>
              </w:rPr>
              <w:t>MAX(</w:t>
            </w:r>
            <w:proofErr w:type="gramEnd"/>
            <w:r>
              <w:rPr>
                <w:rFonts w:cs="Arial"/>
              </w:rPr>
              <w:t>200,3</w:t>
            </w:r>
            <w:r>
              <w:rPr>
                <w:rFonts w:cs="Arial" w:hint="eastAsia"/>
                <w:lang w:val="en-US" w:eastAsia="zh-CN"/>
              </w:rPr>
              <w:t>*</w:t>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rPr>
                <w:rFonts w:cs="Arial"/>
              </w:rPr>
              <w:t>)</w:t>
            </w:r>
          </w:p>
          <w:p w14:paraId="29CA79C4" w14:textId="77777777" w:rsidR="00314EE0" w:rsidRPr="00835F44" w:rsidRDefault="00314EE0" w:rsidP="00E97259">
            <w:pPr>
              <w:pStyle w:val="TAC"/>
              <w:rPr>
                <w:rFonts w:cs="Arial"/>
              </w:rPr>
            </w:pPr>
            <w:r>
              <w:rPr>
                <w:rFonts w:cs="Arial"/>
              </w:rPr>
              <w:t>≤ f ≤ 12750</w:t>
            </w:r>
          </w:p>
        </w:tc>
      </w:tr>
      <w:tr w:rsidR="00314EE0" w:rsidRPr="00835F44" w14:paraId="7EF857C7" w14:textId="77777777" w:rsidTr="00E97259">
        <w:trPr>
          <w:trHeight w:val="1037"/>
          <w:jc w:val="center"/>
        </w:trPr>
        <w:tc>
          <w:tcPr>
            <w:tcW w:w="1075" w:type="dxa"/>
          </w:tcPr>
          <w:p w14:paraId="4CE7932C" w14:textId="77777777" w:rsidR="00314EE0" w:rsidRPr="00835F44" w:rsidRDefault="00314EE0" w:rsidP="00E97259">
            <w:pPr>
              <w:pStyle w:val="TAL"/>
              <w:rPr>
                <w:rFonts w:cs="Arial"/>
              </w:rPr>
            </w:pPr>
            <w:r w:rsidRPr="00835F44">
              <w:rPr>
                <w:rFonts w:cs="Arial"/>
              </w:rPr>
              <w:t>n79</w:t>
            </w:r>
          </w:p>
          <w:p w14:paraId="6B05DE37" w14:textId="77777777" w:rsidR="00314EE0" w:rsidRPr="00835F44" w:rsidRDefault="00314EE0" w:rsidP="00E97259">
            <w:pPr>
              <w:pStyle w:val="TAL"/>
              <w:rPr>
                <w:rFonts w:cs="Arial"/>
              </w:rPr>
            </w:pPr>
            <w:r w:rsidRPr="00835F44">
              <w:rPr>
                <w:rFonts w:cs="Arial"/>
              </w:rPr>
              <w:t>(NOTE 4)</w:t>
            </w:r>
          </w:p>
        </w:tc>
        <w:tc>
          <w:tcPr>
            <w:tcW w:w="1350" w:type="dxa"/>
            <w:shd w:val="clear" w:color="auto" w:fill="auto"/>
          </w:tcPr>
          <w:p w14:paraId="5B2ADF03" w14:textId="77777777" w:rsidR="00314EE0" w:rsidRPr="00835F44" w:rsidRDefault="00314EE0" w:rsidP="00E97259">
            <w:pPr>
              <w:pStyle w:val="TAL"/>
              <w:rPr>
                <w:rFonts w:cs="Arial"/>
              </w:rPr>
            </w:pPr>
            <w:r w:rsidRPr="00835F44">
              <w:rPr>
                <w:rFonts w:cs="Arial"/>
                <w:lang w:val="sv-SE"/>
              </w:rPr>
              <w:t>F</w:t>
            </w:r>
            <w:r w:rsidRPr="00835F44">
              <w:rPr>
                <w:rFonts w:cs="Arial"/>
                <w:vertAlign w:val="subscript"/>
                <w:lang w:val="sv-SE"/>
              </w:rPr>
              <w:t>interferer</w:t>
            </w:r>
            <w:r w:rsidRPr="00835F44">
              <w:rPr>
                <w:rFonts w:cs="Arial"/>
                <w:lang w:val="sv-SE"/>
              </w:rPr>
              <w:t xml:space="preserve"> (CW)</w:t>
            </w:r>
          </w:p>
        </w:tc>
        <w:tc>
          <w:tcPr>
            <w:tcW w:w="810" w:type="dxa"/>
          </w:tcPr>
          <w:p w14:paraId="16BA59D2" w14:textId="77777777" w:rsidR="00314EE0" w:rsidRPr="00835F44" w:rsidRDefault="00314EE0" w:rsidP="00E97259">
            <w:pPr>
              <w:pStyle w:val="TAC"/>
              <w:rPr>
                <w:rFonts w:cs="Arial"/>
              </w:rPr>
            </w:pPr>
            <w:r w:rsidRPr="00835F44">
              <w:rPr>
                <w:rFonts w:cs="Arial"/>
                <w:lang w:val="sv-SE"/>
              </w:rPr>
              <w:t>MHz</w:t>
            </w:r>
          </w:p>
        </w:tc>
        <w:tc>
          <w:tcPr>
            <w:tcW w:w="1980" w:type="dxa"/>
            <w:vAlign w:val="center"/>
          </w:tcPr>
          <w:p w14:paraId="06149E11" w14:textId="77777777" w:rsidR="00314EE0" w:rsidRPr="00835F44" w:rsidRDefault="00314EE0" w:rsidP="00E97259">
            <w:pPr>
              <w:pStyle w:val="TAC"/>
              <w:rPr>
                <w:rFonts w:cs="Arial"/>
              </w:rPr>
            </w:pPr>
            <w:r w:rsidRPr="00835F44">
              <w:rPr>
                <w:rFonts w:cs="Arial"/>
              </w:rPr>
              <w:t>N/A</w:t>
            </w:r>
          </w:p>
        </w:tc>
        <w:tc>
          <w:tcPr>
            <w:tcW w:w="1980" w:type="dxa"/>
            <w:vAlign w:val="center"/>
          </w:tcPr>
          <w:p w14:paraId="60009E4F" w14:textId="77777777" w:rsidR="00314EE0" w:rsidRPr="00835F44" w:rsidRDefault="00314EE0" w:rsidP="00E97259">
            <w:pPr>
              <w:pStyle w:val="TAC"/>
              <w:rPr>
                <w:rFonts w:cs="Arial"/>
              </w:rPr>
            </w:pPr>
            <w:r w:rsidRPr="00835F44">
              <w:rPr>
                <w:rFonts w:cs="Arial"/>
              </w:rPr>
              <w:t>N/A</w:t>
            </w:r>
          </w:p>
        </w:tc>
        <w:tc>
          <w:tcPr>
            <w:tcW w:w="3381" w:type="dxa"/>
            <w:vAlign w:val="center"/>
          </w:tcPr>
          <w:p w14:paraId="12C61604" w14:textId="77777777" w:rsidR="00314EE0" w:rsidRDefault="00314EE0" w:rsidP="00E97259">
            <w:pPr>
              <w:pStyle w:val="TAC"/>
              <w:rPr>
                <w:rFonts w:cs="Arial"/>
              </w:rPr>
            </w:pPr>
            <w:r>
              <w:rPr>
                <w:rFonts w:cs="Arial"/>
              </w:rPr>
              <w:t xml:space="preserve">1 ≤ f ≤ </w:t>
            </w:r>
            <w:proofErr w:type="spellStart"/>
            <w:r>
              <w:rPr>
                <w:rFonts w:cs="Arial"/>
              </w:rPr>
              <w:t>F</w:t>
            </w:r>
            <w:r>
              <w:rPr>
                <w:rFonts w:cs="Arial"/>
                <w:vertAlign w:val="subscript"/>
              </w:rPr>
              <w:t>DL_low</w:t>
            </w:r>
            <w:proofErr w:type="spellEnd"/>
            <w:r>
              <w:rPr>
                <w:rFonts w:cs="Arial"/>
              </w:rPr>
              <w:t xml:space="preserve"> – </w:t>
            </w:r>
            <w:proofErr w:type="gramStart"/>
            <w:r>
              <w:rPr>
                <w:rFonts w:cs="Arial"/>
              </w:rPr>
              <w:t>MAX(</w:t>
            </w:r>
            <w:proofErr w:type="gramEnd"/>
            <w:r>
              <w:rPr>
                <w:rFonts w:cs="Arial"/>
              </w:rPr>
              <w:t>150,3</w:t>
            </w:r>
            <w:r>
              <w:rPr>
                <w:rFonts w:cs="Arial" w:hint="eastAsia"/>
                <w:lang w:val="en-US" w:eastAsia="zh-CN"/>
              </w:rPr>
              <w:t>*</w:t>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rPr>
                <w:rFonts w:cs="Arial"/>
              </w:rPr>
              <w:t>)</w:t>
            </w:r>
          </w:p>
          <w:p w14:paraId="54475EB6" w14:textId="77777777" w:rsidR="00314EE0" w:rsidRDefault="00314EE0" w:rsidP="00E97259">
            <w:pPr>
              <w:pStyle w:val="TAC"/>
              <w:rPr>
                <w:rFonts w:cs="Arial"/>
              </w:rPr>
            </w:pPr>
            <w:r>
              <w:rPr>
                <w:rFonts w:cs="Arial"/>
              </w:rPr>
              <w:t>or</w:t>
            </w:r>
          </w:p>
          <w:p w14:paraId="51093BFD" w14:textId="77777777" w:rsidR="00314EE0" w:rsidRDefault="00314EE0" w:rsidP="00E97259">
            <w:pPr>
              <w:pStyle w:val="TAC"/>
              <w:rPr>
                <w:rFonts w:cs="Arial"/>
              </w:rPr>
            </w:pPr>
            <w:proofErr w:type="spellStart"/>
            <w:r>
              <w:rPr>
                <w:rFonts w:cs="Arial"/>
              </w:rPr>
              <w:t>F</w:t>
            </w:r>
            <w:r>
              <w:rPr>
                <w:rFonts w:cs="Arial"/>
                <w:vertAlign w:val="subscript"/>
              </w:rPr>
              <w:t>DL_high</w:t>
            </w:r>
            <w:proofErr w:type="spellEnd"/>
            <w:r>
              <w:rPr>
                <w:rFonts w:cs="Arial"/>
              </w:rPr>
              <w:t xml:space="preserve"> + </w:t>
            </w:r>
            <w:proofErr w:type="gramStart"/>
            <w:r>
              <w:rPr>
                <w:rFonts w:cs="Arial"/>
              </w:rPr>
              <w:t>MAX(</w:t>
            </w:r>
            <w:proofErr w:type="gramEnd"/>
            <w:r>
              <w:rPr>
                <w:rFonts w:cs="Arial"/>
              </w:rPr>
              <w:t>150,3</w:t>
            </w:r>
            <w:r>
              <w:rPr>
                <w:rFonts w:cs="Arial" w:hint="eastAsia"/>
                <w:lang w:val="en-US" w:eastAsia="zh-CN"/>
              </w:rPr>
              <w:t>*</w:t>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rPr>
                <w:rFonts w:cs="Arial"/>
              </w:rPr>
              <w:t>)</w:t>
            </w:r>
          </w:p>
          <w:p w14:paraId="6A4F4AE0" w14:textId="77777777" w:rsidR="00314EE0" w:rsidRPr="00835F44" w:rsidRDefault="00314EE0" w:rsidP="00E97259">
            <w:pPr>
              <w:pStyle w:val="TAC"/>
              <w:rPr>
                <w:rFonts w:cs="Arial"/>
              </w:rPr>
            </w:pPr>
            <w:r>
              <w:rPr>
                <w:rFonts w:cs="Arial"/>
              </w:rPr>
              <w:t>≤ f ≤ 12750</w:t>
            </w:r>
          </w:p>
        </w:tc>
      </w:tr>
      <w:tr w:rsidR="00314EE0" w:rsidRPr="00835F44" w14:paraId="17F0FEF0" w14:textId="77777777" w:rsidTr="00E97259">
        <w:trPr>
          <w:trHeight w:val="1911"/>
          <w:jc w:val="center"/>
        </w:trPr>
        <w:tc>
          <w:tcPr>
            <w:tcW w:w="10576" w:type="dxa"/>
            <w:gridSpan w:val="6"/>
          </w:tcPr>
          <w:p w14:paraId="184C566C" w14:textId="77777777" w:rsidR="00314EE0" w:rsidRPr="00835F44" w:rsidRDefault="00314EE0" w:rsidP="00E97259">
            <w:pPr>
              <w:pStyle w:val="TAN"/>
              <w:rPr>
                <w:rFonts w:eastAsia="MS Mincho"/>
              </w:rPr>
            </w:pPr>
            <w:r w:rsidRPr="00835F44">
              <w:rPr>
                <w:rFonts w:eastAsia="MS Mincho"/>
              </w:rPr>
              <w:t>NOTE 1:</w:t>
            </w:r>
            <w:r w:rsidRPr="00835F44">
              <w:rPr>
                <w:rFonts w:eastAsia="MS Mincho"/>
              </w:rPr>
              <w:tab/>
              <w:t>The power level of the interferer (</w:t>
            </w:r>
            <w:proofErr w:type="spellStart"/>
            <w:r w:rsidRPr="00835F44">
              <w:t>P</w:t>
            </w:r>
            <w:r w:rsidRPr="00835F44">
              <w:rPr>
                <w:vertAlign w:val="subscript"/>
              </w:rPr>
              <w:t>Interferer</w:t>
            </w:r>
            <w:proofErr w:type="spellEnd"/>
            <w:r w:rsidRPr="00835F44">
              <w:rPr>
                <w:rFonts w:eastAsia="MS Mincho"/>
              </w:rPr>
              <w:t xml:space="preserve">) for Range 3 shall be modified to -20 dBm for </w:t>
            </w:r>
            <w:proofErr w:type="spellStart"/>
            <w:r w:rsidRPr="00835F44">
              <w:t>F</w:t>
            </w:r>
            <w:r w:rsidRPr="00835F44">
              <w:rPr>
                <w:vertAlign w:val="subscript"/>
              </w:rPr>
              <w:t>Interferer</w:t>
            </w:r>
            <w:proofErr w:type="spellEnd"/>
            <w:r w:rsidRPr="00835F44">
              <w:rPr>
                <w:rFonts w:eastAsia="MS Mincho"/>
              </w:rPr>
              <w:t xml:space="preserve"> &gt; </w:t>
            </w:r>
            <w:r w:rsidRPr="00835F44">
              <w:rPr>
                <w:lang w:eastAsia="zh-CN"/>
              </w:rPr>
              <w:t>6000</w:t>
            </w:r>
            <w:r w:rsidRPr="00835F44">
              <w:rPr>
                <w:rFonts w:eastAsia="MS Mincho"/>
              </w:rPr>
              <w:t xml:space="preserve"> </w:t>
            </w:r>
            <w:proofErr w:type="spellStart"/>
            <w:r w:rsidRPr="00835F44">
              <w:rPr>
                <w:rFonts w:eastAsia="MS Mincho"/>
              </w:rPr>
              <w:t>MHz.</w:t>
            </w:r>
            <w:proofErr w:type="spellEnd"/>
          </w:p>
          <w:p w14:paraId="439C1AB7" w14:textId="77777777" w:rsidR="00314EE0" w:rsidRDefault="00314EE0" w:rsidP="00E97259">
            <w:pPr>
              <w:pStyle w:val="TAN"/>
            </w:pPr>
            <w:r>
              <w:t>NOTE 2:</w:t>
            </w:r>
            <w:r>
              <w:tab/>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t xml:space="preserve"> denotes the</w:t>
            </w:r>
            <w:r>
              <w:rPr>
                <w:rFonts w:hint="eastAsia"/>
                <w:lang w:val="en-US" w:eastAsia="zh-CN"/>
              </w:rPr>
              <w:t xml:space="preserve"> aggregated</w:t>
            </w:r>
            <w:r>
              <w:t xml:space="preserve"> channel bandwidth of the wanted signal</w:t>
            </w:r>
          </w:p>
          <w:p w14:paraId="56B9C222" w14:textId="77777777" w:rsidR="00314EE0" w:rsidRDefault="00314EE0" w:rsidP="00E97259">
            <w:pPr>
              <w:pStyle w:val="TAN"/>
            </w:pPr>
            <w:r>
              <w:t>NOTE 3:</w:t>
            </w:r>
            <w:r>
              <w:tab/>
              <w:t>The power level of the interferer (</w:t>
            </w:r>
            <w:proofErr w:type="spellStart"/>
            <w:r>
              <w:t>P</w:t>
            </w:r>
            <w:r>
              <w:rPr>
                <w:vertAlign w:val="subscript"/>
              </w:rPr>
              <w:t>Interferer</w:t>
            </w:r>
            <w:proofErr w:type="spellEnd"/>
            <w:r>
              <w:t xml:space="preserve">) for Range 3 shall be modified to -20 dBm, for </w:t>
            </w:r>
            <w:proofErr w:type="spellStart"/>
            <w:r>
              <w:t>F</w:t>
            </w:r>
            <w:r>
              <w:rPr>
                <w:vertAlign w:val="subscript"/>
              </w:rPr>
              <w:t>Interferer</w:t>
            </w:r>
            <w:proofErr w:type="spellEnd"/>
            <w:r>
              <w:t xml:space="preserve"> &gt; 2700 MHz and </w:t>
            </w:r>
            <w:proofErr w:type="spellStart"/>
            <w:r>
              <w:t>F</w:t>
            </w:r>
            <w:r>
              <w:rPr>
                <w:vertAlign w:val="subscript"/>
              </w:rPr>
              <w:t>Interferer</w:t>
            </w:r>
            <w:proofErr w:type="spellEnd"/>
            <w:r>
              <w:t xml:space="preserve"> &lt; 4800 </w:t>
            </w:r>
            <w:proofErr w:type="spellStart"/>
            <w:r>
              <w:t>MHz.</w:t>
            </w:r>
            <w:proofErr w:type="spellEnd"/>
            <w:r>
              <w:t xml:space="preserve"> For </w:t>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t xml:space="preserve"> &gt; 15 MHz, the requirement for Range 1 is not applicable and Range 2 applies from the frequency offset of </w:t>
            </w:r>
            <w:r>
              <w:rPr>
                <w:rFonts w:hint="eastAsia"/>
                <w:lang w:val="en-US" w:eastAsia="zh-CN"/>
              </w:rPr>
              <w:t>3*</w:t>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t xml:space="preserve"> from the band edge. For </w:t>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t xml:space="preserve"> larger than 60 MHz, the requirement for Range 2 is not applicable and Range 3 applies from the frequency offset of </w:t>
            </w:r>
            <w:r>
              <w:rPr>
                <w:rFonts w:hint="eastAsia"/>
                <w:lang w:val="en-US" w:eastAsia="zh-CN"/>
              </w:rPr>
              <w:t>3*</w:t>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t xml:space="preserve"> from the band edge.</w:t>
            </w:r>
          </w:p>
          <w:p w14:paraId="2F598285" w14:textId="77777777" w:rsidR="00314EE0" w:rsidRPr="00835F44" w:rsidRDefault="00314EE0" w:rsidP="00E97259">
            <w:pPr>
              <w:pStyle w:val="TAN"/>
            </w:pPr>
            <w:r>
              <w:t>NOTE 4:</w:t>
            </w:r>
            <w:r>
              <w:tab/>
              <w:t>The power level of the interferer (</w:t>
            </w:r>
            <w:proofErr w:type="spellStart"/>
            <w:r>
              <w:t>P</w:t>
            </w:r>
            <w:r>
              <w:rPr>
                <w:vertAlign w:val="subscript"/>
              </w:rPr>
              <w:t>Interferer</w:t>
            </w:r>
            <w:proofErr w:type="spellEnd"/>
            <w:r>
              <w:t xml:space="preserve">) for Range 3 shall be modified to -20 dBm, for </w:t>
            </w:r>
            <w:proofErr w:type="spellStart"/>
            <w:r>
              <w:t>F</w:t>
            </w:r>
            <w:r>
              <w:rPr>
                <w:vertAlign w:val="subscript"/>
              </w:rPr>
              <w:t>Interferer</w:t>
            </w:r>
            <w:proofErr w:type="spellEnd"/>
            <w:r>
              <w:t xml:space="preserve"> &gt; 3650 MHz and </w:t>
            </w:r>
            <w:proofErr w:type="spellStart"/>
            <w:r>
              <w:t>F</w:t>
            </w:r>
            <w:r>
              <w:rPr>
                <w:vertAlign w:val="subscript"/>
              </w:rPr>
              <w:t>Interferer</w:t>
            </w:r>
            <w:proofErr w:type="spellEnd"/>
            <w:r>
              <w:t xml:space="preserve"> &lt; 5750 </w:t>
            </w:r>
            <w:proofErr w:type="spellStart"/>
            <w:r>
              <w:t>MHz.</w:t>
            </w:r>
            <w:proofErr w:type="spellEnd"/>
            <w:r>
              <w:t xml:space="preserve"> For </w:t>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t xml:space="preserve"> ≥ 40 MHz, the requirement for Range 2 is not applicable and Range 3 applies from the frequency offset of </w:t>
            </w:r>
            <w:r>
              <w:rPr>
                <w:rFonts w:hint="eastAsia"/>
                <w:lang w:val="en-US" w:eastAsia="zh-CN"/>
              </w:rPr>
              <w:t>3*</w:t>
            </w:r>
            <w:proofErr w:type="spellStart"/>
            <w:r>
              <w:rPr>
                <w:rFonts w:eastAsia="宋体" w:cs="Arial" w:hint="eastAsia"/>
                <w:lang w:val="en-US" w:eastAsia="zh-CN"/>
              </w:rPr>
              <w:t>BW</w:t>
            </w:r>
            <w:r>
              <w:rPr>
                <w:rFonts w:eastAsia="宋体" w:cs="Arial" w:hint="eastAsia"/>
                <w:sz w:val="21"/>
                <w:szCs w:val="22"/>
                <w:vertAlign w:val="subscript"/>
                <w:lang w:val="en-US" w:eastAsia="zh-CN"/>
              </w:rPr>
              <w:t>Channel_CA</w:t>
            </w:r>
            <w:proofErr w:type="spellEnd"/>
            <w:r>
              <w:t xml:space="preserve"> from the band edge</w:t>
            </w:r>
          </w:p>
        </w:tc>
      </w:tr>
    </w:tbl>
    <w:p w14:paraId="1370EFC4" w14:textId="77777777" w:rsidR="00314EE0" w:rsidRPr="00835F44" w:rsidRDefault="00314EE0" w:rsidP="00314EE0">
      <w:pPr>
        <w:rPr>
          <w:ins w:id="284" w:author="Huawei" w:date="2022-02-06T10:45:00Z"/>
        </w:rPr>
      </w:pPr>
      <w:ins w:id="285" w:author="Huawei" w:date="2022-02-06T10:45:00Z">
        <w:r w:rsidRPr="00835F44">
          <w:t>For interferer frequencies across ranges 1, 2 and 3 in Table 7.6</w:t>
        </w:r>
      </w:ins>
      <w:ins w:id="286" w:author="Huawei" w:date="2022-02-06T10:52:00Z">
        <w:r>
          <w:t>A</w:t>
        </w:r>
      </w:ins>
      <w:ins w:id="287" w:author="Huawei" w:date="2022-02-06T10:45:00Z">
        <w:r w:rsidRPr="00835F44">
          <w:t>.3-2, a maximum of</w:t>
        </w:r>
      </w:ins>
    </w:p>
    <w:p w14:paraId="6EAAFCFB" w14:textId="77777777" w:rsidR="00314EE0" w:rsidRPr="00835F44" w:rsidRDefault="00314EE0" w:rsidP="00314EE0">
      <w:pPr>
        <w:pStyle w:val="EQ"/>
        <w:jc w:val="center"/>
        <w:rPr>
          <w:ins w:id="288" w:author="Huawei" w:date="2022-02-06T10:45:00Z"/>
        </w:rPr>
      </w:pPr>
      <w:ins w:id="289" w:author="Huawei" w:date="2022-02-06T10:45:00Z">
        <w:r w:rsidRPr="00835F44">
          <w:rPr>
            <w:rFonts w:eastAsia="Osaka"/>
            <w:position w:val="-12"/>
          </w:rPr>
          <w:object w:dxaOrig="4440" w:dyaOrig="360" w14:anchorId="7050D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pt;height:11.25pt" o:ole="">
              <v:imagedata r:id="rId16" o:title=""/>
            </v:shape>
            <o:OLEObject Type="Embed" ProgID="Equation.3" ShapeID="_x0000_i1025" DrawAspect="Content" ObjectID="_1708171503" r:id="rId17"/>
          </w:object>
        </w:r>
      </w:ins>
    </w:p>
    <w:p w14:paraId="30B80DAA" w14:textId="77777777" w:rsidR="00314EE0" w:rsidRPr="00835F44" w:rsidRDefault="00314EE0" w:rsidP="00314EE0">
      <w:ins w:id="290" w:author="Huawei" w:date="2022-02-06T10:45:00Z">
        <w:r>
          <w:t xml:space="preserve">exceptions are allowed for spurious response frequencies in each assigned frequency channel when measured using a step size of  </w:t>
        </w:r>
      </w:ins>
      <w:ins w:id="291" w:author="Huawei" w:date="2022-02-06T10:45:00Z">
        <w:r>
          <w:rPr>
            <w:position w:val="-10"/>
          </w:rPr>
          <w:object w:dxaOrig="1920" w:dyaOrig="319" w14:anchorId="68673CEF">
            <v:shape id="对象 31" o:spid="_x0000_i1026" type="#_x0000_t75" style="width:97.05pt;height:18.15pt;mso-wrap-style:square;mso-position-horizontal-relative:page;mso-position-vertical-relative:page" o:ole="">
              <v:fill o:detectmouseclick="t"/>
              <v:imagedata r:id="rId18" o:title=""/>
            </v:shape>
            <o:OLEObject Type="Embed" ProgID="Equation.3" ShapeID="对象 31" DrawAspect="Content" ObjectID="_1708171504" r:id="rId19">
              <o:FieldCodes>\* MERGEFORMAT</o:FieldCodes>
            </o:OLEObject>
          </w:object>
        </w:r>
      </w:ins>
      <w:ins w:id="292" w:author="Huawei" w:date="2022-02-06T10:45:00Z">
        <w:r>
          <w:t>MHz with</w:t>
        </w:r>
      </w:ins>
      <w:ins w:id="293" w:author="Huawei" w:date="2022-02-06T10:46:00Z">
        <w:r>
          <w:t xml:space="preserve"> </w:t>
        </w:r>
      </w:ins>
      <w:ins w:id="294" w:author="Huawei" w:date="2022-02-06T10:45:00Z">
        <w:r>
          <w:rPr>
            <w:position w:val="-10"/>
          </w:rPr>
          <w:object w:dxaOrig="438" w:dyaOrig="339" w14:anchorId="5B997FF4">
            <v:shape id="对象 14" o:spid="_x0000_i1027" type="#_x0000_t75" style="width:11.25pt;height:11.25pt;mso-wrap-style:square;mso-position-horizontal-relative:page;mso-position-vertical-relative:page" o:ole="">
              <v:imagedata r:id="rId20" o:title=""/>
            </v:shape>
            <o:OLEObject Type="Embed" ProgID="Equation.3" ShapeID="对象 14" DrawAspect="Content" ObjectID="_1708171505" r:id="rId21"/>
          </w:object>
        </w:r>
      </w:ins>
      <w:ins w:id="295" w:author="Huawei" w:date="2022-02-06T10:46:00Z">
        <w:r>
          <w:t xml:space="preserve"> </w:t>
        </w:r>
      </w:ins>
      <w:ins w:id="296" w:author="Huawei" w:date="2022-02-06T10:45:00Z">
        <w:r>
          <w:t xml:space="preserve">the number of resource blocks in the downlink transmission bandwidth configuration, </w:t>
        </w:r>
        <w:r>
          <w:rPr>
            <w:i/>
          </w:rPr>
          <w:t xml:space="preserve"> </w:t>
        </w:r>
        <w:proofErr w:type="spellStart"/>
        <w:r>
          <w:t>BW</w:t>
        </w:r>
        <w:r>
          <w:rPr>
            <w:vertAlign w:val="subscript"/>
          </w:rPr>
          <w:t>Channel</w:t>
        </w:r>
        <w:proofErr w:type="spellEnd"/>
        <w:r>
          <w:rPr>
            <w:rFonts w:hint="eastAsia"/>
            <w:vertAlign w:val="subscript"/>
            <w:lang w:val="en-US" w:eastAsia="zh-CN"/>
          </w:rPr>
          <w:t xml:space="preserve"> </w:t>
        </w:r>
        <w:r>
          <w:rPr>
            <w:rFonts w:hint="eastAsia"/>
            <w:lang w:val="en-US" w:eastAsia="zh-CN"/>
          </w:rPr>
          <w:t xml:space="preserve">is </w:t>
        </w:r>
        <w:r>
          <w:t xml:space="preserve">the bandwidth of the frequency channel in MHz and </w:t>
        </w:r>
        <w:r>
          <w:rPr>
            <w:i/>
          </w:rPr>
          <w:t>n</w:t>
        </w:r>
        <w:r>
          <w:t xml:space="preserve"> = 1, 2, 3 for SCS = 15, 30, 60 kHz, respectively. For these exceptions, the requirements in subclause 7.7</w:t>
        </w:r>
      </w:ins>
      <w:ins w:id="297" w:author="Huawei" w:date="2022-02-06T10:48:00Z">
        <w:r>
          <w:t>A.1</w:t>
        </w:r>
      </w:ins>
      <w:ins w:id="298" w:author="Huawei" w:date="2022-02-06T10:45:00Z">
        <w:r>
          <w:t xml:space="preserve"> apply.</w:t>
        </w:r>
      </w:ins>
    </w:p>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14:paraId="1FF0FC91" w14:textId="77777777" w:rsidR="00314EE0" w:rsidRPr="003B0380" w:rsidRDefault="00314EE0" w:rsidP="00314EE0">
      <w:pPr>
        <w:rPr>
          <w:rStyle w:val="afff0"/>
          <w:color w:val="C00000"/>
          <w:lang w:eastAsia="zh-CN"/>
        </w:rPr>
      </w:pPr>
      <w:del w:id="299" w:author="Huawei" w:date="2022-02-06T10:54:00Z">
        <w:r w:rsidDel="00F651C3">
          <w:rPr>
            <w:rFonts w:eastAsia="Times New Roman"/>
            <w:lang w:eastAsia="en-GB"/>
          </w:rPr>
          <w:fldChar w:fldCharType="begin"/>
        </w:r>
        <w:r w:rsidDel="00F651C3">
          <w:rPr>
            <w:rFonts w:eastAsia="Times New Roman"/>
            <w:lang w:eastAsia="en-GB"/>
          </w:rPr>
          <w:fldChar w:fldCharType="end"/>
        </w:r>
      </w:del>
    </w:p>
    <w:p w14:paraId="03D51080" w14:textId="77777777" w:rsidR="00B777C2" w:rsidRDefault="00B777C2" w:rsidP="00B777C2">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0A6363EF" w14:textId="503C6531" w:rsidR="004A70C9" w:rsidRDefault="004A70C9" w:rsidP="009514D4">
      <w:pPr>
        <w:rPr>
          <w:rFonts w:ascii="Arial" w:hAnsi="Arial"/>
          <w:noProof/>
          <w:color w:val="FF0000"/>
          <w:sz w:val="32"/>
          <w:lang w:eastAsia="ja-JP"/>
        </w:rPr>
      </w:pPr>
    </w:p>
    <w:p w14:paraId="3802E2F1" w14:textId="77777777" w:rsidR="004A70C9" w:rsidRDefault="004A70C9" w:rsidP="009514D4">
      <w:pPr>
        <w:rPr>
          <w:rFonts w:ascii="Arial" w:hAnsi="Arial"/>
          <w:noProof/>
          <w:color w:val="FF0000"/>
          <w:sz w:val="32"/>
          <w:lang w:eastAsia="ja-JP"/>
        </w:rPr>
      </w:pPr>
    </w:p>
    <w:p w14:paraId="371929EF" w14:textId="77AA0410" w:rsidR="000B2FD0" w:rsidRDefault="000B2FD0" w:rsidP="000B2FD0">
      <w:pPr>
        <w:pStyle w:val="2"/>
        <w:rPr>
          <w:rFonts w:eastAsia="??"/>
          <w:color w:val="FF0000"/>
          <w:szCs w:val="32"/>
        </w:rPr>
      </w:pPr>
      <w:bookmarkStart w:id="300" w:name="_Toc502932909"/>
      <w:r>
        <w:rPr>
          <w:rFonts w:eastAsia="??"/>
          <w:color w:val="FF0000"/>
          <w:szCs w:val="32"/>
        </w:rPr>
        <w:t xml:space="preserve">&lt;&lt; </w:t>
      </w:r>
      <w:commentRangeStart w:id="301"/>
      <w:r>
        <w:rPr>
          <w:rFonts w:eastAsia="??"/>
          <w:color w:val="FF0000"/>
          <w:szCs w:val="32"/>
        </w:rPr>
        <w:t>Start of change</w:t>
      </w:r>
      <w:r w:rsidR="000362E3">
        <w:rPr>
          <w:rFonts w:eastAsia="??"/>
          <w:color w:val="FF0000"/>
          <w:szCs w:val="32"/>
        </w:rPr>
        <w:t xml:space="preserve"> 9</w:t>
      </w:r>
      <w:commentRangeEnd w:id="301"/>
      <w:r>
        <w:rPr>
          <w:rStyle w:val="af2"/>
          <w:rFonts w:ascii="Times New Roman" w:hAnsi="Times New Roman"/>
        </w:rPr>
        <w:commentReference w:id="301"/>
      </w:r>
      <w:r>
        <w:rPr>
          <w:rFonts w:eastAsia="??"/>
          <w:color w:val="FF0000"/>
          <w:szCs w:val="32"/>
        </w:rPr>
        <w:t>&gt;&gt;</w:t>
      </w:r>
    </w:p>
    <w:p w14:paraId="5AB752C0" w14:textId="77777777" w:rsidR="002779AC" w:rsidRPr="00835F44" w:rsidRDefault="002779AC" w:rsidP="002779AC">
      <w:pPr>
        <w:pStyle w:val="30"/>
      </w:pPr>
      <w:r w:rsidRPr="00835F44">
        <w:t>A.2.2.1</w:t>
      </w:r>
      <w:r w:rsidRPr="00835F44">
        <w:tab/>
        <w:t>DFT-s-OFDM Pi/2-BPSK</w:t>
      </w:r>
    </w:p>
    <w:p w14:paraId="45EE7175" w14:textId="77777777" w:rsidR="002779AC" w:rsidRPr="00835F44" w:rsidRDefault="002779AC" w:rsidP="002779AC">
      <w:pPr>
        <w:pStyle w:val="TH"/>
      </w:pPr>
      <w:r w:rsidRPr="00835F44">
        <w:t>Table A.2.2.1-1: Reference Channels for DFT-s-OFDM Pi/2-BPSK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2779AC" w:rsidRPr="00835F44" w14:paraId="77AF9368"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678369F2" w14:textId="77777777" w:rsidR="002779AC" w:rsidRPr="00835F44" w:rsidRDefault="002779AC" w:rsidP="00371B03">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37845DF4" w14:textId="77777777" w:rsidR="002779AC" w:rsidRPr="001F4A8E" w:rsidRDefault="002779AC" w:rsidP="00371B03">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6C1528D6" w14:textId="77777777" w:rsidR="002779AC" w:rsidRPr="00835F44" w:rsidRDefault="002779AC" w:rsidP="00371B03">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02CC99B9" w14:textId="77777777" w:rsidR="002779AC" w:rsidRPr="00835F44" w:rsidRDefault="002779AC" w:rsidP="00371B03">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7E320AF8" w14:textId="77777777" w:rsidR="002779AC" w:rsidRPr="00835F44" w:rsidRDefault="002779AC" w:rsidP="00371B03">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60DBD836" w14:textId="77777777" w:rsidR="002779AC" w:rsidRPr="00835F44" w:rsidRDefault="002779AC" w:rsidP="00371B03">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6D0273CB" w14:textId="77777777" w:rsidR="002779AC" w:rsidRPr="00835F44" w:rsidRDefault="002779AC" w:rsidP="00371B03">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12212D55" w14:textId="77777777" w:rsidR="002779AC" w:rsidRPr="00835F44" w:rsidRDefault="002779AC" w:rsidP="00371B03">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1DD4CFA7" w14:textId="77777777" w:rsidR="002779AC" w:rsidRPr="00835F44" w:rsidRDefault="002779AC" w:rsidP="00371B03">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082EEEDF" w14:textId="77777777" w:rsidR="002779AC" w:rsidRPr="00835F44" w:rsidRDefault="002779AC" w:rsidP="00371B03">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0B8E9324" w14:textId="77777777" w:rsidR="002779AC" w:rsidRPr="00835F44" w:rsidRDefault="002779AC" w:rsidP="00371B03">
            <w:pPr>
              <w:pStyle w:val="TAH"/>
            </w:pPr>
            <w:r w:rsidRPr="00835F44">
              <w:t>Total modulated symbols per slot</w:t>
            </w:r>
          </w:p>
        </w:tc>
      </w:tr>
      <w:tr w:rsidR="002779AC" w:rsidRPr="00835F44" w14:paraId="077A749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5B6F9FD" w14:textId="77777777" w:rsidR="002779AC" w:rsidRPr="00835F44" w:rsidRDefault="002779AC" w:rsidP="00371B03">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77A12677" w14:textId="77777777" w:rsidR="002779AC" w:rsidRPr="00835F44" w:rsidRDefault="002779AC" w:rsidP="00371B03">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7C4D8EF9" w14:textId="77777777" w:rsidR="002779AC" w:rsidRPr="00835F44" w:rsidRDefault="002779AC" w:rsidP="00371B03">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4672EE74" w14:textId="77777777" w:rsidR="002779AC" w:rsidRPr="00835F44" w:rsidRDefault="002779AC" w:rsidP="00371B03">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4232A5B1" w14:textId="77777777" w:rsidR="002779AC" w:rsidRPr="00835F44" w:rsidRDefault="002779AC" w:rsidP="00371B03">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2C0B5111" w14:textId="77777777" w:rsidR="002779AC" w:rsidRPr="00835F44" w:rsidRDefault="002779AC" w:rsidP="00371B03">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4931C3E1" w14:textId="77777777" w:rsidR="002779AC" w:rsidRPr="00835F44" w:rsidRDefault="002779AC" w:rsidP="00371B03">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15346C40" w14:textId="77777777" w:rsidR="002779AC" w:rsidRPr="00835F44" w:rsidRDefault="002779AC" w:rsidP="00371B03">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729A11A" w14:textId="77777777" w:rsidR="002779AC" w:rsidRPr="00835F44" w:rsidRDefault="002779AC" w:rsidP="00371B03">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331631B8" w14:textId="77777777" w:rsidR="002779AC" w:rsidRPr="00835F44" w:rsidRDefault="002779AC" w:rsidP="00371B03">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757E406C" w14:textId="77777777" w:rsidR="002779AC" w:rsidRPr="00835F44" w:rsidRDefault="002779AC" w:rsidP="00371B03">
            <w:pPr>
              <w:pStyle w:val="TAH"/>
            </w:pPr>
            <w:r w:rsidRPr="00835F44">
              <w:t> </w:t>
            </w:r>
          </w:p>
        </w:tc>
      </w:tr>
      <w:tr w:rsidR="002779AC" w:rsidRPr="00835F44" w14:paraId="718FB3D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FD8446F"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6C64645" w14:textId="77777777" w:rsidR="002779AC" w:rsidRPr="00835F44" w:rsidRDefault="002779AC" w:rsidP="00371B03">
            <w:pPr>
              <w:pStyle w:val="TAC"/>
            </w:pPr>
            <w:r w:rsidRPr="0020761A">
              <w:t>1</w:t>
            </w:r>
          </w:p>
        </w:tc>
        <w:tc>
          <w:tcPr>
            <w:tcW w:w="967" w:type="dxa"/>
            <w:tcBorders>
              <w:top w:val="nil"/>
              <w:left w:val="nil"/>
              <w:bottom w:val="single" w:sz="4" w:space="0" w:color="auto"/>
              <w:right w:val="single" w:sz="4" w:space="0" w:color="auto"/>
            </w:tcBorders>
            <w:shd w:val="clear" w:color="auto" w:fill="auto"/>
            <w:noWrap/>
            <w:hideMark/>
          </w:tcPr>
          <w:p w14:paraId="1F8286EE"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6D7F2556"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41C83C05"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39B35552" w14:textId="77777777" w:rsidR="002779AC" w:rsidRPr="00835F44" w:rsidRDefault="002779AC" w:rsidP="00371B03">
            <w:pPr>
              <w:pStyle w:val="TAC"/>
            </w:pPr>
            <w:del w:id="302" w:author="Rohde &amp; Schwarz" w:date="2022-01-26T12:37:00Z">
              <w:r w:rsidRPr="0020761A" w:rsidDel="000B1E55">
                <w:delText>32</w:delText>
              </w:r>
            </w:del>
            <w:ins w:id="303" w:author="Rohde &amp; Schwarz" w:date="2022-01-26T12:37:00Z">
              <w:r>
                <w:t>24</w:t>
              </w:r>
            </w:ins>
          </w:p>
        </w:tc>
        <w:tc>
          <w:tcPr>
            <w:tcW w:w="1057" w:type="dxa"/>
            <w:tcBorders>
              <w:top w:val="nil"/>
              <w:left w:val="nil"/>
              <w:bottom w:val="single" w:sz="4" w:space="0" w:color="auto"/>
              <w:right w:val="single" w:sz="4" w:space="0" w:color="auto"/>
            </w:tcBorders>
            <w:shd w:val="clear" w:color="auto" w:fill="auto"/>
            <w:noWrap/>
            <w:hideMark/>
          </w:tcPr>
          <w:p w14:paraId="2FDD0BE6"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4E1E399D"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78952BAD"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0DB97E6B" w14:textId="77777777" w:rsidR="002779AC" w:rsidRPr="00835F44" w:rsidRDefault="002779AC" w:rsidP="00371B03">
            <w:pPr>
              <w:pStyle w:val="TAC"/>
            </w:pPr>
            <w:r w:rsidRPr="0020761A">
              <w:t>132</w:t>
            </w:r>
          </w:p>
        </w:tc>
        <w:tc>
          <w:tcPr>
            <w:tcW w:w="1127" w:type="dxa"/>
            <w:tcBorders>
              <w:top w:val="nil"/>
              <w:left w:val="nil"/>
              <w:bottom w:val="single" w:sz="4" w:space="0" w:color="auto"/>
              <w:right w:val="single" w:sz="4" w:space="0" w:color="auto"/>
            </w:tcBorders>
            <w:shd w:val="clear" w:color="auto" w:fill="auto"/>
            <w:noWrap/>
            <w:hideMark/>
          </w:tcPr>
          <w:p w14:paraId="20337802" w14:textId="77777777" w:rsidR="002779AC" w:rsidRPr="00835F44" w:rsidRDefault="002779AC" w:rsidP="00371B03">
            <w:pPr>
              <w:pStyle w:val="TAC"/>
            </w:pPr>
            <w:r w:rsidRPr="0020761A">
              <w:t>132</w:t>
            </w:r>
          </w:p>
        </w:tc>
      </w:tr>
      <w:tr w:rsidR="002779AC" w:rsidRPr="00835F44" w14:paraId="7E17491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0F384D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93C136F" w14:textId="77777777" w:rsidR="002779AC" w:rsidRPr="00835F44" w:rsidRDefault="002779AC" w:rsidP="00371B03">
            <w:pPr>
              <w:pStyle w:val="TAC"/>
            </w:pPr>
            <w:r w:rsidRPr="0020761A">
              <w:t>5</w:t>
            </w:r>
          </w:p>
        </w:tc>
        <w:tc>
          <w:tcPr>
            <w:tcW w:w="967" w:type="dxa"/>
            <w:tcBorders>
              <w:top w:val="nil"/>
              <w:left w:val="nil"/>
              <w:bottom w:val="single" w:sz="4" w:space="0" w:color="auto"/>
              <w:right w:val="single" w:sz="4" w:space="0" w:color="auto"/>
            </w:tcBorders>
            <w:shd w:val="clear" w:color="auto" w:fill="auto"/>
            <w:noWrap/>
            <w:hideMark/>
          </w:tcPr>
          <w:p w14:paraId="60C24F4E"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19695634"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791CCDD2"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6110F5B0" w14:textId="77777777" w:rsidR="002779AC" w:rsidRPr="00835F44" w:rsidRDefault="002779AC" w:rsidP="00371B03">
            <w:pPr>
              <w:pStyle w:val="TAC"/>
            </w:pPr>
            <w:r w:rsidRPr="0020761A">
              <w:t>160</w:t>
            </w:r>
          </w:p>
        </w:tc>
        <w:tc>
          <w:tcPr>
            <w:tcW w:w="1057" w:type="dxa"/>
            <w:tcBorders>
              <w:top w:val="nil"/>
              <w:left w:val="nil"/>
              <w:bottom w:val="single" w:sz="4" w:space="0" w:color="auto"/>
              <w:right w:val="single" w:sz="4" w:space="0" w:color="auto"/>
            </w:tcBorders>
            <w:shd w:val="clear" w:color="auto" w:fill="auto"/>
            <w:noWrap/>
            <w:hideMark/>
          </w:tcPr>
          <w:p w14:paraId="62AE3947"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50D8388D"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11FE584F"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658E956E" w14:textId="77777777" w:rsidR="002779AC" w:rsidRPr="00835F44" w:rsidRDefault="002779AC" w:rsidP="00371B03">
            <w:pPr>
              <w:pStyle w:val="TAC"/>
            </w:pPr>
            <w:r w:rsidRPr="0020761A">
              <w:t>660</w:t>
            </w:r>
          </w:p>
        </w:tc>
        <w:tc>
          <w:tcPr>
            <w:tcW w:w="1127" w:type="dxa"/>
            <w:tcBorders>
              <w:top w:val="nil"/>
              <w:left w:val="nil"/>
              <w:bottom w:val="single" w:sz="4" w:space="0" w:color="auto"/>
              <w:right w:val="single" w:sz="4" w:space="0" w:color="auto"/>
            </w:tcBorders>
            <w:shd w:val="clear" w:color="auto" w:fill="auto"/>
            <w:noWrap/>
            <w:hideMark/>
          </w:tcPr>
          <w:p w14:paraId="2A0788C9" w14:textId="77777777" w:rsidR="002779AC" w:rsidRPr="00835F44" w:rsidRDefault="002779AC" w:rsidP="00371B03">
            <w:pPr>
              <w:pStyle w:val="TAC"/>
            </w:pPr>
            <w:r w:rsidRPr="0020761A">
              <w:t>660</w:t>
            </w:r>
          </w:p>
        </w:tc>
      </w:tr>
      <w:tr w:rsidR="002779AC" w:rsidRPr="00835F44" w14:paraId="1E73B3F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E5C7297"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BA4E658" w14:textId="77777777" w:rsidR="002779AC" w:rsidRPr="00835F44" w:rsidRDefault="002779AC" w:rsidP="00371B03">
            <w:pPr>
              <w:pStyle w:val="TAC"/>
            </w:pPr>
            <w:r w:rsidRPr="0020761A">
              <w:t>9</w:t>
            </w:r>
          </w:p>
        </w:tc>
        <w:tc>
          <w:tcPr>
            <w:tcW w:w="967" w:type="dxa"/>
            <w:tcBorders>
              <w:top w:val="nil"/>
              <w:left w:val="nil"/>
              <w:bottom w:val="single" w:sz="4" w:space="0" w:color="auto"/>
              <w:right w:val="single" w:sz="4" w:space="0" w:color="auto"/>
            </w:tcBorders>
            <w:shd w:val="clear" w:color="auto" w:fill="auto"/>
            <w:noWrap/>
            <w:hideMark/>
          </w:tcPr>
          <w:p w14:paraId="20258F7E"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5BFEA03A"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5255A789"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3B092423" w14:textId="77777777" w:rsidR="002779AC" w:rsidRPr="00835F44" w:rsidRDefault="002779AC" w:rsidP="00371B03">
            <w:pPr>
              <w:pStyle w:val="TAC"/>
            </w:pPr>
            <w:r w:rsidRPr="0020761A">
              <w:t>288</w:t>
            </w:r>
          </w:p>
        </w:tc>
        <w:tc>
          <w:tcPr>
            <w:tcW w:w="1057" w:type="dxa"/>
            <w:tcBorders>
              <w:top w:val="nil"/>
              <w:left w:val="nil"/>
              <w:bottom w:val="single" w:sz="4" w:space="0" w:color="auto"/>
              <w:right w:val="single" w:sz="4" w:space="0" w:color="auto"/>
            </w:tcBorders>
            <w:shd w:val="clear" w:color="auto" w:fill="auto"/>
            <w:noWrap/>
            <w:hideMark/>
          </w:tcPr>
          <w:p w14:paraId="68BC25BC"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15008108"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4F62BA51"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199287ED" w14:textId="77777777" w:rsidR="002779AC" w:rsidRPr="00835F44" w:rsidRDefault="002779AC" w:rsidP="00371B03">
            <w:pPr>
              <w:pStyle w:val="TAC"/>
            </w:pPr>
            <w:r w:rsidRPr="0020761A">
              <w:t>1188</w:t>
            </w:r>
          </w:p>
        </w:tc>
        <w:tc>
          <w:tcPr>
            <w:tcW w:w="1127" w:type="dxa"/>
            <w:tcBorders>
              <w:top w:val="nil"/>
              <w:left w:val="nil"/>
              <w:bottom w:val="single" w:sz="4" w:space="0" w:color="auto"/>
              <w:right w:val="single" w:sz="4" w:space="0" w:color="auto"/>
            </w:tcBorders>
            <w:shd w:val="clear" w:color="auto" w:fill="auto"/>
            <w:noWrap/>
            <w:hideMark/>
          </w:tcPr>
          <w:p w14:paraId="2575420D" w14:textId="77777777" w:rsidR="002779AC" w:rsidRPr="00835F44" w:rsidRDefault="002779AC" w:rsidP="00371B03">
            <w:pPr>
              <w:pStyle w:val="TAC"/>
            </w:pPr>
            <w:r w:rsidRPr="0020761A">
              <w:t>1188</w:t>
            </w:r>
          </w:p>
        </w:tc>
      </w:tr>
      <w:tr w:rsidR="002779AC" w:rsidRPr="00835F44" w14:paraId="22F8ED9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CC740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98D2F0D" w14:textId="77777777" w:rsidR="002779AC" w:rsidRPr="00835F44" w:rsidRDefault="002779AC" w:rsidP="00371B03">
            <w:pPr>
              <w:pStyle w:val="TAC"/>
            </w:pPr>
            <w:r w:rsidRPr="0020761A">
              <w:t>10</w:t>
            </w:r>
          </w:p>
        </w:tc>
        <w:tc>
          <w:tcPr>
            <w:tcW w:w="967" w:type="dxa"/>
            <w:tcBorders>
              <w:top w:val="nil"/>
              <w:left w:val="nil"/>
              <w:bottom w:val="single" w:sz="4" w:space="0" w:color="auto"/>
              <w:right w:val="single" w:sz="4" w:space="0" w:color="auto"/>
            </w:tcBorders>
            <w:shd w:val="clear" w:color="auto" w:fill="auto"/>
            <w:noWrap/>
            <w:hideMark/>
          </w:tcPr>
          <w:p w14:paraId="1852EA21"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3FECB6C0"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772BB784"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632C4600" w14:textId="77777777" w:rsidR="002779AC" w:rsidRPr="00835F44" w:rsidRDefault="002779AC" w:rsidP="00371B03">
            <w:pPr>
              <w:pStyle w:val="TAC"/>
            </w:pPr>
            <w:r w:rsidRPr="0020761A">
              <w:t>320</w:t>
            </w:r>
          </w:p>
        </w:tc>
        <w:tc>
          <w:tcPr>
            <w:tcW w:w="1057" w:type="dxa"/>
            <w:tcBorders>
              <w:top w:val="nil"/>
              <w:left w:val="nil"/>
              <w:bottom w:val="single" w:sz="4" w:space="0" w:color="auto"/>
              <w:right w:val="single" w:sz="4" w:space="0" w:color="auto"/>
            </w:tcBorders>
            <w:shd w:val="clear" w:color="auto" w:fill="auto"/>
            <w:noWrap/>
            <w:hideMark/>
          </w:tcPr>
          <w:p w14:paraId="3486625D"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22786700"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00141CFB"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1EA88295" w14:textId="77777777" w:rsidR="002779AC" w:rsidRPr="00835F44" w:rsidRDefault="002779AC" w:rsidP="00371B03">
            <w:pPr>
              <w:pStyle w:val="TAC"/>
            </w:pPr>
            <w:r w:rsidRPr="0020761A">
              <w:t>1320</w:t>
            </w:r>
          </w:p>
        </w:tc>
        <w:tc>
          <w:tcPr>
            <w:tcW w:w="1127" w:type="dxa"/>
            <w:tcBorders>
              <w:top w:val="nil"/>
              <w:left w:val="nil"/>
              <w:bottom w:val="single" w:sz="4" w:space="0" w:color="auto"/>
              <w:right w:val="single" w:sz="4" w:space="0" w:color="auto"/>
            </w:tcBorders>
            <w:shd w:val="clear" w:color="auto" w:fill="auto"/>
            <w:noWrap/>
            <w:hideMark/>
          </w:tcPr>
          <w:p w14:paraId="41A646DA" w14:textId="77777777" w:rsidR="002779AC" w:rsidRPr="00835F44" w:rsidRDefault="002779AC" w:rsidP="00371B03">
            <w:pPr>
              <w:pStyle w:val="TAC"/>
            </w:pPr>
            <w:r w:rsidRPr="0020761A">
              <w:t>1320</w:t>
            </w:r>
          </w:p>
        </w:tc>
      </w:tr>
      <w:tr w:rsidR="002779AC" w:rsidRPr="00835F44" w14:paraId="556714A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2BE9B62" w14:textId="77777777" w:rsidR="002779AC" w:rsidRPr="00835F44" w:rsidRDefault="002779AC" w:rsidP="00371B03">
            <w:pPr>
              <w:pStyle w:val="TAC"/>
            </w:pPr>
            <w:r w:rsidRPr="00835F44">
              <w:lastRenderedPageBreak/>
              <w:t> </w:t>
            </w:r>
          </w:p>
        </w:tc>
        <w:tc>
          <w:tcPr>
            <w:tcW w:w="1027" w:type="dxa"/>
            <w:tcBorders>
              <w:top w:val="nil"/>
              <w:left w:val="nil"/>
              <w:bottom w:val="single" w:sz="4" w:space="0" w:color="auto"/>
              <w:right w:val="single" w:sz="4" w:space="0" w:color="auto"/>
            </w:tcBorders>
            <w:shd w:val="clear" w:color="auto" w:fill="auto"/>
            <w:noWrap/>
            <w:hideMark/>
          </w:tcPr>
          <w:p w14:paraId="255BD1EC" w14:textId="77777777" w:rsidR="002779AC" w:rsidRPr="00835F44" w:rsidRDefault="002779AC" w:rsidP="00371B03">
            <w:pPr>
              <w:pStyle w:val="TAC"/>
            </w:pPr>
            <w:r w:rsidRPr="0020761A">
              <w:t>12</w:t>
            </w:r>
          </w:p>
        </w:tc>
        <w:tc>
          <w:tcPr>
            <w:tcW w:w="967" w:type="dxa"/>
            <w:tcBorders>
              <w:top w:val="nil"/>
              <w:left w:val="nil"/>
              <w:bottom w:val="single" w:sz="4" w:space="0" w:color="auto"/>
              <w:right w:val="single" w:sz="4" w:space="0" w:color="auto"/>
            </w:tcBorders>
            <w:shd w:val="clear" w:color="auto" w:fill="auto"/>
            <w:noWrap/>
            <w:hideMark/>
          </w:tcPr>
          <w:p w14:paraId="4E9123F9"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311DEE1C"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64447C2A"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325C48DA" w14:textId="77777777" w:rsidR="002779AC" w:rsidRPr="00835F44" w:rsidRDefault="002779AC" w:rsidP="00371B03">
            <w:pPr>
              <w:pStyle w:val="TAC"/>
            </w:pPr>
            <w:r w:rsidRPr="0020761A">
              <w:t>384</w:t>
            </w:r>
          </w:p>
        </w:tc>
        <w:tc>
          <w:tcPr>
            <w:tcW w:w="1057" w:type="dxa"/>
            <w:tcBorders>
              <w:top w:val="nil"/>
              <w:left w:val="nil"/>
              <w:bottom w:val="single" w:sz="4" w:space="0" w:color="auto"/>
              <w:right w:val="single" w:sz="4" w:space="0" w:color="auto"/>
            </w:tcBorders>
            <w:shd w:val="clear" w:color="auto" w:fill="auto"/>
            <w:noWrap/>
            <w:hideMark/>
          </w:tcPr>
          <w:p w14:paraId="196394C3"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1C4EADD8"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1170095E"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12242315" w14:textId="77777777" w:rsidR="002779AC" w:rsidRPr="00835F44" w:rsidRDefault="002779AC" w:rsidP="00371B03">
            <w:pPr>
              <w:pStyle w:val="TAC"/>
            </w:pPr>
            <w:r w:rsidRPr="0020761A">
              <w:t>1584</w:t>
            </w:r>
          </w:p>
        </w:tc>
        <w:tc>
          <w:tcPr>
            <w:tcW w:w="1127" w:type="dxa"/>
            <w:tcBorders>
              <w:top w:val="nil"/>
              <w:left w:val="nil"/>
              <w:bottom w:val="single" w:sz="4" w:space="0" w:color="auto"/>
              <w:right w:val="single" w:sz="4" w:space="0" w:color="auto"/>
            </w:tcBorders>
            <w:shd w:val="clear" w:color="auto" w:fill="auto"/>
            <w:noWrap/>
            <w:hideMark/>
          </w:tcPr>
          <w:p w14:paraId="0F629E7F" w14:textId="77777777" w:rsidR="002779AC" w:rsidRPr="00835F44" w:rsidRDefault="002779AC" w:rsidP="00371B03">
            <w:pPr>
              <w:pStyle w:val="TAC"/>
            </w:pPr>
            <w:r w:rsidRPr="0020761A">
              <w:t>1584</w:t>
            </w:r>
          </w:p>
        </w:tc>
      </w:tr>
      <w:tr w:rsidR="002779AC" w:rsidRPr="00835F44" w14:paraId="16FA92C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E900C1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72C4B0F" w14:textId="77777777" w:rsidR="002779AC" w:rsidRPr="00835F44" w:rsidRDefault="002779AC" w:rsidP="00371B03">
            <w:pPr>
              <w:pStyle w:val="TAC"/>
            </w:pPr>
            <w:r w:rsidRPr="0020761A">
              <w:t>15</w:t>
            </w:r>
          </w:p>
        </w:tc>
        <w:tc>
          <w:tcPr>
            <w:tcW w:w="967" w:type="dxa"/>
            <w:tcBorders>
              <w:top w:val="nil"/>
              <w:left w:val="nil"/>
              <w:bottom w:val="single" w:sz="4" w:space="0" w:color="auto"/>
              <w:right w:val="single" w:sz="4" w:space="0" w:color="auto"/>
            </w:tcBorders>
            <w:shd w:val="clear" w:color="auto" w:fill="auto"/>
            <w:noWrap/>
            <w:hideMark/>
          </w:tcPr>
          <w:p w14:paraId="69485896"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177B600A"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73202889"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33C005DC" w14:textId="77777777" w:rsidR="002779AC" w:rsidRPr="00835F44" w:rsidRDefault="002779AC" w:rsidP="00371B03">
            <w:pPr>
              <w:pStyle w:val="TAC"/>
            </w:pPr>
            <w:r w:rsidRPr="0020761A">
              <w:t>480</w:t>
            </w:r>
          </w:p>
        </w:tc>
        <w:tc>
          <w:tcPr>
            <w:tcW w:w="1057" w:type="dxa"/>
            <w:tcBorders>
              <w:top w:val="nil"/>
              <w:left w:val="nil"/>
              <w:bottom w:val="single" w:sz="4" w:space="0" w:color="auto"/>
              <w:right w:val="single" w:sz="4" w:space="0" w:color="auto"/>
            </w:tcBorders>
            <w:shd w:val="clear" w:color="auto" w:fill="auto"/>
            <w:noWrap/>
            <w:hideMark/>
          </w:tcPr>
          <w:p w14:paraId="68AD8696"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64111523"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7E64C816"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7B5CF52A" w14:textId="77777777" w:rsidR="002779AC" w:rsidRPr="00835F44" w:rsidRDefault="002779AC" w:rsidP="00371B03">
            <w:pPr>
              <w:pStyle w:val="TAC"/>
            </w:pPr>
            <w:r w:rsidRPr="0020761A">
              <w:t>1980</w:t>
            </w:r>
          </w:p>
        </w:tc>
        <w:tc>
          <w:tcPr>
            <w:tcW w:w="1127" w:type="dxa"/>
            <w:tcBorders>
              <w:top w:val="nil"/>
              <w:left w:val="nil"/>
              <w:bottom w:val="single" w:sz="4" w:space="0" w:color="auto"/>
              <w:right w:val="single" w:sz="4" w:space="0" w:color="auto"/>
            </w:tcBorders>
            <w:shd w:val="clear" w:color="auto" w:fill="auto"/>
            <w:noWrap/>
            <w:hideMark/>
          </w:tcPr>
          <w:p w14:paraId="38365228" w14:textId="77777777" w:rsidR="002779AC" w:rsidRPr="00835F44" w:rsidRDefault="002779AC" w:rsidP="00371B03">
            <w:pPr>
              <w:pStyle w:val="TAC"/>
            </w:pPr>
            <w:r w:rsidRPr="0020761A">
              <w:t>1980</w:t>
            </w:r>
          </w:p>
        </w:tc>
      </w:tr>
      <w:tr w:rsidR="002779AC" w:rsidRPr="00835F44" w14:paraId="54EC2D7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5DE031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1292334" w14:textId="77777777" w:rsidR="002779AC" w:rsidRPr="00835F44" w:rsidRDefault="002779AC" w:rsidP="00371B03">
            <w:pPr>
              <w:pStyle w:val="TAC"/>
            </w:pPr>
            <w:r w:rsidRPr="0020761A">
              <w:t>18</w:t>
            </w:r>
          </w:p>
        </w:tc>
        <w:tc>
          <w:tcPr>
            <w:tcW w:w="967" w:type="dxa"/>
            <w:tcBorders>
              <w:top w:val="nil"/>
              <w:left w:val="nil"/>
              <w:bottom w:val="single" w:sz="4" w:space="0" w:color="auto"/>
              <w:right w:val="single" w:sz="4" w:space="0" w:color="auto"/>
            </w:tcBorders>
            <w:shd w:val="clear" w:color="auto" w:fill="auto"/>
            <w:noWrap/>
            <w:hideMark/>
          </w:tcPr>
          <w:p w14:paraId="32387548"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3AF81A82"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5B1DAE6A"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1CB8F366" w14:textId="77777777" w:rsidR="002779AC" w:rsidRPr="00835F44" w:rsidRDefault="002779AC" w:rsidP="00371B03">
            <w:pPr>
              <w:pStyle w:val="TAC"/>
            </w:pPr>
            <w:r w:rsidRPr="0020761A">
              <w:t>576</w:t>
            </w:r>
          </w:p>
        </w:tc>
        <w:tc>
          <w:tcPr>
            <w:tcW w:w="1057" w:type="dxa"/>
            <w:tcBorders>
              <w:top w:val="nil"/>
              <w:left w:val="nil"/>
              <w:bottom w:val="single" w:sz="4" w:space="0" w:color="auto"/>
              <w:right w:val="single" w:sz="4" w:space="0" w:color="auto"/>
            </w:tcBorders>
            <w:shd w:val="clear" w:color="auto" w:fill="auto"/>
            <w:noWrap/>
            <w:hideMark/>
          </w:tcPr>
          <w:p w14:paraId="7E5E5031"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0337543A"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7CA6E240"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29429F66" w14:textId="77777777" w:rsidR="002779AC" w:rsidRPr="00835F44" w:rsidRDefault="002779AC" w:rsidP="00371B03">
            <w:pPr>
              <w:pStyle w:val="TAC"/>
            </w:pPr>
            <w:r w:rsidRPr="0020761A">
              <w:t>2376</w:t>
            </w:r>
          </w:p>
        </w:tc>
        <w:tc>
          <w:tcPr>
            <w:tcW w:w="1127" w:type="dxa"/>
            <w:tcBorders>
              <w:top w:val="nil"/>
              <w:left w:val="nil"/>
              <w:bottom w:val="single" w:sz="4" w:space="0" w:color="auto"/>
              <w:right w:val="single" w:sz="4" w:space="0" w:color="auto"/>
            </w:tcBorders>
            <w:shd w:val="clear" w:color="auto" w:fill="auto"/>
            <w:noWrap/>
            <w:hideMark/>
          </w:tcPr>
          <w:p w14:paraId="7BE9D70E" w14:textId="77777777" w:rsidR="002779AC" w:rsidRPr="00835F44" w:rsidRDefault="002779AC" w:rsidP="00371B03">
            <w:pPr>
              <w:pStyle w:val="TAC"/>
            </w:pPr>
            <w:r w:rsidRPr="0020761A">
              <w:t>2376</w:t>
            </w:r>
          </w:p>
        </w:tc>
      </w:tr>
      <w:tr w:rsidR="002779AC" w:rsidRPr="00835F44" w14:paraId="3596C44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399385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81298ED" w14:textId="77777777" w:rsidR="002779AC" w:rsidRPr="00835F44" w:rsidRDefault="002779AC" w:rsidP="00371B03">
            <w:pPr>
              <w:pStyle w:val="TAC"/>
            </w:pPr>
            <w:r w:rsidRPr="0020761A">
              <w:t>24</w:t>
            </w:r>
          </w:p>
        </w:tc>
        <w:tc>
          <w:tcPr>
            <w:tcW w:w="967" w:type="dxa"/>
            <w:tcBorders>
              <w:top w:val="nil"/>
              <w:left w:val="nil"/>
              <w:bottom w:val="single" w:sz="4" w:space="0" w:color="auto"/>
              <w:right w:val="single" w:sz="4" w:space="0" w:color="auto"/>
            </w:tcBorders>
            <w:shd w:val="clear" w:color="auto" w:fill="auto"/>
            <w:noWrap/>
            <w:hideMark/>
          </w:tcPr>
          <w:p w14:paraId="6C818E97"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41483689"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0A60ED08"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4371F56B" w14:textId="77777777" w:rsidR="002779AC" w:rsidRPr="00835F44" w:rsidRDefault="002779AC" w:rsidP="00371B03">
            <w:pPr>
              <w:pStyle w:val="TAC"/>
            </w:pPr>
            <w:r w:rsidRPr="0020761A">
              <w:t>768</w:t>
            </w:r>
          </w:p>
        </w:tc>
        <w:tc>
          <w:tcPr>
            <w:tcW w:w="1057" w:type="dxa"/>
            <w:tcBorders>
              <w:top w:val="nil"/>
              <w:left w:val="nil"/>
              <w:bottom w:val="single" w:sz="4" w:space="0" w:color="auto"/>
              <w:right w:val="single" w:sz="4" w:space="0" w:color="auto"/>
            </w:tcBorders>
            <w:shd w:val="clear" w:color="auto" w:fill="auto"/>
            <w:noWrap/>
            <w:hideMark/>
          </w:tcPr>
          <w:p w14:paraId="05E0D57A"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1D6A675D"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160C1D8D"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69D657A1" w14:textId="77777777" w:rsidR="002779AC" w:rsidRPr="00835F44" w:rsidRDefault="002779AC" w:rsidP="00371B03">
            <w:pPr>
              <w:pStyle w:val="TAC"/>
            </w:pPr>
            <w:r w:rsidRPr="0020761A">
              <w:t>3168</w:t>
            </w:r>
          </w:p>
        </w:tc>
        <w:tc>
          <w:tcPr>
            <w:tcW w:w="1127" w:type="dxa"/>
            <w:tcBorders>
              <w:top w:val="nil"/>
              <w:left w:val="nil"/>
              <w:bottom w:val="single" w:sz="4" w:space="0" w:color="auto"/>
              <w:right w:val="single" w:sz="4" w:space="0" w:color="auto"/>
            </w:tcBorders>
            <w:shd w:val="clear" w:color="auto" w:fill="auto"/>
            <w:noWrap/>
            <w:hideMark/>
          </w:tcPr>
          <w:p w14:paraId="5EEC982C" w14:textId="77777777" w:rsidR="002779AC" w:rsidRPr="00835F44" w:rsidRDefault="002779AC" w:rsidP="00371B03">
            <w:pPr>
              <w:pStyle w:val="TAC"/>
            </w:pPr>
            <w:r w:rsidRPr="0020761A">
              <w:t>3168</w:t>
            </w:r>
          </w:p>
        </w:tc>
      </w:tr>
      <w:tr w:rsidR="002779AC" w:rsidRPr="00835F44" w14:paraId="6E5B4E4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3F487A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705ADF3" w14:textId="77777777" w:rsidR="002779AC" w:rsidRPr="00835F44" w:rsidRDefault="002779AC" w:rsidP="00371B03">
            <w:pPr>
              <w:pStyle w:val="TAC"/>
            </w:pPr>
            <w:r w:rsidRPr="0020761A">
              <w:t>25</w:t>
            </w:r>
          </w:p>
        </w:tc>
        <w:tc>
          <w:tcPr>
            <w:tcW w:w="967" w:type="dxa"/>
            <w:tcBorders>
              <w:top w:val="nil"/>
              <w:left w:val="nil"/>
              <w:bottom w:val="single" w:sz="4" w:space="0" w:color="auto"/>
              <w:right w:val="single" w:sz="4" w:space="0" w:color="auto"/>
            </w:tcBorders>
            <w:shd w:val="clear" w:color="auto" w:fill="auto"/>
            <w:noWrap/>
            <w:hideMark/>
          </w:tcPr>
          <w:p w14:paraId="7FEEFC72"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0E5791F6"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50873740"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6E5F6485" w14:textId="77777777" w:rsidR="002779AC" w:rsidRPr="00835F44" w:rsidRDefault="002779AC" w:rsidP="00371B03">
            <w:pPr>
              <w:pStyle w:val="TAC"/>
            </w:pPr>
            <w:r w:rsidRPr="0020761A">
              <w:t>808</w:t>
            </w:r>
          </w:p>
        </w:tc>
        <w:tc>
          <w:tcPr>
            <w:tcW w:w="1057" w:type="dxa"/>
            <w:tcBorders>
              <w:top w:val="nil"/>
              <w:left w:val="nil"/>
              <w:bottom w:val="single" w:sz="4" w:space="0" w:color="auto"/>
              <w:right w:val="single" w:sz="4" w:space="0" w:color="auto"/>
            </w:tcBorders>
            <w:shd w:val="clear" w:color="auto" w:fill="auto"/>
            <w:noWrap/>
            <w:hideMark/>
          </w:tcPr>
          <w:p w14:paraId="5CA02D16"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07EE9F0E"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68588B70"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27EA4019" w14:textId="77777777" w:rsidR="002779AC" w:rsidRPr="00835F44" w:rsidRDefault="002779AC" w:rsidP="00371B03">
            <w:pPr>
              <w:pStyle w:val="TAC"/>
            </w:pPr>
            <w:r w:rsidRPr="0020761A">
              <w:t>3300</w:t>
            </w:r>
          </w:p>
        </w:tc>
        <w:tc>
          <w:tcPr>
            <w:tcW w:w="1127" w:type="dxa"/>
            <w:tcBorders>
              <w:top w:val="nil"/>
              <w:left w:val="nil"/>
              <w:bottom w:val="single" w:sz="4" w:space="0" w:color="auto"/>
              <w:right w:val="single" w:sz="4" w:space="0" w:color="auto"/>
            </w:tcBorders>
            <w:shd w:val="clear" w:color="auto" w:fill="auto"/>
            <w:noWrap/>
            <w:hideMark/>
          </w:tcPr>
          <w:p w14:paraId="60A9D4F3" w14:textId="77777777" w:rsidR="002779AC" w:rsidRPr="00835F44" w:rsidRDefault="002779AC" w:rsidP="00371B03">
            <w:pPr>
              <w:pStyle w:val="TAC"/>
            </w:pPr>
            <w:r w:rsidRPr="0020761A">
              <w:t>3300</w:t>
            </w:r>
          </w:p>
        </w:tc>
      </w:tr>
      <w:tr w:rsidR="002779AC" w:rsidRPr="00835F44" w14:paraId="66548F7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FD62DF7"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6AE3D77" w14:textId="77777777" w:rsidR="002779AC" w:rsidRPr="00835F44" w:rsidRDefault="002779AC" w:rsidP="00371B03">
            <w:pPr>
              <w:pStyle w:val="TAC"/>
            </w:pPr>
            <w:r w:rsidRPr="0020761A">
              <w:t>30</w:t>
            </w:r>
          </w:p>
        </w:tc>
        <w:tc>
          <w:tcPr>
            <w:tcW w:w="967" w:type="dxa"/>
            <w:tcBorders>
              <w:top w:val="nil"/>
              <w:left w:val="nil"/>
              <w:bottom w:val="single" w:sz="4" w:space="0" w:color="auto"/>
              <w:right w:val="single" w:sz="4" w:space="0" w:color="auto"/>
            </w:tcBorders>
            <w:shd w:val="clear" w:color="auto" w:fill="auto"/>
            <w:noWrap/>
            <w:hideMark/>
          </w:tcPr>
          <w:p w14:paraId="3578C4D0"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75233D72"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63F92F1B"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6990FFD7" w14:textId="77777777" w:rsidR="002779AC" w:rsidRPr="00835F44" w:rsidRDefault="002779AC" w:rsidP="00371B03">
            <w:pPr>
              <w:pStyle w:val="TAC"/>
            </w:pPr>
            <w:r w:rsidRPr="0020761A">
              <w:t>984</w:t>
            </w:r>
          </w:p>
        </w:tc>
        <w:tc>
          <w:tcPr>
            <w:tcW w:w="1057" w:type="dxa"/>
            <w:tcBorders>
              <w:top w:val="nil"/>
              <w:left w:val="nil"/>
              <w:bottom w:val="single" w:sz="4" w:space="0" w:color="auto"/>
              <w:right w:val="single" w:sz="4" w:space="0" w:color="auto"/>
            </w:tcBorders>
            <w:shd w:val="clear" w:color="auto" w:fill="auto"/>
            <w:noWrap/>
            <w:hideMark/>
          </w:tcPr>
          <w:p w14:paraId="7AB3BD8F"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5C7C0AB6"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1DB3DA63"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17CDBB85" w14:textId="77777777" w:rsidR="002779AC" w:rsidRPr="00835F44" w:rsidRDefault="002779AC" w:rsidP="00371B03">
            <w:pPr>
              <w:pStyle w:val="TAC"/>
            </w:pPr>
            <w:r w:rsidRPr="0020761A">
              <w:t>3960</w:t>
            </w:r>
          </w:p>
        </w:tc>
        <w:tc>
          <w:tcPr>
            <w:tcW w:w="1127" w:type="dxa"/>
            <w:tcBorders>
              <w:top w:val="nil"/>
              <w:left w:val="nil"/>
              <w:bottom w:val="single" w:sz="4" w:space="0" w:color="auto"/>
              <w:right w:val="single" w:sz="4" w:space="0" w:color="auto"/>
            </w:tcBorders>
            <w:shd w:val="clear" w:color="auto" w:fill="auto"/>
            <w:noWrap/>
            <w:hideMark/>
          </w:tcPr>
          <w:p w14:paraId="4A9F8F98" w14:textId="77777777" w:rsidR="002779AC" w:rsidRPr="00835F44" w:rsidRDefault="002779AC" w:rsidP="00371B03">
            <w:pPr>
              <w:pStyle w:val="TAC"/>
            </w:pPr>
            <w:r w:rsidRPr="0020761A">
              <w:t>3960</w:t>
            </w:r>
          </w:p>
        </w:tc>
      </w:tr>
      <w:tr w:rsidR="002779AC" w:rsidRPr="00835F44" w14:paraId="58E9F66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5117D0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AF5A453" w14:textId="77777777" w:rsidR="002779AC" w:rsidRPr="00835F44" w:rsidRDefault="002779AC" w:rsidP="00371B03">
            <w:pPr>
              <w:pStyle w:val="TAC"/>
            </w:pPr>
            <w:r w:rsidRPr="0020761A">
              <w:t>32</w:t>
            </w:r>
          </w:p>
        </w:tc>
        <w:tc>
          <w:tcPr>
            <w:tcW w:w="967" w:type="dxa"/>
            <w:tcBorders>
              <w:top w:val="nil"/>
              <w:left w:val="nil"/>
              <w:bottom w:val="single" w:sz="4" w:space="0" w:color="auto"/>
              <w:right w:val="single" w:sz="4" w:space="0" w:color="auto"/>
            </w:tcBorders>
            <w:shd w:val="clear" w:color="auto" w:fill="auto"/>
            <w:noWrap/>
            <w:hideMark/>
          </w:tcPr>
          <w:p w14:paraId="5CADBB86"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0FFFE670"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67381999"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6E3AE449" w14:textId="77777777" w:rsidR="002779AC" w:rsidRPr="00835F44" w:rsidRDefault="002779AC" w:rsidP="00371B03">
            <w:pPr>
              <w:pStyle w:val="TAC"/>
            </w:pPr>
            <w:r w:rsidRPr="0020761A">
              <w:t>1032</w:t>
            </w:r>
          </w:p>
        </w:tc>
        <w:tc>
          <w:tcPr>
            <w:tcW w:w="1057" w:type="dxa"/>
            <w:tcBorders>
              <w:top w:val="nil"/>
              <w:left w:val="nil"/>
              <w:bottom w:val="single" w:sz="4" w:space="0" w:color="auto"/>
              <w:right w:val="single" w:sz="4" w:space="0" w:color="auto"/>
            </w:tcBorders>
            <w:shd w:val="clear" w:color="auto" w:fill="auto"/>
            <w:noWrap/>
            <w:hideMark/>
          </w:tcPr>
          <w:p w14:paraId="6454BF53"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223CC844"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10DBAEE0"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56D07681" w14:textId="77777777" w:rsidR="002779AC" w:rsidRPr="00835F44" w:rsidRDefault="002779AC" w:rsidP="00371B03">
            <w:pPr>
              <w:pStyle w:val="TAC"/>
            </w:pPr>
            <w:r w:rsidRPr="0020761A">
              <w:t>4224</w:t>
            </w:r>
          </w:p>
        </w:tc>
        <w:tc>
          <w:tcPr>
            <w:tcW w:w="1127" w:type="dxa"/>
            <w:tcBorders>
              <w:top w:val="nil"/>
              <w:left w:val="nil"/>
              <w:bottom w:val="single" w:sz="4" w:space="0" w:color="auto"/>
              <w:right w:val="single" w:sz="4" w:space="0" w:color="auto"/>
            </w:tcBorders>
            <w:shd w:val="clear" w:color="auto" w:fill="auto"/>
            <w:noWrap/>
            <w:hideMark/>
          </w:tcPr>
          <w:p w14:paraId="165F165F" w14:textId="77777777" w:rsidR="002779AC" w:rsidRPr="00835F44" w:rsidRDefault="002779AC" w:rsidP="00371B03">
            <w:pPr>
              <w:pStyle w:val="TAC"/>
            </w:pPr>
            <w:r w:rsidRPr="0020761A">
              <w:t>4224</w:t>
            </w:r>
          </w:p>
        </w:tc>
      </w:tr>
      <w:tr w:rsidR="002779AC" w:rsidRPr="00835F44" w14:paraId="5F6FFF7F"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29DC61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9C58546" w14:textId="77777777" w:rsidR="002779AC" w:rsidRPr="00835F44" w:rsidRDefault="002779AC" w:rsidP="00371B03">
            <w:pPr>
              <w:pStyle w:val="TAC"/>
            </w:pPr>
            <w:r w:rsidRPr="0020761A">
              <w:t>36</w:t>
            </w:r>
          </w:p>
        </w:tc>
        <w:tc>
          <w:tcPr>
            <w:tcW w:w="967" w:type="dxa"/>
            <w:tcBorders>
              <w:top w:val="nil"/>
              <w:left w:val="nil"/>
              <w:bottom w:val="single" w:sz="4" w:space="0" w:color="auto"/>
              <w:right w:val="single" w:sz="4" w:space="0" w:color="auto"/>
            </w:tcBorders>
            <w:shd w:val="clear" w:color="auto" w:fill="auto"/>
            <w:noWrap/>
            <w:hideMark/>
          </w:tcPr>
          <w:p w14:paraId="4996A040"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328E9E94"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246659C0"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058DE741" w14:textId="77777777" w:rsidR="002779AC" w:rsidRPr="00835F44" w:rsidRDefault="002779AC" w:rsidP="00371B03">
            <w:pPr>
              <w:pStyle w:val="TAC"/>
            </w:pPr>
            <w:r w:rsidRPr="0020761A">
              <w:t>1128</w:t>
            </w:r>
          </w:p>
        </w:tc>
        <w:tc>
          <w:tcPr>
            <w:tcW w:w="1057" w:type="dxa"/>
            <w:tcBorders>
              <w:top w:val="nil"/>
              <w:left w:val="nil"/>
              <w:bottom w:val="single" w:sz="4" w:space="0" w:color="auto"/>
              <w:right w:val="single" w:sz="4" w:space="0" w:color="auto"/>
            </w:tcBorders>
            <w:shd w:val="clear" w:color="auto" w:fill="auto"/>
            <w:noWrap/>
            <w:hideMark/>
          </w:tcPr>
          <w:p w14:paraId="2FED6D8C"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429071E5"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3A6E3675"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312BFF4C" w14:textId="77777777" w:rsidR="002779AC" w:rsidRPr="00835F44" w:rsidRDefault="002779AC" w:rsidP="00371B03">
            <w:pPr>
              <w:pStyle w:val="TAC"/>
            </w:pPr>
            <w:r w:rsidRPr="0020761A">
              <w:t>4752</w:t>
            </w:r>
          </w:p>
        </w:tc>
        <w:tc>
          <w:tcPr>
            <w:tcW w:w="1127" w:type="dxa"/>
            <w:tcBorders>
              <w:top w:val="nil"/>
              <w:left w:val="nil"/>
              <w:bottom w:val="single" w:sz="4" w:space="0" w:color="auto"/>
              <w:right w:val="single" w:sz="4" w:space="0" w:color="auto"/>
            </w:tcBorders>
            <w:shd w:val="clear" w:color="auto" w:fill="auto"/>
            <w:noWrap/>
            <w:hideMark/>
          </w:tcPr>
          <w:p w14:paraId="7FEDC373" w14:textId="77777777" w:rsidR="002779AC" w:rsidRPr="00835F44" w:rsidRDefault="002779AC" w:rsidP="00371B03">
            <w:pPr>
              <w:pStyle w:val="TAC"/>
            </w:pPr>
            <w:r w:rsidRPr="0020761A">
              <w:t>4752</w:t>
            </w:r>
          </w:p>
        </w:tc>
      </w:tr>
      <w:tr w:rsidR="002779AC" w:rsidRPr="00835F44" w14:paraId="5DA73499" w14:textId="77777777" w:rsidTr="00371B03">
        <w:trPr>
          <w:ins w:id="304" w:author="Rohde &amp; Schwarz" w:date="2022-02-11T10:2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6A99A8E" w14:textId="77777777" w:rsidR="002779AC" w:rsidRPr="00835F44" w:rsidRDefault="002779AC" w:rsidP="00371B03">
            <w:pPr>
              <w:pStyle w:val="TAC"/>
              <w:rPr>
                <w:ins w:id="305" w:author="Rohde &amp; Schwarz" w:date="2022-02-11T10:26:00Z"/>
              </w:rPr>
            </w:pPr>
          </w:p>
        </w:tc>
        <w:tc>
          <w:tcPr>
            <w:tcW w:w="1027" w:type="dxa"/>
            <w:tcBorders>
              <w:top w:val="nil"/>
              <w:left w:val="nil"/>
              <w:bottom w:val="single" w:sz="4" w:space="0" w:color="auto"/>
              <w:right w:val="single" w:sz="4" w:space="0" w:color="auto"/>
            </w:tcBorders>
            <w:shd w:val="clear" w:color="auto" w:fill="auto"/>
            <w:noWrap/>
          </w:tcPr>
          <w:p w14:paraId="139B1740" w14:textId="77777777" w:rsidR="002779AC" w:rsidRPr="0020761A" w:rsidRDefault="002779AC" w:rsidP="00371B03">
            <w:pPr>
              <w:pStyle w:val="TAC"/>
              <w:rPr>
                <w:ins w:id="306" w:author="Rohde &amp; Schwarz" w:date="2022-02-11T10:26:00Z"/>
              </w:rPr>
            </w:pPr>
            <w:ins w:id="307" w:author="Rohde &amp; Schwarz" w:date="2022-02-11T10:27:00Z">
              <w:r>
                <w:t>45</w:t>
              </w:r>
            </w:ins>
          </w:p>
        </w:tc>
        <w:tc>
          <w:tcPr>
            <w:tcW w:w="967" w:type="dxa"/>
            <w:tcBorders>
              <w:top w:val="nil"/>
              <w:left w:val="nil"/>
              <w:bottom w:val="single" w:sz="4" w:space="0" w:color="auto"/>
              <w:right w:val="single" w:sz="4" w:space="0" w:color="auto"/>
            </w:tcBorders>
            <w:shd w:val="clear" w:color="auto" w:fill="auto"/>
            <w:noWrap/>
          </w:tcPr>
          <w:p w14:paraId="3FD7A7AD" w14:textId="77777777" w:rsidR="002779AC" w:rsidRPr="0020761A" w:rsidRDefault="002779AC" w:rsidP="00371B03">
            <w:pPr>
              <w:pStyle w:val="TAC"/>
              <w:rPr>
                <w:ins w:id="308" w:author="Rohde &amp; Schwarz" w:date="2022-02-11T10:26:00Z"/>
              </w:rPr>
            </w:pPr>
            <w:ins w:id="309" w:author="Rohde &amp; Schwarz" w:date="2022-02-11T10:28:00Z">
              <w:r>
                <w:t>11</w:t>
              </w:r>
            </w:ins>
          </w:p>
        </w:tc>
        <w:tc>
          <w:tcPr>
            <w:tcW w:w="1176" w:type="dxa"/>
            <w:tcBorders>
              <w:top w:val="nil"/>
              <w:left w:val="nil"/>
              <w:bottom w:val="single" w:sz="4" w:space="0" w:color="auto"/>
              <w:right w:val="single" w:sz="4" w:space="0" w:color="auto"/>
            </w:tcBorders>
            <w:shd w:val="clear" w:color="auto" w:fill="auto"/>
            <w:noWrap/>
          </w:tcPr>
          <w:p w14:paraId="4F485EE1" w14:textId="77777777" w:rsidR="002779AC" w:rsidRPr="0020761A" w:rsidRDefault="002779AC" w:rsidP="00371B03">
            <w:pPr>
              <w:pStyle w:val="TAC"/>
              <w:rPr>
                <w:ins w:id="310" w:author="Rohde &amp; Schwarz" w:date="2022-02-11T10:26:00Z"/>
              </w:rPr>
            </w:pPr>
            <w:ins w:id="311" w:author="Rohde &amp; Schwarz" w:date="2022-02-11T10:28:00Z">
              <w:r w:rsidRPr="0020761A">
                <w:t>pi/2 BPSK</w:t>
              </w:r>
            </w:ins>
          </w:p>
        </w:tc>
        <w:tc>
          <w:tcPr>
            <w:tcW w:w="890" w:type="dxa"/>
            <w:tcBorders>
              <w:top w:val="nil"/>
              <w:left w:val="nil"/>
              <w:bottom w:val="single" w:sz="4" w:space="0" w:color="auto"/>
              <w:right w:val="single" w:sz="4" w:space="0" w:color="auto"/>
            </w:tcBorders>
            <w:shd w:val="clear" w:color="auto" w:fill="auto"/>
            <w:noWrap/>
          </w:tcPr>
          <w:p w14:paraId="266CBF12" w14:textId="77777777" w:rsidR="002779AC" w:rsidRPr="0020761A" w:rsidRDefault="002779AC" w:rsidP="00371B03">
            <w:pPr>
              <w:pStyle w:val="TAC"/>
              <w:rPr>
                <w:ins w:id="312" w:author="Rohde &amp; Schwarz" w:date="2022-02-11T10:26:00Z"/>
              </w:rPr>
            </w:pPr>
            <w:ins w:id="313" w:author="Rohde &amp; Schwarz" w:date="2022-02-11T10:28:00Z">
              <w:r>
                <w:t>0</w:t>
              </w:r>
            </w:ins>
          </w:p>
        </w:tc>
        <w:tc>
          <w:tcPr>
            <w:tcW w:w="926" w:type="dxa"/>
            <w:tcBorders>
              <w:top w:val="nil"/>
              <w:left w:val="nil"/>
              <w:bottom w:val="single" w:sz="4" w:space="0" w:color="auto"/>
              <w:right w:val="single" w:sz="4" w:space="0" w:color="auto"/>
            </w:tcBorders>
            <w:shd w:val="clear" w:color="auto" w:fill="auto"/>
            <w:noWrap/>
          </w:tcPr>
          <w:p w14:paraId="34EAED82" w14:textId="77777777" w:rsidR="002779AC" w:rsidRPr="0020761A" w:rsidRDefault="002779AC" w:rsidP="00371B03">
            <w:pPr>
              <w:pStyle w:val="TAC"/>
              <w:rPr>
                <w:ins w:id="314" w:author="Rohde &amp; Schwarz" w:date="2022-02-11T10:26:00Z"/>
              </w:rPr>
            </w:pPr>
            <w:ins w:id="315" w:author="Rohde &amp; Schwarz" w:date="2022-02-11T11:24:00Z">
              <w:r>
                <w:t>1416</w:t>
              </w:r>
            </w:ins>
          </w:p>
        </w:tc>
        <w:tc>
          <w:tcPr>
            <w:tcW w:w="1057" w:type="dxa"/>
            <w:tcBorders>
              <w:top w:val="nil"/>
              <w:left w:val="nil"/>
              <w:bottom w:val="single" w:sz="4" w:space="0" w:color="auto"/>
              <w:right w:val="single" w:sz="4" w:space="0" w:color="auto"/>
            </w:tcBorders>
            <w:shd w:val="clear" w:color="auto" w:fill="auto"/>
            <w:noWrap/>
          </w:tcPr>
          <w:p w14:paraId="33A65125" w14:textId="77777777" w:rsidR="002779AC" w:rsidRPr="0020761A" w:rsidRDefault="002779AC" w:rsidP="00371B03">
            <w:pPr>
              <w:pStyle w:val="TAC"/>
              <w:rPr>
                <w:ins w:id="316" w:author="Rohde &amp; Schwarz" w:date="2022-02-11T10:26:00Z"/>
              </w:rPr>
            </w:pPr>
            <w:ins w:id="317" w:author="Rohde &amp; Schwarz" w:date="2022-02-11T10:28:00Z">
              <w:r>
                <w:t>16</w:t>
              </w:r>
            </w:ins>
          </w:p>
        </w:tc>
        <w:tc>
          <w:tcPr>
            <w:tcW w:w="897" w:type="dxa"/>
            <w:tcBorders>
              <w:top w:val="nil"/>
              <w:left w:val="nil"/>
              <w:bottom w:val="single" w:sz="4" w:space="0" w:color="auto"/>
              <w:right w:val="single" w:sz="4" w:space="0" w:color="auto"/>
            </w:tcBorders>
            <w:shd w:val="clear" w:color="auto" w:fill="auto"/>
            <w:noWrap/>
          </w:tcPr>
          <w:p w14:paraId="0E83C5C5" w14:textId="77777777" w:rsidR="002779AC" w:rsidRPr="0020761A" w:rsidRDefault="002779AC" w:rsidP="00371B03">
            <w:pPr>
              <w:pStyle w:val="TAC"/>
              <w:rPr>
                <w:ins w:id="318" w:author="Rohde &amp; Schwarz" w:date="2022-02-11T10:26:00Z"/>
              </w:rPr>
            </w:pPr>
            <w:ins w:id="319" w:author="Rohde &amp; Schwarz" w:date="2022-02-11T10:28:00Z">
              <w:r>
                <w:t>2</w:t>
              </w:r>
            </w:ins>
          </w:p>
        </w:tc>
        <w:tc>
          <w:tcPr>
            <w:tcW w:w="929" w:type="dxa"/>
            <w:tcBorders>
              <w:top w:val="nil"/>
              <w:left w:val="nil"/>
              <w:bottom w:val="single" w:sz="4" w:space="0" w:color="auto"/>
              <w:right w:val="single" w:sz="4" w:space="0" w:color="auto"/>
            </w:tcBorders>
            <w:shd w:val="clear" w:color="auto" w:fill="auto"/>
            <w:noWrap/>
          </w:tcPr>
          <w:p w14:paraId="7046DB6C" w14:textId="77777777" w:rsidR="002779AC" w:rsidRPr="0020761A" w:rsidRDefault="002779AC" w:rsidP="00371B03">
            <w:pPr>
              <w:pStyle w:val="TAC"/>
              <w:rPr>
                <w:ins w:id="320" w:author="Rohde &amp; Schwarz" w:date="2022-02-11T10:26:00Z"/>
              </w:rPr>
            </w:pPr>
            <w:ins w:id="321" w:author="Rohde &amp; Schwarz" w:date="2022-02-11T10:28:00Z">
              <w:r>
                <w:t>1</w:t>
              </w:r>
            </w:ins>
          </w:p>
        </w:tc>
        <w:tc>
          <w:tcPr>
            <w:tcW w:w="925" w:type="dxa"/>
            <w:tcBorders>
              <w:top w:val="nil"/>
              <w:left w:val="nil"/>
              <w:bottom w:val="single" w:sz="4" w:space="0" w:color="auto"/>
              <w:right w:val="single" w:sz="4" w:space="0" w:color="auto"/>
            </w:tcBorders>
            <w:shd w:val="clear" w:color="auto" w:fill="auto"/>
            <w:noWrap/>
          </w:tcPr>
          <w:p w14:paraId="695CBBAA" w14:textId="77777777" w:rsidR="002779AC" w:rsidRPr="0020761A" w:rsidRDefault="002779AC" w:rsidP="00371B03">
            <w:pPr>
              <w:pStyle w:val="TAC"/>
              <w:rPr>
                <w:ins w:id="322" w:author="Rohde &amp; Schwarz" w:date="2022-02-11T10:26:00Z"/>
              </w:rPr>
            </w:pPr>
            <w:ins w:id="323" w:author="Rohde &amp; Schwarz" w:date="2022-02-11T11:25:00Z">
              <w:r>
                <w:t>5940</w:t>
              </w:r>
            </w:ins>
          </w:p>
        </w:tc>
        <w:tc>
          <w:tcPr>
            <w:tcW w:w="1127" w:type="dxa"/>
            <w:tcBorders>
              <w:top w:val="nil"/>
              <w:left w:val="nil"/>
              <w:bottom w:val="single" w:sz="4" w:space="0" w:color="auto"/>
              <w:right w:val="single" w:sz="4" w:space="0" w:color="auto"/>
            </w:tcBorders>
            <w:shd w:val="clear" w:color="auto" w:fill="auto"/>
            <w:noWrap/>
          </w:tcPr>
          <w:p w14:paraId="2598454C" w14:textId="77777777" w:rsidR="002779AC" w:rsidRPr="0020761A" w:rsidRDefault="002779AC" w:rsidP="00371B03">
            <w:pPr>
              <w:pStyle w:val="TAC"/>
              <w:rPr>
                <w:ins w:id="324" w:author="Rohde &amp; Schwarz" w:date="2022-02-11T10:26:00Z"/>
              </w:rPr>
            </w:pPr>
            <w:ins w:id="325" w:author="Rohde &amp; Schwarz" w:date="2022-02-11T11:25:00Z">
              <w:r>
                <w:t>5940</w:t>
              </w:r>
            </w:ins>
          </w:p>
        </w:tc>
      </w:tr>
      <w:tr w:rsidR="002779AC" w:rsidRPr="00835F44" w14:paraId="680465E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299B01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D0457E4" w14:textId="77777777" w:rsidR="002779AC" w:rsidRPr="00835F44" w:rsidRDefault="002779AC" w:rsidP="00371B03">
            <w:pPr>
              <w:pStyle w:val="TAC"/>
            </w:pPr>
            <w:r w:rsidRPr="0020761A">
              <w:t>50</w:t>
            </w:r>
          </w:p>
        </w:tc>
        <w:tc>
          <w:tcPr>
            <w:tcW w:w="967" w:type="dxa"/>
            <w:tcBorders>
              <w:top w:val="nil"/>
              <w:left w:val="nil"/>
              <w:bottom w:val="single" w:sz="4" w:space="0" w:color="auto"/>
              <w:right w:val="single" w:sz="4" w:space="0" w:color="auto"/>
            </w:tcBorders>
            <w:shd w:val="clear" w:color="auto" w:fill="auto"/>
            <w:noWrap/>
            <w:hideMark/>
          </w:tcPr>
          <w:p w14:paraId="7AAC85E3"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47996148"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6235DEE5"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47B4EBEE" w14:textId="77777777" w:rsidR="002779AC" w:rsidRPr="00835F44" w:rsidRDefault="002779AC" w:rsidP="00371B03">
            <w:pPr>
              <w:pStyle w:val="TAC"/>
            </w:pPr>
            <w:r w:rsidRPr="0020761A">
              <w:t>1544</w:t>
            </w:r>
          </w:p>
        </w:tc>
        <w:tc>
          <w:tcPr>
            <w:tcW w:w="1057" w:type="dxa"/>
            <w:tcBorders>
              <w:top w:val="nil"/>
              <w:left w:val="nil"/>
              <w:bottom w:val="single" w:sz="4" w:space="0" w:color="auto"/>
              <w:right w:val="single" w:sz="4" w:space="0" w:color="auto"/>
            </w:tcBorders>
            <w:shd w:val="clear" w:color="auto" w:fill="auto"/>
            <w:noWrap/>
            <w:hideMark/>
          </w:tcPr>
          <w:p w14:paraId="02CBE327"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62D612E7"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49A0098D"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1B9B4AB4" w14:textId="77777777" w:rsidR="002779AC" w:rsidRPr="00835F44" w:rsidRDefault="002779AC" w:rsidP="00371B03">
            <w:pPr>
              <w:pStyle w:val="TAC"/>
            </w:pPr>
            <w:r w:rsidRPr="0020761A">
              <w:t>6600</w:t>
            </w:r>
          </w:p>
        </w:tc>
        <w:tc>
          <w:tcPr>
            <w:tcW w:w="1127" w:type="dxa"/>
            <w:tcBorders>
              <w:top w:val="nil"/>
              <w:left w:val="nil"/>
              <w:bottom w:val="single" w:sz="4" w:space="0" w:color="auto"/>
              <w:right w:val="single" w:sz="4" w:space="0" w:color="auto"/>
            </w:tcBorders>
            <w:shd w:val="clear" w:color="auto" w:fill="auto"/>
            <w:noWrap/>
            <w:hideMark/>
          </w:tcPr>
          <w:p w14:paraId="2F8DA51F" w14:textId="77777777" w:rsidR="002779AC" w:rsidRPr="00835F44" w:rsidRDefault="002779AC" w:rsidP="00371B03">
            <w:pPr>
              <w:pStyle w:val="TAC"/>
            </w:pPr>
            <w:r w:rsidRPr="0020761A">
              <w:t>6600</w:t>
            </w:r>
          </w:p>
        </w:tc>
      </w:tr>
      <w:tr w:rsidR="002779AC" w:rsidRPr="00835F44" w14:paraId="2C7DD92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BC678B5"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8118228" w14:textId="77777777" w:rsidR="002779AC" w:rsidRPr="00835F44" w:rsidRDefault="002779AC" w:rsidP="00371B03">
            <w:pPr>
              <w:pStyle w:val="TAC"/>
            </w:pPr>
            <w:r w:rsidRPr="0020761A">
              <w:t>60</w:t>
            </w:r>
          </w:p>
        </w:tc>
        <w:tc>
          <w:tcPr>
            <w:tcW w:w="967" w:type="dxa"/>
            <w:tcBorders>
              <w:top w:val="nil"/>
              <w:left w:val="nil"/>
              <w:bottom w:val="single" w:sz="4" w:space="0" w:color="auto"/>
              <w:right w:val="single" w:sz="4" w:space="0" w:color="auto"/>
            </w:tcBorders>
            <w:shd w:val="clear" w:color="auto" w:fill="auto"/>
            <w:noWrap/>
            <w:hideMark/>
          </w:tcPr>
          <w:p w14:paraId="32BB2088"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4FDBDFBE"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412349CD"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01D305C8" w14:textId="77777777" w:rsidR="002779AC" w:rsidRPr="00835F44" w:rsidRDefault="002779AC" w:rsidP="00371B03">
            <w:pPr>
              <w:pStyle w:val="TAC"/>
            </w:pPr>
            <w:r w:rsidRPr="0020761A">
              <w:t>1864</w:t>
            </w:r>
          </w:p>
        </w:tc>
        <w:tc>
          <w:tcPr>
            <w:tcW w:w="1057" w:type="dxa"/>
            <w:tcBorders>
              <w:top w:val="nil"/>
              <w:left w:val="nil"/>
              <w:bottom w:val="single" w:sz="4" w:space="0" w:color="auto"/>
              <w:right w:val="single" w:sz="4" w:space="0" w:color="auto"/>
            </w:tcBorders>
            <w:shd w:val="clear" w:color="auto" w:fill="auto"/>
            <w:noWrap/>
            <w:hideMark/>
          </w:tcPr>
          <w:p w14:paraId="17918800"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451B2046"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3CB1F7B8"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127922F7" w14:textId="77777777" w:rsidR="002779AC" w:rsidRPr="00835F44" w:rsidRDefault="002779AC" w:rsidP="00371B03">
            <w:pPr>
              <w:pStyle w:val="TAC"/>
            </w:pPr>
            <w:r w:rsidRPr="0020761A">
              <w:t>7920</w:t>
            </w:r>
          </w:p>
        </w:tc>
        <w:tc>
          <w:tcPr>
            <w:tcW w:w="1127" w:type="dxa"/>
            <w:tcBorders>
              <w:top w:val="nil"/>
              <w:left w:val="nil"/>
              <w:bottom w:val="single" w:sz="4" w:space="0" w:color="auto"/>
              <w:right w:val="single" w:sz="4" w:space="0" w:color="auto"/>
            </w:tcBorders>
            <w:shd w:val="clear" w:color="auto" w:fill="auto"/>
            <w:noWrap/>
            <w:hideMark/>
          </w:tcPr>
          <w:p w14:paraId="4C3F1E65" w14:textId="77777777" w:rsidR="002779AC" w:rsidRPr="00835F44" w:rsidRDefault="002779AC" w:rsidP="00371B03">
            <w:pPr>
              <w:pStyle w:val="TAC"/>
            </w:pPr>
            <w:r w:rsidRPr="0020761A">
              <w:t>7920</w:t>
            </w:r>
          </w:p>
        </w:tc>
      </w:tr>
      <w:tr w:rsidR="002779AC" w:rsidRPr="00835F44" w14:paraId="278F852F"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300FD3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8001D53" w14:textId="77777777" w:rsidR="002779AC" w:rsidRPr="00835F44" w:rsidRDefault="002779AC" w:rsidP="00371B03">
            <w:pPr>
              <w:pStyle w:val="TAC"/>
            </w:pPr>
            <w:r w:rsidRPr="0020761A">
              <w:t>64</w:t>
            </w:r>
          </w:p>
        </w:tc>
        <w:tc>
          <w:tcPr>
            <w:tcW w:w="967" w:type="dxa"/>
            <w:tcBorders>
              <w:top w:val="nil"/>
              <w:left w:val="nil"/>
              <w:bottom w:val="single" w:sz="4" w:space="0" w:color="auto"/>
              <w:right w:val="single" w:sz="4" w:space="0" w:color="auto"/>
            </w:tcBorders>
            <w:shd w:val="clear" w:color="auto" w:fill="auto"/>
            <w:noWrap/>
            <w:hideMark/>
          </w:tcPr>
          <w:p w14:paraId="0771BEEA"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31B5CE9B"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26C3E19C"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43B2D438" w14:textId="77777777" w:rsidR="002779AC" w:rsidRPr="00835F44" w:rsidRDefault="002779AC" w:rsidP="00371B03">
            <w:pPr>
              <w:pStyle w:val="TAC"/>
            </w:pPr>
            <w:r w:rsidRPr="0020761A">
              <w:t>2024</w:t>
            </w:r>
          </w:p>
        </w:tc>
        <w:tc>
          <w:tcPr>
            <w:tcW w:w="1057" w:type="dxa"/>
            <w:tcBorders>
              <w:top w:val="nil"/>
              <w:left w:val="nil"/>
              <w:bottom w:val="single" w:sz="4" w:space="0" w:color="auto"/>
              <w:right w:val="single" w:sz="4" w:space="0" w:color="auto"/>
            </w:tcBorders>
            <w:shd w:val="clear" w:color="auto" w:fill="auto"/>
            <w:noWrap/>
            <w:hideMark/>
          </w:tcPr>
          <w:p w14:paraId="3E844B2D"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7444C739"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0D9BD9A9"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2EF9D6ED" w14:textId="77777777" w:rsidR="002779AC" w:rsidRPr="00835F44" w:rsidRDefault="002779AC" w:rsidP="00371B03">
            <w:pPr>
              <w:pStyle w:val="TAC"/>
            </w:pPr>
            <w:r w:rsidRPr="0020761A">
              <w:t>8448</w:t>
            </w:r>
          </w:p>
        </w:tc>
        <w:tc>
          <w:tcPr>
            <w:tcW w:w="1127" w:type="dxa"/>
            <w:tcBorders>
              <w:top w:val="nil"/>
              <w:left w:val="nil"/>
              <w:bottom w:val="single" w:sz="4" w:space="0" w:color="auto"/>
              <w:right w:val="single" w:sz="4" w:space="0" w:color="auto"/>
            </w:tcBorders>
            <w:shd w:val="clear" w:color="auto" w:fill="auto"/>
            <w:noWrap/>
            <w:hideMark/>
          </w:tcPr>
          <w:p w14:paraId="41B71438" w14:textId="77777777" w:rsidR="002779AC" w:rsidRPr="00835F44" w:rsidRDefault="002779AC" w:rsidP="00371B03">
            <w:pPr>
              <w:pStyle w:val="TAC"/>
            </w:pPr>
            <w:r w:rsidRPr="0020761A">
              <w:t>8448</w:t>
            </w:r>
          </w:p>
        </w:tc>
      </w:tr>
      <w:tr w:rsidR="002779AC" w:rsidRPr="00835F44" w14:paraId="11E83C5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7F5119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FB00268" w14:textId="77777777" w:rsidR="002779AC" w:rsidRPr="00835F44" w:rsidRDefault="002779AC" w:rsidP="00371B03">
            <w:pPr>
              <w:pStyle w:val="TAC"/>
            </w:pPr>
            <w:r w:rsidRPr="0020761A">
              <w:t>75</w:t>
            </w:r>
          </w:p>
        </w:tc>
        <w:tc>
          <w:tcPr>
            <w:tcW w:w="967" w:type="dxa"/>
            <w:tcBorders>
              <w:top w:val="nil"/>
              <w:left w:val="nil"/>
              <w:bottom w:val="single" w:sz="4" w:space="0" w:color="auto"/>
              <w:right w:val="single" w:sz="4" w:space="0" w:color="auto"/>
            </w:tcBorders>
            <w:shd w:val="clear" w:color="auto" w:fill="auto"/>
            <w:noWrap/>
            <w:hideMark/>
          </w:tcPr>
          <w:p w14:paraId="3E5906A1"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786026D3"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1BBE72C7"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7445F529" w14:textId="77777777" w:rsidR="002779AC" w:rsidRPr="00835F44" w:rsidRDefault="002779AC" w:rsidP="00371B03">
            <w:pPr>
              <w:pStyle w:val="TAC"/>
            </w:pPr>
            <w:r w:rsidRPr="0020761A">
              <w:t>2408</w:t>
            </w:r>
          </w:p>
        </w:tc>
        <w:tc>
          <w:tcPr>
            <w:tcW w:w="1057" w:type="dxa"/>
            <w:tcBorders>
              <w:top w:val="nil"/>
              <w:left w:val="nil"/>
              <w:bottom w:val="single" w:sz="4" w:space="0" w:color="auto"/>
              <w:right w:val="single" w:sz="4" w:space="0" w:color="auto"/>
            </w:tcBorders>
            <w:shd w:val="clear" w:color="auto" w:fill="auto"/>
            <w:noWrap/>
            <w:hideMark/>
          </w:tcPr>
          <w:p w14:paraId="3ADB20ED"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038B07D5"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07B820CB"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3DCEB7E1" w14:textId="77777777" w:rsidR="002779AC" w:rsidRPr="00835F44" w:rsidRDefault="002779AC" w:rsidP="00371B03">
            <w:pPr>
              <w:pStyle w:val="TAC"/>
            </w:pPr>
            <w:r w:rsidRPr="0020761A">
              <w:t>9900</w:t>
            </w:r>
          </w:p>
        </w:tc>
        <w:tc>
          <w:tcPr>
            <w:tcW w:w="1127" w:type="dxa"/>
            <w:tcBorders>
              <w:top w:val="nil"/>
              <w:left w:val="nil"/>
              <w:bottom w:val="single" w:sz="4" w:space="0" w:color="auto"/>
              <w:right w:val="single" w:sz="4" w:space="0" w:color="auto"/>
            </w:tcBorders>
            <w:shd w:val="clear" w:color="auto" w:fill="auto"/>
            <w:noWrap/>
            <w:hideMark/>
          </w:tcPr>
          <w:p w14:paraId="3E710C0E" w14:textId="77777777" w:rsidR="002779AC" w:rsidRPr="00835F44" w:rsidRDefault="002779AC" w:rsidP="00371B03">
            <w:pPr>
              <w:pStyle w:val="TAC"/>
            </w:pPr>
            <w:r w:rsidRPr="0020761A">
              <w:t>9900</w:t>
            </w:r>
          </w:p>
        </w:tc>
      </w:tr>
      <w:tr w:rsidR="002779AC" w:rsidRPr="00835F44" w14:paraId="1AAA87F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55FCBD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71BE913" w14:textId="77777777" w:rsidR="002779AC" w:rsidRPr="00835F44" w:rsidRDefault="002779AC" w:rsidP="00371B03">
            <w:pPr>
              <w:pStyle w:val="TAC"/>
            </w:pPr>
            <w:r w:rsidRPr="0020761A">
              <w:t>80</w:t>
            </w:r>
          </w:p>
        </w:tc>
        <w:tc>
          <w:tcPr>
            <w:tcW w:w="967" w:type="dxa"/>
            <w:tcBorders>
              <w:top w:val="nil"/>
              <w:left w:val="nil"/>
              <w:bottom w:val="single" w:sz="4" w:space="0" w:color="auto"/>
              <w:right w:val="single" w:sz="4" w:space="0" w:color="auto"/>
            </w:tcBorders>
            <w:shd w:val="clear" w:color="auto" w:fill="auto"/>
            <w:noWrap/>
            <w:hideMark/>
          </w:tcPr>
          <w:p w14:paraId="24C93BF2"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570D75AD"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3A68419E"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4CAA2716" w14:textId="77777777" w:rsidR="002779AC" w:rsidRPr="00835F44" w:rsidRDefault="002779AC" w:rsidP="00371B03">
            <w:pPr>
              <w:pStyle w:val="TAC"/>
            </w:pPr>
            <w:r w:rsidRPr="0020761A">
              <w:t>2472</w:t>
            </w:r>
          </w:p>
        </w:tc>
        <w:tc>
          <w:tcPr>
            <w:tcW w:w="1057" w:type="dxa"/>
            <w:tcBorders>
              <w:top w:val="nil"/>
              <w:left w:val="nil"/>
              <w:bottom w:val="single" w:sz="4" w:space="0" w:color="auto"/>
              <w:right w:val="single" w:sz="4" w:space="0" w:color="auto"/>
            </w:tcBorders>
            <w:shd w:val="clear" w:color="auto" w:fill="auto"/>
            <w:noWrap/>
            <w:hideMark/>
          </w:tcPr>
          <w:p w14:paraId="36AA44EB"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3D22C19D"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796A807E"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05D06786" w14:textId="77777777" w:rsidR="002779AC" w:rsidRPr="00835F44" w:rsidRDefault="002779AC" w:rsidP="00371B03">
            <w:pPr>
              <w:pStyle w:val="TAC"/>
            </w:pPr>
            <w:r w:rsidRPr="0020761A">
              <w:t>10560</w:t>
            </w:r>
          </w:p>
        </w:tc>
        <w:tc>
          <w:tcPr>
            <w:tcW w:w="1127" w:type="dxa"/>
            <w:tcBorders>
              <w:top w:val="nil"/>
              <w:left w:val="nil"/>
              <w:bottom w:val="single" w:sz="4" w:space="0" w:color="auto"/>
              <w:right w:val="single" w:sz="4" w:space="0" w:color="auto"/>
            </w:tcBorders>
            <w:shd w:val="clear" w:color="auto" w:fill="auto"/>
            <w:noWrap/>
            <w:hideMark/>
          </w:tcPr>
          <w:p w14:paraId="27203C00" w14:textId="77777777" w:rsidR="002779AC" w:rsidRPr="00835F44" w:rsidRDefault="002779AC" w:rsidP="00371B03">
            <w:pPr>
              <w:pStyle w:val="TAC"/>
            </w:pPr>
            <w:r w:rsidRPr="0020761A">
              <w:t>10560</w:t>
            </w:r>
          </w:p>
        </w:tc>
      </w:tr>
      <w:tr w:rsidR="002779AC" w:rsidRPr="00835F44" w14:paraId="032B419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B2E0E6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0EA734F" w14:textId="77777777" w:rsidR="002779AC" w:rsidRPr="00835F44" w:rsidRDefault="002779AC" w:rsidP="00371B03">
            <w:pPr>
              <w:pStyle w:val="TAC"/>
            </w:pPr>
            <w:r w:rsidRPr="0020761A">
              <w:t>81</w:t>
            </w:r>
          </w:p>
        </w:tc>
        <w:tc>
          <w:tcPr>
            <w:tcW w:w="967" w:type="dxa"/>
            <w:tcBorders>
              <w:top w:val="nil"/>
              <w:left w:val="nil"/>
              <w:bottom w:val="single" w:sz="4" w:space="0" w:color="auto"/>
              <w:right w:val="single" w:sz="4" w:space="0" w:color="auto"/>
            </w:tcBorders>
            <w:shd w:val="clear" w:color="auto" w:fill="auto"/>
            <w:noWrap/>
            <w:hideMark/>
          </w:tcPr>
          <w:p w14:paraId="4D566FE5"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080F8800"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56E11960"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14976C9E" w14:textId="77777777" w:rsidR="002779AC" w:rsidRPr="00835F44" w:rsidRDefault="002779AC" w:rsidP="00371B03">
            <w:pPr>
              <w:pStyle w:val="TAC"/>
            </w:pPr>
            <w:r w:rsidRPr="0020761A">
              <w:t>2536</w:t>
            </w:r>
          </w:p>
        </w:tc>
        <w:tc>
          <w:tcPr>
            <w:tcW w:w="1057" w:type="dxa"/>
            <w:tcBorders>
              <w:top w:val="nil"/>
              <w:left w:val="nil"/>
              <w:bottom w:val="single" w:sz="4" w:space="0" w:color="auto"/>
              <w:right w:val="single" w:sz="4" w:space="0" w:color="auto"/>
            </w:tcBorders>
            <w:shd w:val="clear" w:color="auto" w:fill="auto"/>
            <w:noWrap/>
            <w:hideMark/>
          </w:tcPr>
          <w:p w14:paraId="102E9CBA"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673F4F4E"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02D244F9"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57ACAB92" w14:textId="77777777" w:rsidR="002779AC" w:rsidRPr="00835F44" w:rsidRDefault="002779AC" w:rsidP="00371B03">
            <w:pPr>
              <w:pStyle w:val="TAC"/>
            </w:pPr>
            <w:r w:rsidRPr="0020761A">
              <w:t>10692</w:t>
            </w:r>
          </w:p>
        </w:tc>
        <w:tc>
          <w:tcPr>
            <w:tcW w:w="1127" w:type="dxa"/>
            <w:tcBorders>
              <w:top w:val="nil"/>
              <w:left w:val="nil"/>
              <w:bottom w:val="single" w:sz="4" w:space="0" w:color="auto"/>
              <w:right w:val="single" w:sz="4" w:space="0" w:color="auto"/>
            </w:tcBorders>
            <w:shd w:val="clear" w:color="auto" w:fill="auto"/>
            <w:noWrap/>
            <w:hideMark/>
          </w:tcPr>
          <w:p w14:paraId="163ED2D7" w14:textId="77777777" w:rsidR="002779AC" w:rsidRPr="00835F44" w:rsidRDefault="002779AC" w:rsidP="00371B03">
            <w:pPr>
              <w:pStyle w:val="TAC"/>
            </w:pPr>
            <w:r w:rsidRPr="0020761A">
              <w:t>10692</w:t>
            </w:r>
          </w:p>
        </w:tc>
      </w:tr>
      <w:tr w:rsidR="002779AC" w:rsidRPr="00835F44" w14:paraId="69E64ACB" w14:textId="77777777" w:rsidTr="00371B03">
        <w:trPr>
          <w:ins w:id="326" w:author="Rohde &amp; Schwarz" w:date="2022-02-11T10:2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D7F521C" w14:textId="77777777" w:rsidR="002779AC" w:rsidRPr="00835F44" w:rsidRDefault="002779AC" w:rsidP="00371B03">
            <w:pPr>
              <w:pStyle w:val="TAC"/>
              <w:rPr>
                <w:ins w:id="327" w:author="Rohde &amp; Schwarz" w:date="2022-02-11T10:26:00Z"/>
              </w:rPr>
            </w:pPr>
          </w:p>
        </w:tc>
        <w:tc>
          <w:tcPr>
            <w:tcW w:w="1027" w:type="dxa"/>
            <w:tcBorders>
              <w:top w:val="nil"/>
              <w:left w:val="nil"/>
              <w:bottom w:val="single" w:sz="4" w:space="0" w:color="auto"/>
              <w:right w:val="single" w:sz="4" w:space="0" w:color="auto"/>
            </w:tcBorders>
            <w:shd w:val="clear" w:color="auto" w:fill="auto"/>
            <w:noWrap/>
          </w:tcPr>
          <w:p w14:paraId="087DCE60" w14:textId="77777777" w:rsidR="002779AC" w:rsidRPr="0020761A" w:rsidRDefault="002779AC" w:rsidP="00371B03">
            <w:pPr>
              <w:pStyle w:val="TAC"/>
              <w:rPr>
                <w:ins w:id="328" w:author="Rohde &amp; Schwarz" w:date="2022-02-11T10:26:00Z"/>
              </w:rPr>
            </w:pPr>
            <w:ins w:id="329" w:author="Rohde &amp; Schwarz" w:date="2022-02-11T10:28:00Z">
              <w:r>
                <w:t>90</w:t>
              </w:r>
            </w:ins>
          </w:p>
        </w:tc>
        <w:tc>
          <w:tcPr>
            <w:tcW w:w="967" w:type="dxa"/>
            <w:tcBorders>
              <w:top w:val="nil"/>
              <w:left w:val="nil"/>
              <w:bottom w:val="single" w:sz="4" w:space="0" w:color="auto"/>
              <w:right w:val="single" w:sz="4" w:space="0" w:color="auto"/>
            </w:tcBorders>
            <w:shd w:val="clear" w:color="auto" w:fill="auto"/>
            <w:noWrap/>
          </w:tcPr>
          <w:p w14:paraId="5D62E6F4" w14:textId="77777777" w:rsidR="002779AC" w:rsidRPr="0020761A" w:rsidRDefault="002779AC" w:rsidP="00371B03">
            <w:pPr>
              <w:pStyle w:val="TAC"/>
              <w:rPr>
                <w:ins w:id="330" w:author="Rohde &amp; Schwarz" w:date="2022-02-11T10:26:00Z"/>
              </w:rPr>
            </w:pPr>
            <w:ins w:id="331" w:author="Rohde &amp; Schwarz" w:date="2022-02-11T10:28:00Z">
              <w:r>
                <w:t>11</w:t>
              </w:r>
            </w:ins>
          </w:p>
        </w:tc>
        <w:tc>
          <w:tcPr>
            <w:tcW w:w="1176" w:type="dxa"/>
            <w:tcBorders>
              <w:top w:val="nil"/>
              <w:left w:val="nil"/>
              <w:bottom w:val="single" w:sz="4" w:space="0" w:color="auto"/>
              <w:right w:val="single" w:sz="4" w:space="0" w:color="auto"/>
            </w:tcBorders>
            <w:shd w:val="clear" w:color="auto" w:fill="auto"/>
            <w:noWrap/>
          </w:tcPr>
          <w:p w14:paraId="364313AE" w14:textId="77777777" w:rsidR="002779AC" w:rsidRPr="0020761A" w:rsidRDefault="002779AC" w:rsidP="00371B03">
            <w:pPr>
              <w:pStyle w:val="TAC"/>
              <w:rPr>
                <w:ins w:id="332" w:author="Rohde &amp; Schwarz" w:date="2022-02-11T10:26:00Z"/>
              </w:rPr>
            </w:pPr>
            <w:ins w:id="333" w:author="Rohde &amp; Schwarz" w:date="2022-02-11T10:28:00Z">
              <w:r w:rsidRPr="0020761A">
                <w:t>pi/2 BPSK</w:t>
              </w:r>
            </w:ins>
          </w:p>
        </w:tc>
        <w:tc>
          <w:tcPr>
            <w:tcW w:w="890" w:type="dxa"/>
            <w:tcBorders>
              <w:top w:val="nil"/>
              <w:left w:val="nil"/>
              <w:bottom w:val="single" w:sz="4" w:space="0" w:color="auto"/>
              <w:right w:val="single" w:sz="4" w:space="0" w:color="auto"/>
            </w:tcBorders>
            <w:shd w:val="clear" w:color="auto" w:fill="auto"/>
            <w:noWrap/>
          </w:tcPr>
          <w:p w14:paraId="4656C969" w14:textId="77777777" w:rsidR="002779AC" w:rsidRPr="0020761A" w:rsidRDefault="002779AC" w:rsidP="00371B03">
            <w:pPr>
              <w:pStyle w:val="TAC"/>
              <w:rPr>
                <w:ins w:id="334" w:author="Rohde &amp; Schwarz" w:date="2022-02-11T10:26:00Z"/>
              </w:rPr>
            </w:pPr>
            <w:ins w:id="335" w:author="Rohde &amp; Schwarz" w:date="2022-02-11T10:28:00Z">
              <w:r>
                <w:t>0</w:t>
              </w:r>
            </w:ins>
          </w:p>
        </w:tc>
        <w:tc>
          <w:tcPr>
            <w:tcW w:w="926" w:type="dxa"/>
            <w:tcBorders>
              <w:top w:val="nil"/>
              <w:left w:val="nil"/>
              <w:bottom w:val="single" w:sz="4" w:space="0" w:color="auto"/>
              <w:right w:val="single" w:sz="4" w:space="0" w:color="auto"/>
            </w:tcBorders>
            <w:shd w:val="clear" w:color="auto" w:fill="auto"/>
            <w:noWrap/>
          </w:tcPr>
          <w:p w14:paraId="0A799AC3" w14:textId="77777777" w:rsidR="002779AC" w:rsidRPr="0020761A" w:rsidRDefault="002779AC" w:rsidP="00371B03">
            <w:pPr>
              <w:pStyle w:val="TAC"/>
              <w:rPr>
                <w:ins w:id="336" w:author="Rohde &amp; Schwarz" w:date="2022-02-11T10:26:00Z"/>
              </w:rPr>
            </w:pPr>
            <w:ins w:id="337" w:author="Rohde &amp; Schwarz" w:date="2022-02-11T11:25:00Z">
              <w:r>
                <w:t>2792</w:t>
              </w:r>
            </w:ins>
          </w:p>
        </w:tc>
        <w:tc>
          <w:tcPr>
            <w:tcW w:w="1057" w:type="dxa"/>
            <w:tcBorders>
              <w:top w:val="nil"/>
              <w:left w:val="nil"/>
              <w:bottom w:val="single" w:sz="4" w:space="0" w:color="auto"/>
              <w:right w:val="single" w:sz="4" w:space="0" w:color="auto"/>
            </w:tcBorders>
            <w:shd w:val="clear" w:color="auto" w:fill="auto"/>
            <w:noWrap/>
          </w:tcPr>
          <w:p w14:paraId="7632E79B" w14:textId="77777777" w:rsidR="002779AC" w:rsidRPr="0020761A" w:rsidRDefault="002779AC" w:rsidP="00371B03">
            <w:pPr>
              <w:pStyle w:val="TAC"/>
              <w:rPr>
                <w:ins w:id="338" w:author="Rohde &amp; Schwarz" w:date="2022-02-11T10:26:00Z"/>
              </w:rPr>
            </w:pPr>
            <w:ins w:id="339" w:author="Rohde &amp; Schwarz" w:date="2022-02-11T10:28:00Z">
              <w:r>
                <w:t>16</w:t>
              </w:r>
            </w:ins>
          </w:p>
        </w:tc>
        <w:tc>
          <w:tcPr>
            <w:tcW w:w="897" w:type="dxa"/>
            <w:tcBorders>
              <w:top w:val="nil"/>
              <w:left w:val="nil"/>
              <w:bottom w:val="single" w:sz="4" w:space="0" w:color="auto"/>
              <w:right w:val="single" w:sz="4" w:space="0" w:color="auto"/>
            </w:tcBorders>
            <w:shd w:val="clear" w:color="auto" w:fill="auto"/>
            <w:noWrap/>
          </w:tcPr>
          <w:p w14:paraId="19EC0B10" w14:textId="77777777" w:rsidR="002779AC" w:rsidRPr="0020761A" w:rsidRDefault="002779AC" w:rsidP="00371B03">
            <w:pPr>
              <w:pStyle w:val="TAC"/>
              <w:rPr>
                <w:ins w:id="340" w:author="Rohde &amp; Schwarz" w:date="2022-02-11T10:26:00Z"/>
              </w:rPr>
            </w:pPr>
            <w:ins w:id="341" w:author="Rohde &amp; Schwarz" w:date="2022-02-11T10:28:00Z">
              <w:r>
                <w:t>2</w:t>
              </w:r>
            </w:ins>
          </w:p>
        </w:tc>
        <w:tc>
          <w:tcPr>
            <w:tcW w:w="929" w:type="dxa"/>
            <w:tcBorders>
              <w:top w:val="nil"/>
              <w:left w:val="nil"/>
              <w:bottom w:val="single" w:sz="4" w:space="0" w:color="auto"/>
              <w:right w:val="single" w:sz="4" w:space="0" w:color="auto"/>
            </w:tcBorders>
            <w:shd w:val="clear" w:color="auto" w:fill="auto"/>
            <w:noWrap/>
          </w:tcPr>
          <w:p w14:paraId="0F713211" w14:textId="77777777" w:rsidR="002779AC" w:rsidRPr="0020761A" w:rsidRDefault="002779AC" w:rsidP="00371B03">
            <w:pPr>
              <w:pStyle w:val="TAC"/>
              <w:rPr>
                <w:ins w:id="342" w:author="Rohde &amp; Schwarz" w:date="2022-02-11T10:26:00Z"/>
              </w:rPr>
            </w:pPr>
            <w:ins w:id="343" w:author="Rohde &amp; Schwarz" w:date="2022-02-11T10:28:00Z">
              <w:r>
                <w:t>1</w:t>
              </w:r>
            </w:ins>
          </w:p>
        </w:tc>
        <w:tc>
          <w:tcPr>
            <w:tcW w:w="925" w:type="dxa"/>
            <w:tcBorders>
              <w:top w:val="nil"/>
              <w:left w:val="nil"/>
              <w:bottom w:val="single" w:sz="4" w:space="0" w:color="auto"/>
              <w:right w:val="single" w:sz="4" w:space="0" w:color="auto"/>
            </w:tcBorders>
            <w:shd w:val="clear" w:color="auto" w:fill="auto"/>
            <w:noWrap/>
          </w:tcPr>
          <w:p w14:paraId="049A7412" w14:textId="77777777" w:rsidR="002779AC" w:rsidRPr="0020761A" w:rsidRDefault="002779AC" w:rsidP="00371B03">
            <w:pPr>
              <w:pStyle w:val="TAC"/>
              <w:rPr>
                <w:ins w:id="344" w:author="Rohde &amp; Schwarz" w:date="2022-02-11T10:26:00Z"/>
              </w:rPr>
            </w:pPr>
            <w:ins w:id="345" w:author="Rohde &amp; Schwarz" w:date="2022-02-11T11:25:00Z">
              <w:r>
                <w:t>11880</w:t>
              </w:r>
            </w:ins>
          </w:p>
        </w:tc>
        <w:tc>
          <w:tcPr>
            <w:tcW w:w="1127" w:type="dxa"/>
            <w:tcBorders>
              <w:top w:val="nil"/>
              <w:left w:val="nil"/>
              <w:bottom w:val="single" w:sz="4" w:space="0" w:color="auto"/>
              <w:right w:val="single" w:sz="4" w:space="0" w:color="auto"/>
            </w:tcBorders>
            <w:shd w:val="clear" w:color="auto" w:fill="auto"/>
            <w:noWrap/>
          </w:tcPr>
          <w:p w14:paraId="34638B5D" w14:textId="77777777" w:rsidR="002779AC" w:rsidRPr="0020761A" w:rsidRDefault="002779AC" w:rsidP="00371B03">
            <w:pPr>
              <w:pStyle w:val="TAC"/>
              <w:rPr>
                <w:ins w:id="346" w:author="Rohde &amp; Schwarz" w:date="2022-02-11T10:26:00Z"/>
              </w:rPr>
            </w:pPr>
            <w:ins w:id="347" w:author="Rohde &amp; Schwarz" w:date="2022-02-11T11:25:00Z">
              <w:r>
                <w:t>11880</w:t>
              </w:r>
            </w:ins>
          </w:p>
        </w:tc>
      </w:tr>
      <w:tr w:rsidR="002779AC" w:rsidRPr="00835F44" w14:paraId="45B1D55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2D0500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C9BB154" w14:textId="77777777" w:rsidR="002779AC" w:rsidRPr="00835F44" w:rsidRDefault="002779AC" w:rsidP="00371B03">
            <w:pPr>
              <w:pStyle w:val="TAC"/>
            </w:pPr>
            <w:r w:rsidRPr="0020761A">
              <w:t>100</w:t>
            </w:r>
          </w:p>
        </w:tc>
        <w:tc>
          <w:tcPr>
            <w:tcW w:w="967" w:type="dxa"/>
            <w:tcBorders>
              <w:top w:val="nil"/>
              <w:left w:val="nil"/>
              <w:bottom w:val="single" w:sz="4" w:space="0" w:color="auto"/>
              <w:right w:val="single" w:sz="4" w:space="0" w:color="auto"/>
            </w:tcBorders>
            <w:shd w:val="clear" w:color="auto" w:fill="auto"/>
            <w:noWrap/>
            <w:hideMark/>
          </w:tcPr>
          <w:p w14:paraId="0BEEBC9C"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60C65F06"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3538456B"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4ACBE459" w14:textId="77777777" w:rsidR="002779AC" w:rsidRPr="00835F44" w:rsidRDefault="002779AC" w:rsidP="00371B03">
            <w:pPr>
              <w:pStyle w:val="TAC"/>
            </w:pPr>
            <w:r w:rsidRPr="0020761A">
              <w:t>3104</w:t>
            </w:r>
          </w:p>
        </w:tc>
        <w:tc>
          <w:tcPr>
            <w:tcW w:w="1057" w:type="dxa"/>
            <w:tcBorders>
              <w:top w:val="nil"/>
              <w:left w:val="nil"/>
              <w:bottom w:val="single" w:sz="4" w:space="0" w:color="auto"/>
              <w:right w:val="single" w:sz="4" w:space="0" w:color="auto"/>
            </w:tcBorders>
            <w:shd w:val="clear" w:color="auto" w:fill="auto"/>
            <w:noWrap/>
            <w:hideMark/>
          </w:tcPr>
          <w:p w14:paraId="0B04194E"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374B7930"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6574F496"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52D809A4" w14:textId="77777777" w:rsidR="002779AC" w:rsidRPr="00835F44" w:rsidRDefault="002779AC" w:rsidP="00371B03">
            <w:pPr>
              <w:pStyle w:val="TAC"/>
            </w:pPr>
            <w:r w:rsidRPr="0020761A">
              <w:t>13200</w:t>
            </w:r>
          </w:p>
        </w:tc>
        <w:tc>
          <w:tcPr>
            <w:tcW w:w="1127" w:type="dxa"/>
            <w:tcBorders>
              <w:top w:val="nil"/>
              <w:left w:val="nil"/>
              <w:bottom w:val="single" w:sz="4" w:space="0" w:color="auto"/>
              <w:right w:val="single" w:sz="4" w:space="0" w:color="auto"/>
            </w:tcBorders>
            <w:shd w:val="clear" w:color="auto" w:fill="auto"/>
            <w:noWrap/>
            <w:hideMark/>
          </w:tcPr>
          <w:p w14:paraId="44F6A8AD" w14:textId="77777777" w:rsidR="002779AC" w:rsidRPr="00835F44" w:rsidRDefault="002779AC" w:rsidP="00371B03">
            <w:pPr>
              <w:pStyle w:val="TAC"/>
            </w:pPr>
            <w:r w:rsidRPr="0020761A">
              <w:t>13200</w:t>
            </w:r>
          </w:p>
        </w:tc>
      </w:tr>
      <w:tr w:rsidR="002779AC" w:rsidRPr="00835F44" w14:paraId="057B61DF"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252DC1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FD29554" w14:textId="77777777" w:rsidR="002779AC" w:rsidRPr="00835F44" w:rsidRDefault="002779AC" w:rsidP="00371B03">
            <w:pPr>
              <w:pStyle w:val="TAC"/>
            </w:pPr>
            <w:r w:rsidRPr="0020761A">
              <w:t>108</w:t>
            </w:r>
          </w:p>
        </w:tc>
        <w:tc>
          <w:tcPr>
            <w:tcW w:w="967" w:type="dxa"/>
            <w:tcBorders>
              <w:top w:val="nil"/>
              <w:left w:val="nil"/>
              <w:bottom w:val="single" w:sz="4" w:space="0" w:color="auto"/>
              <w:right w:val="single" w:sz="4" w:space="0" w:color="auto"/>
            </w:tcBorders>
            <w:shd w:val="clear" w:color="auto" w:fill="auto"/>
            <w:noWrap/>
            <w:hideMark/>
          </w:tcPr>
          <w:p w14:paraId="5CB7A715"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0C91BC3B"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4DEED09D"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5DC6052E" w14:textId="77777777" w:rsidR="002779AC" w:rsidRPr="00835F44" w:rsidRDefault="002779AC" w:rsidP="00371B03">
            <w:pPr>
              <w:pStyle w:val="TAC"/>
            </w:pPr>
            <w:r w:rsidRPr="0020761A">
              <w:t>3368</w:t>
            </w:r>
          </w:p>
        </w:tc>
        <w:tc>
          <w:tcPr>
            <w:tcW w:w="1057" w:type="dxa"/>
            <w:tcBorders>
              <w:top w:val="nil"/>
              <w:left w:val="nil"/>
              <w:bottom w:val="single" w:sz="4" w:space="0" w:color="auto"/>
              <w:right w:val="single" w:sz="4" w:space="0" w:color="auto"/>
            </w:tcBorders>
            <w:shd w:val="clear" w:color="auto" w:fill="auto"/>
            <w:noWrap/>
            <w:hideMark/>
          </w:tcPr>
          <w:p w14:paraId="10C19001"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6CBE251E"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55A2D6ED"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631C12A5" w14:textId="77777777" w:rsidR="002779AC" w:rsidRPr="00835F44" w:rsidRDefault="002779AC" w:rsidP="00371B03">
            <w:pPr>
              <w:pStyle w:val="TAC"/>
            </w:pPr>
            <w:r w:rsidRPr="0020761A">
              <w:t>14256</w:t>
            </w:r>
          </w:p>
        </w:tc>
        <w:tc>
          <w:tcPr>
            <w:tcW w:w="1127" w:type="dxa"/>
            <w:tcBorders>
              <w:top w:val="nil"/>
              <w:left w:val="nil"/>
              <w:bottom w:val="single" w:sz="4" w:space="0" w:color="auto"/>
              <w:right w:val="single" w:sz="4" w:space="0" w:color="auto"/>
            </w:tcBorders>
            <w:shd w:val="clear" w:color="auto" w:fill="auto"/>
            <w:noWrap/>
            <w:hideMark/>
          </w:tcPr>
          <w:p w14:paraId="470427E5" w14:textId="77777777" w:rsidR="002779AC" w:rsidRPr="00835F44" w:rsidRDefault="002779AC" w:rsidP="00371B03">
            <w:pPr>
              <w:pStyle w:val="TAC"/>
            </w:pPr>
            <w:r w:rsidRPr="0020761A">
              <w:t>14256</w:t>
            </w:r>
          </w:p>
        </w:tc>
      </w:tr>
      <w:tr w:rsidR="002779AC" w:rsidRPr="00835F44" w14:paraId="3D52DA5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9666E2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99C5BE2" w14:textId="77777777" w:rsidR="002779AC" w:rsidRPr="00835F44" w:rsidRDefault="002779AC" w:rsidP="00371B03">
            <w:pPr>
              <w:pStyle w:val="TAC"/>
            </w:pPr>
            <w:r w:rsidRPr="0020761A">
              <w:t>120</w:t>
            </w:r>
          </w:p>
        </w:tc>
        <w:tc>
          <w:tcPr>
            <w:tcW w:w="967" w:type="dxa"/>
            <w:tcBorders>
              <w:top w:val="nil"/>
              <w:left w:val="nil"/>
              <w:bottom w:val="single" w:sz="4" w:space="0" w:color="auto"/>
              <w:right w:val="single" w:sz="4" w:space="0" w:color="auto"/>
            </w:tcBorders>
            <w:shd w:val="clear" w:color="auto" w:fill="auto"/>
            <w:noWrap/>
            <w:hideMark/>
          </w:tcPr>
          <w:p w14:paraId="1E7DA9CC"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55E7AF88"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3445C5A1"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73BB876E" w14:textId="77777777" w:rsidR="002779AC" w:rsidRPr="00835F44" w:rsidRDefault="002779AC" w:rsidP="00371B03">
            <w:pPr>
              <w:pStyle w:val="TAC"/>
            </w:pPr>
            <w:r w:rsidRPr="0020761A">
              <w:t>3752</w:t>
            </w:r>
          </w:p>
        </w:tc>
        <w:tc>
          <w:tcPr>
            <w:tcW w:w="1057" w:type="dxa"/>
            <w:tcBorders>
              <w:top w:val="nil"/>
              <w:left w:val="nil"/>
              <w:bottom w:val="single" w:sz="4" w:space="0" w:color="auto"/>
              <w:right w:val="single" w:sz="4" w:space="0" w:color="auto"/>
            </w:tcBorders>
            <w:shd w:val="clear" w:color="auto" w:fill="auto"/>
            <w:noWrap/>
            <w:hideMark/>
          </w:tcPr>
          <w:p w14:paraId="7C476DE9" w14:textId="77777777" w:rsidR="002779AC" w:rsidRPr="00835F44" w:rsidRDefault="002779AC" w:rsidP="00371B03">
            <w:pPr>
              <w:pStyle w:val="TAC"/>
            </w:pPr>
            <w:r w:rsidRPr="0020761A">
              <w:t>16</w:t>
            </w:r>
          </w:p>
        </w:tc>
        <w:tc>
          <w:tcPr>
            <w:tcW w:w="897" w:type="dxa"/>
            <w:tcBorders>
              <w:top w:val="nil"/>
              <w:left w:val="nil"/>
              <w:bottom w:val="single" w:sz="4" w:space="0" w:color="auto"/>
              <w:right w:val="single" w:sz="4" w:space="0" w:color="auto"/>
            </w:tcBorders>
            <w:shd w:val="clear" w:color="auto" w:fill="auto"/>
            <w:noWrap/>
            <w:hideMark/>
          </w:tcPr>
          <w:p w14:paraId="5B5073A9"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38720984" w14:textId="77777777" w:rsidR="002779AC" w:rsidRPr="00835F44" w:rsidRDefault="002779AC" w:rsidP="00371B03">
            <w:pPr>
              <w:pStyle w:val="TAC"/>
            </w:pPr>
            <w:r w:rsidRPr="0020761A">
              <w:t>1</w:t>
            </w:r>
          </w:p>
        </w:tc>
        <w:tc>
          <w:tcPr>
            <w:tcW w:w="925" w:type="dxa"/>
            <w:tcBorders>
              <w:top w:val="nil"/>
              <w:left w:val="nil"/>
              <w:bottom w:val="single" w:sz="4" w:space="0" w:color="auto"/>
              <w:right w:val="single" w:sz="4" w:space="0" w:color="auto"/>
            </w:tcBorders>
            <w:shd w:val="clear" w:color="auto" w:fill="auto"/>
            <w:noWrap/>
            <w:hideMark/>
          </w:tcPr>
          <w:p w14:paraId="09E3CEBE" w14:textId="77777777" w:rsidR="002779AC" w:rsidRPr="00835F44" w:rsidRDefault="002779AC" w:rsidP="00371B03">
            <w:pPr>
              <w:pStyle w:val="TAC"/>
            </w:pPr>
            <w:r w:rsidRPr="0020761A">
              <w:t>15840</w:t>
            </w:r>
          </w:p>
        </w:tc>
        <w:tc>
          <w:tcPr>
            <w:tcW w:w="1127" w:type="dxa"/>
            <w:tcBorders>
              <w:top w:val="nil"/>
              <w:left w:val="nil"/>
              <w:bottom w:val="single" w:sz="4" w:space="0" w:color="auto"/>
              <w:right w:val="single" w:sz="4" w:space="0" w:color="auto"/>
            </w:tcBorders>
            <w:shd w:val="clear" w:color="auto" w:fill="auto"/>
            <w:noWrap/>
            <w:hideMark/>
          </w:tcPr>
          <w:p w14:paraId="037F14F0" w14:textId="77777777" w:rsidR="002779AC" w:rsidRPr="00835F44" w:rsidRDefault="002779AC" w:rsidP="00371B03">
            <w:pPr>
              <w:pStyle w:val="TAC"/>
            </w:pPr>
            <w:r w:rsidRPr="0020761A">
              <w:t>15840</w:t>
            </w:r>
          </w:p>
        </w:tc>
      </w:tr>
      <w:tr w:rsidR="002779AC" w:rsidRPr="00835F44" w14:paraId="227B5EF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E8FC47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C7159FB" w14:textId="77777777" w:rsidR="002779AC" w:rsidRPr="00835F44" w:rsidRDefault="002779AC" w:rsidP="00371B03">
            <w:pPr>
              <w:pStyle w:val="TAC"/>
            </w:pPr>
            <w:r w:rsidRPr="0020761A">
              <w:t>128</w:t>
            </w:r>
          </w:p>
        </w:tc>
        <w:tc>
          <w:tcPr>
            <w:tcW w:w="967" w:type="dxa"/>
            <w:tcBorders>
              <w:top w:val="nil"/>
              <w:left w:val="nil"/>
              <w:bottom w:val="single" w:sz="4" w:space="0" w:color="auto"/>
              <w:right w:val="single" w:sz="4" w:space="0" w:color="auto"/>
            </w:tcBorders>
            <w:shd w:val="clear" w:color="auto" w:fill="auto"/>
            <w:noWrap/>
            <w:hideMark/>
          </w:tcPr>
          <w:p w14:paraId="0395CDFA"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250B907E"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47B2ECBE"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36310CFD" w14:textId="77777777" w:rsidR="002779AC" w:rsidRPr="00835F44" w:rsidRDefault="002779AC" w:rsidP="00371B03">
            <w:pPr>
              <w:pStyle w:val="TAC"/>
            </w:pPr>
            <w:r w:rsidRPr="0020761A">
              <w:t>3976</w:t>
            </w:r>
          </w:p>
        </w:tc>
        <w:tc>
          <w:tcPr>
            <w:tcW w:w="1057" w:type="dxa"/>
            <w:tcBorders>
              <w:top w:val="nil"/>
              <w:left w:val="nil"/>
              <w:bottom w:val="single" w:sz="4" w:space="0" w:color="auto"/>
              <w:right w:val="single" w:sz="4" w:space="0" w:color="auto"/>
            </w:tcBorders>
            <w:shd w:val="clear" w:color="auto" w:fill="auto"/>
            <w:noWrap/>
            <w:hideMark/>
          </w:tcPr>
          <w:p w14:paraId="12CC2931" w14:textId="77777777" w:rsidR="002779AC" w:rsidRPr="00835F44" w:rsidRDefault="002779AC" w:rsidP="00371B03">
            <w:pPr>
              <w:pStyle w:val="TAC"/>
            </w:pPr>
            <w:r w:rsidRPr="0020761A">
              <w:t>24</w:t>
            </w:r>
          </w:p>
        </w:tc>
        <w:tc>
          <w:tcPr>
            <w:tcW w:w="897" w:type="dxa"/>
            <w:tcBorders>
              <w:top w:val="nil"/>
              <w:left w:val="nil"/>
              <w:bottom w:val="single" w:sz="4" w:space="0" w:color="auto"/>
              <w:right w:val="single" w:sz="4" w:space="0" w:color="auto"/>
            </w:tcBorders>
            <w:shd w:val="clear" w:color="auto" w:fill="auto"/>
            <w:noWrap/>
            <w:hideMark/>
          </w:tcPr>
          <w:p w14:paraId="3D550A21"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027258DA" w14:textId="77777777" w:rsidR="002779AC" w:rsidRPr="00835F44" w:rsidRDefault="002779AC" w:rsidP="00371B03">
            <w:pPr>
              <w:pStyle w:val="TAC"/>
            </w:pPr>
            <w:r w:rsidRPr="0020761A">
              <w:t>2</w:t>
            </w:r>
          </w:p>
        </w:tc>
        <w:tc>
          <w:tcPr>
            <w:tcW w:w="925" w:type="dxa"/>
            <w:tcBorders>
              <w:top w:val="nil"/>
              <w:left w:val="nil"/>
              <w:bottom w:val="single" w:sz="4" w:space="0" w:color="auto"/>
              <w:right w:val="single" w:sz="4" w:space="0" w:color="auto"/>
            </w:tcBorders>
            <w:shd w:val="clear" w:color="auto" w:fill="auto"/>
            <w:noWrap/>
            <w:hideMark/>
          </w:tcPr>
          <w:p w14:paraId="77C753E5" w14:textId="77777777" w:rsidR="002779AC" w:rsidRPr="00835F44" w:rsidRDefault="002779AC" w:rsidP="00371B03">
            <w:pPr>
              <w:pStyle w:val="TAC"/>
            </w:pPr>
            <w:r w:rsidRPr="0020761A">
              <w:t>16896</w:t>
            </w:r>
          </w:p>
        </w:tc>
        <w:tc>
          <w:tcPr>
            <w:tcW w:w="1127" w:type="dxa"/>
            <w:tcBorders>
              <w:top w:val="nil"/>
              <w:left w:val="nil"/>
              <w:bottom w:val="single" w:sz="4" w:space="0" w:color="auto"/>
              <w:right w:val="single" w:sz="4" w:space="0" w:color="auto"/>
            </w:tcBorders>
            <w:shd w:val="clear" w:color="auto" w:fill="auto"/>
            <w:noWrap/>
            <w:hideMark/>
          </w:tcPr>
          <w:p w14:paraId="34EA7AF2" w14:textId="77777777" w:rsidR="002779AC" w:rsidRPr="00835F44" w:rsidRDefault="002779AC" w:rsidP="00371B03">
            <w:pPr>
              <w:pStyle w:val="TAC"/>
            </w:pPr>
            <w:r w:rsidRPr="0020761A">
              <w:t>16896</w:t>
            </w:r>
          </w:p>
        </w:tc>
      </w:tr>
      <w:tr w:rsidR="002779AC" w:rsidRPr="00835F44" w14:paraId="49D4B82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1F72DC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2A320E7" w14:textId="77777777" w:rsidR="002779AC" w:rsidRPr="00835F44" w:rsidRDefault="002779AC" w:rsidP="00371B03">
            <w:pPr>
              <w:pStyle w:val="TAC"/>
            </w:pPr>
            <w:r w:rsidRPr="0020761A">
              <w:t>135</w:t>
            </w:r>
          </w:p>
        </w:tc>
        <w:tc>
          <w:tcPr>
            <w:tcW w:w="967" w:type="dxa"/>
            <w:tcBorders>
              <w:top w:val="nil"/>
              <w:left w:val="nil"/>
              <w:bottom w:val="single" w:sz="4" w:space="0" w:color="auto"/>
              <w:right w:val="single" w:sz="4" w:space="0" w:color="auto"/>
            </w:tcBorders>
            <w:shd w:val="clear" w:color="auto" w:fill="auto"/>
            <w:noWrap/>
            <w:hideMark/>
          </w:tcPr>
          <w:p w14:paraId="37320507"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14F79F7C"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7AAE0586"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0116EFB4" w14:textId="77777777" w:rsidR="002779AC" w:rsidRPr="00835F44" w:rsidRDefault="002779AC" w:rsidP="00371B03">
            <w:pPr>
              <w:pStyle w:val="TAC"/>
            </w:pPr>
            <w:r w:rsidRPr="0020761A">
              <w:t>4104</w:t>
            </w:r>
          </w:p>
        </w:tc>
        <w:tc>
          <w:tcPr>
            <w:tcW w:w="1057" w:type="dxa"/>
            <w:tcBorders>
              <w:top w:val="nil"/>
              <w:left w:val="nil"/>
              <w:bottom w:val="single" w:sz="4" w:space="0" w:color="auto"/>
              <w:right w:val="single" w:sz="4" w:space="0" w:color="auto"/>
            </w:tcBorders>
            <w:shd w:val="clear" w:color="auto" w:fill="auto"/>
            <w:noWrap/>
            <w:hideMark/>
          </w:tcPr>
          <w:p w14:paraId="67F66FFB" w14:textId="77777777" w:rsidR="002779AC" w:rsidRPr="00835F44" w:rsidRDefault="002779AC" w:rsidP="00371B03">
            <w:pPr>
              <w:pStyle w:val="TAC"/>
            </w:pPr>
            <w:r w:rsidRPr="0020761A">
              <w:t>24</w:t>
            </w:r>
          </w:p>
        </w:tc>
        <w:tc>
          <w:tcPr>
            <w:tcW w:w="897" w:type="dxa"/>
            <w:tcBorders>
              <w:top w:val="nil"/>
              <w:left w:val="nil"/>
              <w:bottom w:val="single" w:sz="4" w:space="0" w:color="auto"/>
              <w:right w:val="single" w:sz="4" w:space="0" w:color="auto"/>
            </w:tcBorders>
            <w:shd w:val="clear" w:color="auto" w:fill="auto"/>
            <w:noWrap/>
            <w:hideMark/>
          </w:tcPr>
          <w:p w14:paraId="7432D4BC"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5D1832D2" w14:textId="77777777" w:rsidR="002779AC" w:rsidRPr="00835F44" w:rsidRDefault="002779AC" w:rsidP="00371B03">
            <w:pPr>
              <w:pStyle w:val="TAC"/>
            </w:pPr>
            <w:r w:rsidRPr="0020761A">
              <w:t>2</w:t>
            </w:r>
          </w:p>
        </w:tc>
        <w:tc>
          <w:tcPr>
            <w:tcW w:w="925" w:type="dxa"/>
            <w:tcBorders>
              <w:top w:val="nil"/>
              <w:left w:val="nil"/>
              <w:bottom w:val="single" w:sz="4" w:space="0" w:color="auto"/>
              <w:right w:val="single" w:sz="4" w:space="0" w:color="auto"/>
            </w:tcBorders>
            <w:shd w:val="clear" w:color="auto" w:fill="auto"/>
            <w:noWrap/>
            <w:hideMark/>
          </w:tcPr>
          <w:p w14:paraId="04628C51" w14:textId="77777777" w:rsidR="002779AC" w:rsidRPr="00835F44" w:rsidRDefault="002779AC" w:rsidP="00371B03">
            <w:pPr>
              <w:pStyle w:val="TAC"/>
            </w:pPr>
            <w:r w:rsidRPr="0020761A">
              <w:t>17820</w:t>
            </w:r>
          </w:p>
        </w:tc>
        <w:tc>
          <w:tcPr>
            <w:tcW w:w="1127" w:type="dxa"/>
            <w:tcBorders>
              <w:top w:val="nil"/>
              <w:left w:val="nil"/>
              <w:bottom w:val="single" w:sz="4" w:space="0" w:color="auto"/>
              <w:right w:val="single" w:sz="4" w:space="0" w:color="auto"/>
            </w:tcBorders>
            <w:shd w:val="clear" w:color="auto" w:fill="auto"/>
            <w:noWrap/>
            <w:hideMark/>
          </w:tcPr>
          <w:p w14:paraId="53ADB3BA" w14:textId="77777777" w:rsidR="002779AC" w:rsidRPr="00835F44" w:rsidRDefault="002779AC" w:rsidP="00371B03">
            <w:pPr>
              <w:pStyle w:val="TAC"/>
            </w:pPr>
            <w:r w:rsidRPr="0020761A">
              <w:t>17820</w:t>
            </w:r>
          </w:p>
        </w:tc>
      </w:tr>
      <w:tr w:rsidR="002779AC" w:rsidRPr="00835F44" w14:paraId="37028CE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0AA1C0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902A458" w14:textId="77777777" w:rsidR="002779AC" w:rsidRPr="00835F44" w:rsidRDefault="002779AC" w:rsidP="00371B03">
            <w:pPr>
              <w:pStyle w:val="TAC"/>
            </w:pPr>
            <w:r w:rsidRPr="0020761A">
              <w:t>160</w:t>
            </w:r>
          </w:p>
        </w:tc>
        <w:tc>
          <w:tcPr>
            <w:tcW w:w="967" w:type="dxa"/>
            <w:tcBorders>
              <w:top w:val="nil"/>
              <w:left w:val="nil"/>
              <w:bottom w:val="single" w:sz="4" w:space="0" w:color="auto"/>
              <w:right w:val="single" w:sz="4" w:space="0" w:color="auto"/>
            </w:tcBorders>
            <w:shd w:val="clear" w:color="auto" w:fill="auto"/>
            <w:noWrap/>
            <w:hideMark/>
          </w:tcPr>
          <w:p w14:paraId="15678F5A"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40F32455"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4AC5AEA7"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1CCA0FB1" w14:textId="77777777" w:rsidR="002779AC" w:rsidRPr="00835F44" w:rsidRDefault="002779AC" w:rsidP="00371B03">
            <w:pPr>
              <w:pStyle w:val="TAC"/>
            </w:pPr>
            <w:r w:rsidRPr="0020761A">
              <w:t>4872</w:t>
            </w:r>
          </w:p>
        </w:tc>
        <w:tc>
          <w:tcPr>
            <w:tcW w:w="1057" w:type="dxa"/>
            <w:tcBorders>
              <w:top w:val="nil"/>
              <w:left w:val="nil"/>
              <w:bottom w:val="single" w:sz="4" w:space="0" w:color="auto"/>
              <w:right w:val="single" w:sz="4" w:space="0" w:color="auto"/>
            </w:tcBorders>
            <w:shd w:val="clear" w:color="auto" w:fill="auto"/>
            <w:noWrap/>
            <w:hideMark/>
          </w:tcPr>
          <w:p w14:paraId="0EC8B6AC" w14:textId="77777777" w:rsidR="002779AC" w:rsidRPr="00835F44" w:rsidRDefault="002779AC" w:rsidP="00371B03">
            <w:pPr>
              <w:pStyle w:val="TAC"/>
            </w:pPr>
            <w:r w:rsidRPr="0020761A">
              <w:t>24</w:t>
            </w:r>
          </w:p>
        </w:tc>
        <w:tc>
          <w:tcPr>
            <w:tcW w:w="897" w:type="dxa"/>
            <w:tcBorders>
              <w:top w:val="nil"/>
              <w:left w:val="nil"/>
              <w:bottom w:val="single" w:sz="4" w:space="0" w:color="auto"/>
              <w:right w:val="single" w:sz="4" w:space="0" w:color="auto"/>
            </w:tcBorders>
            <w:shd w:val="clear" w:color="auto" w:fill="auto"/>
            <w:noWrap/>
            <w:hideMark/>
          </w:tcPr>
          <w:p w14:paraId="45148EE5"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40BAB9B0" w14:textId="77777777" w:rsidR="002779AC" w:rsidRPr="00835F44" w:rsidRDefault="002779AC" w:rsidP="00371B03">
            <w:pPr>
              <w:pStyle w:val="TAC"/>
            </w:pPr>
            <w:r w:rsidRPr="0020761A">
              <w:t>2</w:t>
            </w:r>
          </w:p>
        </w:tc>
        <w:tc>
          <w:tcPr>
            <w:tcW w:w="925" w:type="dxa"/>
            <w:tcBorders>
              <w:top w:val="nil"/>
              <w:left w:val="nil"/>
              <w:bottom w:val="single" w:sz="4" w:space="0" w:color="auto"/>
              <w:right w:val="single" w:sz="4" w:space="0" w:color="auto"/>
            </w:tcBorders>
            <w:shd w:val="clear" w:color="auto" w:fill="auto"/>
            <w:noWrap/>
            <w:hideMark/>
          </w:tcPr>
          <w:p w14:paraId="56726E40" w14:textId="77777777" w:rsidR="002779AC" w:rsidRPr="00835F44" w:rsidRDefault="002779AC" w:rsidP="00371B03">
            <w:pPr>
              <w:pStyle w:val="TAC"/>
            </w:pPr>
            <w:r w:rsidRPr="0020761A">
              <w:t>21120</w:t>
            </w:r>
          </w:p>
        </w:tc>
        <w:tc>
          <w:tcPr>
            <w:tcW w:w="1127" w:type="dxa"/>
            <w:tcBorders>
              <w:top w:val="nil"/>
              <w:left w:val="nil"/>
              <w:bottom w:val="single" w:sz="4" w:space="0" w:color="auto"/>
              <w:right w:val="single" w:sz="4" w:space="0" w:color="auto"/>
            </w:tcBorders>
            <w:shd w:val="clear" w:color="auto" w:fill="auto"/>
            <w:noWrap/>
            <w:hideMark/>
          </w:tcPr>
          <w:p w14:paraId="7EFC7ADE" w14:textId="77777777" w:rsidR="002779AC" w:rsidRPr="00835F44" w:rsidRDefault="002779AC" w:rsidP="00371B03">
            <w:pPr>
              <w:pStyle w:val="TAC"/>
            </w:pPr>
            <w:r w:rsidRPr="0020761A">
              <w:t>21120</w:t>
            </w:r>
          </w:p>
        </w:tc>
      </w:tr>
      <w:tr w:rsidR="002779AC" w:rsidRPr="00835F44" w14:paraId="4A2D71B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7E3AC37"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452AC51" w14:textId="77777777" w:rsidR="002779AC" w:rsidRPr="00835F44" w:rsidRDefault="002779AC" w:rsidP="00371B03">
            <w:pPr>
              <w:pStyle w:val="TAC"/>
            </w:pPr>
            <w:r w:rsidRPr="0020761A">
              <w:t>162</w:t>
            </w:r>
          </w:p>
        </w:tc>
        <w:tc>
          <w:tcPr>
            <w:tcW w:w="967" w:type="dxa"/>
            <w:tcBorders>
              <w:top w:val="nil"/>
              <w:left w:val="nil"/>
              <w:bottom w:val="single" w:sz="4" w:space="0" w:color="auto"/>
              <w:right w:val="single" w:sz="4" w:space="0" w:color="auto"/>
            </w:tcBorders>
            <w:shd w:val="clear" w:color="auto" w:fill="auto"/>
            <w:noWrap/>
            <w:hideMark/>
          </w:tcPr>
          <w:p w14:paraId="22A9A6D3"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6171A8D1"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606654A8"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50CA9F1A" w14:textId="77777777" w:rsidR="002779AC" w:rsidRPr="00835F44" w:rsidRDefault="002779AC" w:rsidP="00371B03">
            <w:pPr>
              <w:pStyle w:val="TAC"/>
            </w:pPr>
            <w:r w:rsidRPr="0020761A">
              <w:t>5000</w:t>
            </w:r>
          </w:p>
        </w:tc>
        <w:tc>
          <w:tcPr>
            <w:tcW w:w="1057" w:type="dxa"/>
            <w:tcBorders>
              <w:top w:val="nil"/>
              <w:left w:val="nil"/>
              <w:bottom w:val="single" w:sz="4" w:space="0" w:color="auto"/>
              <w:right w:val="single" w:sz="4" w:space="0" w:color="auto"/>
            </w:tcBorders>
            <w:shd w:val="clear" w:color="auto" w:fill="auto"/>
            <w:noWrap/>
            <w:hideMark/>
          </w:tcPr>
          <w:p w14:paraId="08467BC5" w14:textId="77777777" w:rsidR="002779AC" w:rsidRPr="00835F44" w:rsidRDefault="002779AC" w:rsidP="00371B03">
            <w:pPr>
              <w:pStyle w:val="TAC"/>
            </w:pPr>
            <w:r w:rsidRPr="0020761A">
              <w:t>24</w:t>
            </w:r>
          </w:p>
        </w:tc>
        <w:tc>
          <w:tcPr>
            <w:tcW w:w="897" w:type="dxa"/>
            <w:tcBorders>
              <w:top w:val="nil"/>
              <w:left w:val="nil"/>
              <w:bottom w:val="single" w:sz="4" w:space="0" w:color="auto"/>
              <w:right w:val="single" w:sz="4" w:space="0" w:color="auto"/>
            </w:tcBorders>
            <w:shd w:val="clear" w:color="auto" w:fill="auto"/>
            <w:noWrap/>
            <w:hideMark/>
          </w:tcPr>
          <w:p w14:paraId="1306E772"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0AE9C0B5" w14:textId="77777777" w:rsidR="002779AC" w:rsidRPr="00835F44" w:rsidRDefault="002779AC" w:rsidP="00371B03">
            <w:pPr>
              <w:pStyle w:val="TAC"/>
            </w:pPr>
            <w:r w:rsidRPr="0020761A">
              <w:t>2</w:t>
            </w:r>
          </w:p>
        </w:tc>
        <w:tc>
          <w:tcPr>
            <w:tcW w:w="925" w:type="dxa"/>
            <w:tcBorders>
              <w:top w:val="nil"/>
              <w:left w:val="nil"/>
              <w:bottom w:val="single" w:sz="4" w:space="0" w:color="auto"/>
              <w:right w:val="single" w:sz="4" w:space="0" w:color="auto"/>
            </w:tcBorders>
            <w:shd w:val="clear" w:color="auto" w:fill="auto"/>
            <w:noWrap/>
            <w:hideMark/>
          </w:tcPr>
          <w:p w14:paraId="44928D63" w14:textId="77777777" w:rsidR="002779AC" w:rsidRPr="00835F44" w:rsidRDefault="002779AC" w:rsidP="00371B03">
            <w:pPr>
              <w:pStyle w:val="TAC"/>
            </w:pPr>
            <w:r w:rsidRPr="0020761A">
              <w:t>21384</w:t>
            </w:r>
          </w:p>
        </w:tc>
        <w:tc>
          <w:tcPr>
            <w:tcW w:w="1127" w:type="dxa"/>
            <w:tcBorders>
              <w:top w:val="nil"/>
              <w:left w:val="nil"/>
              <w:bottom w:val="single" w:sz="4" w:space="0" w:color="auto"/>
              <w:right w:val="single" w:sz="4" w:space="0" w:color="auto"/>
            </w:tcBorders>
            <w:shd w:val="clear" w:color="auto" w:fill="auto"/>
            <w:noWrap/>
            <w:hideMark/>
          </w:tcPr>
          <w:p w14:paraId="4546DA31" w14:textId="77777777" w:rsidR="002779AC" w:rsidRPr="00835F44" w:rsidRDefault="002779AC" w:rsidP="00371B03">
            <w:pPr>
              <w:pStyle w:val="TAC"/>
            </w:pPr>
            <w:r w:rsidRPr="0020761A">
              <w:t>21384</w:t>
            </w:r>
          </w:p>
        </w:tc>
      </w:tr>
      <w:tr w:rsidR="002779AC" w:rsidRPr="00835F44" w14:paraId="76B16D22" w14:textId="77777777" w:rsidTr="00371B03">
        <w:trPr>
          <w:ins w:id="348" w:author="Rohde &amp; Schwarz" w:date="2022-02-11T10:2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C70C3F0" w14:textId="77777777" w:rsidR="002779AC" w:rsidRPr="00835F44" w:rsidRDefault="002779AC" w:rsidP="00371B03">
            <w:pPr>
              <w:pStyle w:val="TAC"/>
              <w:rPr>
                <w:ins w:id="349" w:author="Rohde &amp; Schwarz" w:date="2022-02-11T10:27:00Z"/>
              </w:rPr>
            </w:pPr>
          </w:p>
        </w:tc>
        <w:tc>
          <w:tcPr>
            <w:tcW w:w="1027" w:type="dxa"/>
            <w:tcBorders>
              <w:top w:val="nil"/>
              <w:left w:val="nil"/>
              <w:bottom w:val="single" w:sz="4" w:space="0" w:color="auto"/>
              <w:right w:val="single" w:sz="4" w:space="0" w:color="auto"/>
            </w:tcBorders>
            <w:shd w:val="clear" w:color="auto" w:fill="auto"/>
            <w:noWrap/>
          </w:tcPr>
          <w:p w14:paraId="1D19A016" w14:textId="77777777" w:rsidR="002779AC" w:rsidRPr="0020761A" w:rsidRDefault="002779AC" w:rsidP="00371B03">
            <w:pPr>
              <w:pStyle w:val="TAC"/>
              <w:rPr>
                <w:ins w:id="350" w:author="Rohde &amp; Schwarz" w:date="2022-02-11T10:27:00Z"/>
              </w:rPr>
            </w:pPr>
            <w:ins w:id="351" w:author="Rohde &amp; Schwarz" w:date="2022-02-11T10:28:00Z">
              <w:r>
                <w:t>180</w:t>
              </w:r>
            </w:ins>
          </w:p>
        </w:tc>
        <w:tc>
          <w:tcPr>
            <w:tcW w:w="967" w:type="dxa"/>
            <w:tcBorders>
              <w:top w:val="nil"/>
              <w:left w:val="nil"/>
              <w:bottom w:val="single" w:sz="4" w:space="0" w:color="auto"/>
              <w:right w:val="single" w:sz="4" w:space="0" w:color="auto"/>
            </w:tcBorders>
            <w:shd w:val="clear" w:color="auto" w:fill="auto"/>
            <w:noWrap/>
          </w:tcPr>
          <w:p w14:paraId="7B1F33EC" w14:textId="77777777" w:rsidR="002779AC" w:rsidRPr="0020761A" w:rsidRDefault="002779AC" w:rsidP="00371B03">
            <w:pPr>
              <w:pStyle w:val="TAC"/>
              <w:rPr>
                <w:ins w:id="352" w:author="Rohde &amp; Schwarz" w:date="2022-02-11T10:27:00Z"/>
              </w:rPr>
            </w:pPr>
            <w:ins w:id="353" w:author="Rohde &amp; Schwarz" w:date="2022-02-11T10:28:00Z">
              <w:r>
                <w:t>11</w:t>
              </w:r>
            </w:ins>
          </w:p>
        </w:tc>
        <w:tc>
          <w:tcPr>
            <w:tcW w:w="1176" w:type="dxa"/>
            <w:tcBorders>
              <w:top w:val="nil"/>
              <w:left w:val="nil"/>
              <w:bottom w:val="single" w:sz="4" w:space="0" w:color="auto"/>
              <w:right w:val="single" w:sz="4" w:space="0" w:color="auto"/>
            </w:tcBorders>
            <w:shd w:val="clear" w:color="auto" w:fill="auto"/>
            <w:noWrap/>
          </w:tcPr>
          <w:p w14:paraId="7717CCF5" w14:textId="77777777" w:rsidR="002779AC" w:rsidRPr="0020761A" w:rsidRDefault="002779AC" w:rsidP="00371B03">
            <w:pPr>
              <w:pStyle w:val="TAC"/>
              <w:rPr>
                <w:ins w:id="354" w:author="Rohde &amp; Schwarz" w:date="2022-02-11T10:27:00Z"/>
              </w:rPr>
            </w:pPr>
            <w:ins w:id="355" w:author="Rohde &amp; Schwarz" w:date="2022-02-11T10:28:00Z">
              <w:r w:rsidRPr="0020761A">
                <w:t>pi/2 BPSK</w:t>
              </w:r>
            </w:ins>
          </w:p>
        </w:tc>
        <w:tc>
          <w:tcPr>
            <w:tcW w:w="890" w:type="dxa"/>
            <w:tcBorders>
              <w:top w:val="nil"/>
              <w:left w:val="nil"/>
              <w:bottom w:val="single" w:sz="4" w:space="0" w:color="auto"/>
              <w:right w:val="single" w:sz="4" w:space="0" w:color="auto"/>
            </w:tcBorders>
            <w:shd w:val="clear" w:color="auto" w:fill="auto"/>
            <w:noWrap/>
          </w:tcPr>
          <w:p w14:paraId="671EC651" w14:textId="77777777" w:rsidR="002779AC" w:rsidRPr="0020761A" w:rsidRDefault="002779AC" w:rsidP="00371B03">
            <w:pPr>
              <w:pStyle w:val="TAC"/>
              <w:rPr>
                <w:ins w:id="356" w:author="Rohde &amp; Schwarz" w:date="2022-02-11T10:27:00Z"/>
              </w:rPr>
            </w:pPr>
            <w:ins w:id="357" w:author="Rohde &amp; Schwarz" w:date="2022-02-11T10:28:00Z">
              <w:r>
                <w:t>0</w:t>
              </w:r>
            </w:ins>
          </w:p>
        </w:tc>
        <w:tc>
          <w:tcPr>
            <w:tcW w:w="926" w:type="dxa"/>
            <w:tcBorders>
              <w:top w:val="nil"/>
              <w:left w:val="nil"/>
              <w:bottom w:val="single" w:sz="4" w:space="0" w:color="auto"/>
              <w:right w:val="single" w:sz="4" w:space="0" w:color="auto"/>
            </w:tcBorders>
            <w:shd w:val="clear" w:color="auto" w:fill="auto"/>
            <w:noWrap/>
          </w:tcPr>
          <w:p w14:paraId="22AB003F" w14:textId="77777777" w:rsidR="002779AC" w:rsidRPr="0020761A" w:rsidRDefault="002779AC" w:rsidP="00371B03">
            <w:pPr>
              <w:pStyle w:val="TAC"/>
              <w:rPr>
                <w:ins w:id="358" w:author="Rohde &amp; Schwarz" w:date="2022-02-11T10:27:00Z"/>
              </w:rPr>
            </w:pPr>
            <w:ins w:id="359" w:author="Rohde &amp; Schwarz" w:date="2022-02-11T11:26:00Z">
              <w:r>
                <w:t>5512</w:t>
              </w:r>
            </w:ins>
          </w:p>
        </w:tc>
        <w:tc>
          <w:tcPr>
            <w:tcW w:w="1057" w:type="dxa"/>
            <w:tcBorders>
              <w:top w:val="nil"/>
              <w:left w:val="nil"/>
              <w:bottom w:val="single" w:sz="4" w:space="0" w:color="auto"/>
              <w:right w:val="single" w:sz="4" w:space="0" w:color="auto"/>
            </w:tcBorders>
            <w:shd w:val="clear" w:color="auto" w:fill="auto"/>
            <w:noWrap/>
          </w:tcPr>
          <w:p w14:paraId="15353D2B" w14:textId="77777777" w:rsidR="002779AC" w:rsidRPr="0020761A" w:rsidRDefault="002779AC" w:rsidP="00371B03">
            <w:pPr>
              <w:pStyle w:val="TAC"/>
              <w:rPr>
                <w:ins w:id="360" w:author="Rohde &amp; Schwarz" w:date="2022-02-11T10:27:00Z"/>
              </w:rPr>
            </w:pPr>
            <w:ins w:id="361" w:author="Rohde &amp; Schwarz" w:date="2022-02-11T10:28:00Z">
              <w:r>
                <w:t>24</w:t>
              </w:r>
            </w:ins>
          </w:p>
        </w:tc>
        <w:tc>
          <w:tcPr>
            <w:tcW w:w="897" w:type="dxa"/>
            <w:tcBorders>
              <w:top w:val="nil"/>
              <w:left w:val="nil"/>
              <w:bottom w:val="single" w:sz="4" w:space="0" w:color="auto"/>
              <w:right w:val="single" w:sz="4" w:space="0" w:color="auto"/>
            </w:tcBorders>
            <w:shd w:val="clear" w:color="auto" w:fill="auto"/>
            <w:noWrap/>
          </w:tcPr>
          <w:p w14:paraId="36784AA7" w14:textId="77777777" w:rsidR="002779AC" w:rsidRPr="0020761A" w:rsidRDefault="002779AC" w:rsidP="00371B03">
            <w:pPr>
              <w:pStyle w:val="TAC"/>
              <w:rPr>
                <w:ins w:id="362" w:author="Rohde &amp; Schwarz" w:date="2022-02-11T10:27:00Z"/>
              </w:rPr>
            </w:pPr>
            <w:ins w:id="363" w:author="Rohde &amp; Schwarz" w:date="2022-02-11T10:28:00Z">
              <w:r>
                <w:t>2</w:t>
              </w:r>
            </w:ins>
          </w:p>
        </w:tc>
        <w:tc>
          <w:tcPr>
            <w:tcW w:w="929" w:type="dxa"/>
            <w:tcBorders>
              <w:top w:val="nil"/>
              <w:left w:val="nil"/>
              <w:bottom w:val="single" w:sz="4" w:space="0" w:color="auto"/>
              <w:right w:val="single" w:sz="4" w:space="0" w:color="auto"/>
            </w:tcBorders>
            <w:shd w:val="clear" w:color="auto" w:fill="auto"/>
            <w:noWrap/>
          </w:tcPr>
          <w:p w14:paraId="3FD4ACB4" w14:textId="77777777" w:rsidR="002779AC" w:rsidRPr="0020761A" w:rsidRDefault="002779AC" w:rsidP="00371B03">
            <w:pPr>
              <w:pStyle w:val="TAC"/>
              <w:rPr>
                <w:ins w:id="364" w:author="Rohde &amp; Schwarz" w:date="2022-02-11T10:27:00Z"/>
              </w:rPr>
            </w:pPr>
            <w:ins w:id="365" w:author="Rohde &amp; Schwarz" w:date="2022-02-11T10:28:00Z">
              <w:r>
                <w:t>2</w:t>
              </w:r>
            </w:ins>
          </w:p>
        </w:tc>
        <w:tc>
          <w:tcPr>
            <w:tcW w:w="925" w:type="dxa"/>
            <w:tcBorders>
              <w:top w:val="nil"/>
              <w:left w:val="nil"/>
              <w:bottom w:val="single" w:sz="4" w:space="0" w:color="auto"/>
              <w:right w:val="single" w:sz="4" w:space="0" w:color="auto"/>
            </w:tcBorders>
            <w:shd w:val="clear" w:color="auto" w:fill="auto"/>
            <w:noWrap/>
          </w:tcPr>
          <w:p w14:paraId="5CF24C88" w14:textId="77777777" w:rsidR="002779AC" w:rsidRPr="0020761A" w:rsidRDefault="002779AC" w:rsidP="00371B03">
            <w:pPr>
              <w:pStyle w:val="TAC"/>
              <w:rPr>
                <w:ins w:id="366" w:author="Rohde &amp; Schwarz" w:date="2022-02-11T10:27:00Z"/>
              </w:rPr>
            </w:pPr>
            <w:ins w:id="367" w:author="Rohde &amp; Schwarz" w:date="2022-02-11T11:25:00Z">
              <w:r>
                <w:t>23760</w:t>
              </w:r>
            </w:ins>
          </w:p>
        </w:tc>
        <w:tc>
          <w:tcPr>
            <w:tcW w:w="1127" w:type="dxa"/>
            <w:tcBorders>
              <w:top w:val="nil"/>
              <w:left w:val="nil"/>
              <w:bottom w:val="single" w:sz="4" w:space="0" w:color="auto"/>
              <w:right w:val="single" w:sz="4" w:space="0" w:color="auto"/>
            </w:tcBorders>
            <w:shd w:val="clear" w:color="auto" w:fill="auto"/>
            <w:noWrap/>
          </w:tcPr>
          <w:p w14:paraId="566EE0C3" w14:textId="77777777" w:rsidR="002779AC" w:rsidRPr="0020761A" w:rsidRDefault="002779AC" w:rsidP="00371B03">
            <w:pPr>
              <w:pStyle w:val="TAC"/>
              <w:rPr>
                <w:ins w:id="368" w:author="Rohde &amp; Schwarz" w:date="2022-02-11T10:27:00Z"/>
              </w:rPr>
            </w:pPr>
            <w:ins w:id="369" w:author="Rohde &amp; Schwarz" w:date="2022-02-11T11:25:00Z">
              <w:r>
                <w:t>23760</w:t>
              </w:r>
            </w:ins>
          </w:p>
        </w:tc>
      </w:tr>
      <w:tr w:rsidR="002779AC" w:rsidRPr="00835F44" w14:paraId="7A6F2D2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FB49875"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E497196" w14:textId="77777777" w:rsidR="002779AC" w:rsidRPr="00835F44" w:rsidRDefault="002779AC" w:rsidP="00371B03">
            <w:pPr>
              <w:pStyle w:val="TAC"/>
            </w:pPr>
            <w:r w:rsidRPr="0020761A">
              <w:t>216</w:t>
            </w:r>
          </w:p>
        </w:tc>
        <w:tc>
          <w:tcPr>
            <w:tcW w:w="967" w:type="dxa"/>
            <w:tcBorders>
              <w:top w:val="nil"/>
              <w:left w:val="nil"/>
              <w:bottom w:val="single" w:sz="4" w:space="0" w:color="auto"/>
              <w:right w:val="single" w:sz="4" w:space="0" w:color="auto"/>
            </w:tcBorders>
            <w:shd w:val="clear" w:color="auto" w:fill="auto"/>
            <w:noWrap/>
            <w:hideMark/>
          </w:tcPr>
          <w:p w14:paraId="029739FF" w14:textId="77777777" w:rsidR="002779AC" w:rsidRPr="00835F44" w:rsidRDefault="002779AC" w:rsidP="00371B03">
            <w:pPr>
              <w:pStyle w:val="TAC"/>
            </w:pPr>
            <w:r w:rsidRPr="0020761A">
              <w:t>11</w:t>
            </w:r>
          </w:p>
        </w:tc>
        <w:tc>
          <w:tcPr>
            <w:tcW w:w="1176" w:type="dxa"/>
            <w:tcBorders>
              <w:top w:val="nil"/>
              <w:left w:val="nil"/>
              <w:bottom w:val="single" w:sz="4" w:space="0" w:color="auto"/>
              <w:right w:val="single" w:sz="4" w:space="0" w:color="auto"/>
            </w:tcBorders>
            <w:shd w:val="clear" w:color="auto" w:fill="auto"/>
            <w:noWrap/>
            <w:hideMark/>
          </w:tcPr>
          <w:p w14:paraId="7E98AF71" w14:textId="77777777" w:rsidR="002779AC" w:rsidRPr="00835F44" w:rsidRDefault="002779AC" w:rsidP="00371B03">
            <w:pPr>
              <w:pStyle w:val="TAC"/>
            </w:pPr>
            <w:r w:rsidRPr="0020761A">
              <w:t>pi/2 BPSK</w:t>
            </w:r>
          </w:p>
        </w:tc>
        <w:tc>
          <w:tcPr>
            <w:tcW w:w="890" w:type="dxa"/>
            <w:tcBorders>
              <w:top w:val="nil"/>
              <w:left w:val="nil"/>
              <w:bottom w:val="single" w:sz="4" w:space="0" w:color="auto"/>
              <w:right w:val="single" w:sz="4" w:space="0" w:color="auto"/>
            </w:tcBorders>
            <w:shd w:val="clear" w:color="auto" w:fill="auto"/>
            <w:noWrap/>
            <w:hideMark/>
          </w:tcPr>
          <w:p w14:paraId="428F9104" w14:textId="77777777" w:rsidR="002779AC" w:rsidRPr="00835F44" w:rsidRDefault="002779AC" w:rsidP="00371B03">
            <w:pPr>
              <w:pStyle w:val="TAC"/>
            </w:pPr>
            <w:r w:rsidRPr="0020761A">
              <w:t>0</w:t>
            </w:r>
          </w:p>
        </w:tc>
        <w:tc>
          <w:tcPr>
            <w:tcW w:w="926" w:type="dxa"/>
            <w:tcBorders>
              <w:top w:val="nil"/>
              <w:left w:val="nil"/>
              <w:bottom w:val="single" w:sz="4" w:space="0" w:color="auto"/>
              <w:right w:val="single" w:sz="4" w:space="0" w:color="auto"/>
            </w:tcBorders>
            <w:shd w:val="clear" w:color="auto" w:fill="auto"/>
            <w:noWrap/>
            <w:hideMark/>
          </w:tcPr>
          <w:p w14:paraId="18BB26E3" w14:textId="77777777" w:rsidR="002779AC" w:rsidRPr="00835F44" w:rsidRDefault="002779AC" w:rsidP="00371B03">
            <w:pPr>
              <w:pStyle w:val="TAC"/>
            </w:pPr>
            <w:r w:rsidRPr="0020761A">
              <w:t>6664</w:t>
            </w:r>
          </w:p>
        </w:tc>
        <w:tc>
          <w:tcPr>
            <w:tcW w:w="1057" w:type="dxa"/>
            <w:tcBorders>
              <w:top w:val="nil"/>
              <w:left w:val="nil"/>
              <w:bottom w:val="single" w:sz="4" w:space="0" w:color="auto"/>
              <w:right w:val="single" w:sz="4" w:space="0" w:color="auto"/>
            </w:tcBorders>
            <w:shd w:val="clear" w:color="auto" w:fill="auto"/>
            <w:noWrap/>
            <w:hideMark/>
          </w:tcPr>
          <w:p w14:paraId="5ECFA389" w14:textId="77777777" w:rsidR="002779AC" w:rsidRPr="00835F44" w:rsidRDefault="002779AC" w:rsidP="00371B03">
            <w:pPr>
              <w:pStyle w:val="TAC"/>
            </w:pPr>
            <w:r w:rsidRPr="0020761A">
              <w:t>24</w:t>
            </w:r>
          </w:p>
        </w:tc>
        <w:tc>
          <w:tcPr>
            <w:tcW w:w="897" w:type="dxa"/>
            <w:tcBorders>
              <w:top w:val="nil"/>
              <w:left w:val="nil"/>
              <w:bottom w:val="single" w:sz="4" w:space="0" w:color="auto"/>
              <w:right w:val="single" w:sz="4" w:space="0" w:color="auto"/>
            </w:tcBorders>
            <w:shd w:val="clear" w:color="auto" w:fill="auto"/>
            <w:noWrap/>
            <w:hideMark/>
          </w:tcPr>
          <w:p w14:paraId="5EC1AD23" w14:textId="77777777" w:rsidR="002779AC" w:rsidRPr="00835F44" w:rsidRDefault="002779AC" w:rsidP="00371B03">
            <w:pPr>
              <w:pStyle w:val="TAC"/>
            </w:pPr>
            <w:r w:rsidRPr="0020761A">
              <w:t>2</w:t>
            </w:r>
          </w:p>
        </w:tc>
        <w:tc>
          <w:tcPr>
            <w:tcW w:w="929" w:type="dxa"/>
            <w:tcBorders>
              <w:top w:val="nil"/>
              <w:left w:val="nil"/>
              <w:bottom w:val="single" w:sz="4" w:space="0" w:color="auto"/>
              <w:right w:val="single" w:sz="4" w:space="0" w:color="auto"/>
            </w:tcBorders>
            <w:shd w:val="clear" w:color="auto" w:fill="auto"/>
            <w:noWrap/>
            <w:hideMark/>
          </w:tcPr>
          <w:p w14:paraId="471C06E9" w14:textId="77777777" w:rsidR="002779AC" w:rsidRPr="00835F44" w:rsidRDefault="002779AC" w:rsidP="00371B03">
            <w:pPr>
              <w:pStyle w:val="TAC"/>
            </w:pPr>
            <w:r w:rsidRPr="0020761A">
              <w:t>2</w:t>
            </w:r>
          </w:p>
        </w:tc>
        <w:tc>
          <w:tcPr>
            <w:tcW w:w="925" w:type="dxa"/>
            <w:tcBorders>
              <w:top w:val="nil"/>
              <w:left w:val="nil"/>
              <w:bottom w:val="single" w:sz="4" w:space="0" w:color="auto"/>
              <w:right w:val="single" w:sz="4" w:space="0" w:color="auto"/>
            </w:tcBorders>
            <w:shd w:val="clear" w:color="auto" w:fill="auto"/>
            <w:noWrap/>
            <w:hideMark/>
          </w:tcPr>
          <w:p w14:paraId="1941E167" w14:textId="77777777" w:rsidR="002779AC" w:rsidRPr="00835F44" w:rsidRDefault="002779AC" w:rsidP="00371B03">
            <w:pPr>
              <w:pStyle w:val="TAC"/>
            </w:pPr>
            <w:r w:rsidRPr="0020761A">
              <w:t>28512</w:t>
            </w:r>
          </w:p>
        </w:tc>
        <w:tc>
          <w:tcPr>
            <w:tcW w:w="1127" w:type="dxa"/>
            <w:tcBorders>
              <w:top w:val="nil"/>
              <w:left w:val="nil"/>
              <w:bottom w:val="single" w:sz="4" w:space="0" w:color="auto"/>
              <w:right w:val="single" w:sz="4" w:space="0" w:color="auto"/>
            </w:tcBorders>
            <w:shd w:val="clear" w:color="auto" w:fill="auto"/>
            <w:noWrap/>
            <w:hideMark/>
          </w:tcPr>
          <w:p w14:paraId="0F70EE35" w14:textId="77777777" w:rsidR="002779AC" w:rsidRPr="00835F44" w:rsidRDefault="002779AC" w:rsidP="00371B03">
            <w:pPr>
              <w:pStyle w:val="TAC"/>
            </w:pPr>
            <w:r w:rsidRPr="0020761A">
              <w:t>28512</w:t>
            </w:r>
          </w:p>
        </w:tc>
      </w:tr>
      <w:tr w:rsidR="002779AC" w:rsidRPr="00835F44" w14:paraId="40202FE8"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469CB"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0DFB59CE" w14:textId="77777777" w:rsidR="002779AC" w:rsidRPr="003E5DC8" w:rsidRDefault="002779AC" w:rsidP="00371B03">
            <w:pPr>
              <w:pStyle w:val="TAC"/>
            </w:pPr>
            <w:r w:rsidRPr="0020761A">
              <w:t>243</w:t>
            </w:r>
          </w:p>
        </w:tc>
        <w:tc>
          <w:tcPr>
            <w:tcW w:w="967" w:type="dxa"/>
            <w:tcBorders>
              <w:top w:val="single" w:sz="4" w:space="0" w:color="auto"/>
              <w:left w:val="nil"/>
              <w:bottom w:val="single" w:sz="4" w:space="0" w:color="auto"/>
              <w:right w:val="single" w:sz="4" w:space="0" w:color="auto"/>
            </w:tcBorders>
            <w:shd w:val="clear" w:color="auto" w:fill="auto"/>
            <w:noWrap/>
          </w:tcPr>
          <w:p w14:paraId="7EB0EB21" w14:textId="77777777" w:rsidR="002779AC" w:rsidRPr="003E5DC8" w:rsidRDefault="002779AC" w:rsidP="00371B03">
            <w:pPr>
              <w:pStyle w:val="TAC"/>
            </w:pPr>
            <w:r w:rsidRPr="0020761A">
              <w:t>11</w:t>
            </w:r>
          </w:p>
        </w:tc>
        <w:tc>
          <w:tcPr>
            <w:tcW w:w="1176" w:type="dxa"/>
            <w:tcBorders>
              <w:top w:val="single" w:sz="4" w:space="0" w:color="auto"/>
              <w:left w:val="nil"/>
              <w:bottom w:val="single" w:sz="4" w:space="0" w:color="auto"/>
              <w:right w:val="single" w:sz="4" w:space="0" w:color="auto"/>
            </w:tcBorders>
            <w:shd w:val="clear" w:color="auto" w:fill="auto"/>
            <w:noWrap/>
          </w:tcPr>
          <w:p w14:paraId="64395323" w14:textId="77777777" w:rsidR="002779AC" w:rsidRPr="003E5DC8" w:rsidRDefault="002779AC" w:rsidP="00371B03">
            <w:pPr>
              <w:pStyle w:val="TAC"/>
            </w:pPr>
            <w:r w:rsidRPr="0020761A">
              <w:t>pi/2 BPSK</w:t>
            </w:r>
          </w:p>
        </w:tc>
        <w:tc>
          <w:tcPr>
            <w:tcW w:w="890" w:type="dxa"/>
            <w:tcBorders>
              <w:top w:val="single" w:sz="4" w:space="0" w:color="auto"/>
              <w:left w:val="nil"/>
              <w:bottom w:val="single" w:sz="4" w:space="0" w:color="auto"/>
              <w:right w:val="single" w:sz="4" w:space="0" w:color="auto"/>
            </w:tcBorders>
            <w:shd w:val="clear" w:color="auto" w:fill="auto"/>
            <w:noWrap/>
          </w:tcPr>
          <w:p w14:paraId="06375330" w14:textId="77777777" w:rsidR="002779AC" w:rsidRPr="003E5DC8" w:rsidRDefault="002779AC" w:rsidP="00371B03">
            <w:pPr>
              <w:pStyle w:val="TAC"/>
            </w:pPr>
            <w:r w:rsidRPr="0020761A">
              <w:t>0</w:t>
            </w:r>
          </w:p>
        </w:tc>
        <w:tc>
          <w:tcPr>
            <w:tcW w:w="926" w:type="dxa"/>
            <w:tcBorders>
              <w:top w:val="single" w:sz="4" w:space="0" w:color="auto"/>
              <w:left w:val="nil"/>
              <w:bottom w:val="single" w:sz="4" w:space="0" w:color="auto"/>
              <w:right w:val="single" w:sz="4" w:space="0" w:color="auto"/>
            </w:tcBorders>
            <w:shd w:val="clear" w:color="auto" w:fill="auto"/>
            <w:noWrap/>
          </w:tcPr>
          <w:p w14:paraId="137F1A61" w14:textId="77777777" w:rsidR="002779AC" w:rsidRPr="003E5DC8" w:rsidRDefault="002779AC" w:rsidP="00371B03">
            <w:pPr>
              <w:pStyle w:val="TAC"/>
            </w:pPr>
            <w:r w:rsidRPr="0020761A">
              <w:t>7560</w:t>
            </w:r>
          </w:p>
        </w:tc>
        <w:tc>
          <w:tcPr>
            <w:tcW w:w="1057" w:type="dxa"/>
            <w:tcBorders>
              <w:top w:val="single" w:sz="4" w:space="0" w:color="auto"/>
              <w:left w:val="nil"/>
              <w:bottom w:val="single" w:sz="4" w:space="0" w:color="auto"/>
              <w:right w:val="single" w:sz="4" w:space="0" w:color="auto"/>
            </w:tcBorders>
            <w:shd w:val="clear" w:color="auto" w:fill="auto"/>
            <w:noWrap/>
          </w:tcPr>
          <w:p w14:paraId="0E23A8B9" w14:textId="77777777" w:rsidR="002779AC" w:rsidRPr="003E5DC8" w:rsidRDefault="002779AC" w:rsidP="00371B03">
            <w:pPr>
              <w:pStyle w:val="TAC"/>
            </w:pPr>
            <w:r w:rsidRPr="0020761A">
              <w:t>24</w:t>
            </w:r>
          </w:p>
        </w:tc>
        <w:tc>
          <w:tcPr>
            <w:tcW w:w="897" w:type="dxa"/>
            <w:tcBorders>
              <w:top w:val="single" w:sz="4" w:space="0" w:color="auto"/>
              <w:left w:val="nil"/>
              <w:bottom w:val="single" w:sz="4" w:space="0" w:color="auto"/>
              <w:right w:val="single" w:sz="4" w:space="0" w:color="auto"/>
            </w:tcBorders>
            <w:shd w:val="clear" w:color="auto" w:fill="auto"/>
            <w:noWrap/>
          </w:tcPr>
          <w:p w14:paraId="090C7E81" w14:textId="77777777" w:rsidR="002779AC" w:rsidRPr="003E5DC8" w:rsidRDefault="002779AC" w:rsidP="00371B03">
            <w:pPr>
              <w:pStyle w:val="TAC"/>
            </w:pPr>
            <w:r w:rsidRPr="0020761A">
              <w:t>2</w:t>
            </w:r>
          </w:p>
        </w:tc>
        <w:tc>
          <w:tcPr>
            <w:tcW w:w="929" w:type="dxa"/>
            <w:tcBorders>
              <w:top w:val="single" w:sz="4" w:space="0" w:color="auto"/>
              <w:left w:val="nil"/>
              <w:bottom w:val="single" w:sz="4" w:space="0" w:color="auto"/>
              <w:right w:val="single" w:sz="4" w:space="0" w:color="auto"/>
            </w:tcBorders>
            <w:shd w:val="clear" w:color="auto" w:fill="auto"/>
            <w:noWrap/>
          </w:tcPr>
          <w:p w14:paraId="3F5DBE4E" w14:textId="77777777" w:rsidR="002779AC" w:rsidRPr="003E5DC8" w:rsidRDefault="002779AC" w:rsidP="00371B03">
            <w:pPr>
              <w:pStyle w:val="TAC"/>
            </w:pPr>
            <w:r w:rsidRPr="0020761A">
              <w:t>2</w:t>
            </w:r>
          </w:p>
        </w:tc>
        <w:tc>
          <w:tcPr>
            <w:tcW w:w="925" w:type="dxa"/>
            <w:tcBorders>
              <w:top w:val="single" w:sz="4" w:space="0" w:color="auto"/>
              <w:left w:val="nil"/>
              <w:bottom w:val="single" w:sz="4" w:space="0" w:color="auto"/>
              <w:right w:val="single" w:sz="4" w:space="0" w:color="auto"/>
            </w:tcBorders>
            <w:shd w:val="clear" w:color="auto" w:fill="auto"/>
            <w:noWrap/>
          </w:tcPr>
          <w:p w14:paraId="0A5A8CF5" w14:textId="77777777" w:rsidR="002779AC" w:rsidRPr="003E5DC8" w:rsidRDefault="002779AC" w:rsidP="00371B03">
            <w:pPr>
              <w:pStyle w:val="TAC"/>
            </w:pPr>
            <w:r w:rsidRPr="0020761A">
              <w:t>32076</w:t>
            </w:r>
          </w:p>
        </w:tc>
        <w:tc>
          <w:tcPr>
            <w:tcW w:w="1127" w:type="dxa"/>
            <w:tcBorders>
              <w:top w:val="single" w:sz="4" w:space="0" w:color="auto"/>
              <w:left w:val="nil"/>
              <w:bottom w:val="single" w:sz="4" w:space="0" w:color="auto"/>
              <w:right w:val="single" w:sz="4" w:space="0" w:color="auto"/>
            </w:tcBorders>
            <w:shd w:val="clear" w:color="auto" w:fill="auto"/>
            <w:noWrap/>
          </w:tcPr>
          <w:p w14:paraId="4EDE4594" w14:textId="77777777" w:rsidR="002779AC" w:rsidRPr="003E5DC8" w:rsidRDefault="002779AC" w:rsidP="00371B03">
            <w:pPr>
              <w:pStyle w:val="TAC"/>
            </w:pPr>
            <w:r w:rsidRPr="0020761A">
              <w:t>32076</w:t>
            </w:r>
          </w:p>
        </w:tc>
      </w:tr>
      <w:tr w:rsidR="002779AC" w:rsidRPr="00835F44" w14:paraId="349E64E2"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ABBC3"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3B61F192" w14:textId="77777777" w:rsidR="002779AC" w:rsidRPr="003E5DC8" w:rsidRDefault="002779AC" w:rsidP="00371B03">
            <w:pPr>
              <w:pStyle w:val="TAC"/>
            </w:pPr>
            <w:r w:rsidRPr="0020761A">
              <w:t>270</w:t>
            </w:r>
          </w:p>
        </w:tc>
        <w:tc>
          <w:tcPr>
            <w:tcW w:w="967" w:type="dxa"/>
            <w:tcBorders>
              <w:top w:val="single" w:sz="4" w:space="0" w:color="auto"/>
              <w:left w:val="nil"/>
              <w:bottom w:val="single" w:sz="4" w:space="0" w:color="auto"/>
              <w:right w:val="single" w:sz="4" w:space="0" w:color="auto"/>
            </w:tcBorders>
            <w:shd w:val="clear" w:color="auto" w:fill="auto"/>
            <w:noWrap/>
          </w:tcPr>
          <w:p w14:paraId="377D3DB0" w14:textId="77777777" w:rsidR="002779AC" w:rsidRPr="003E5DC8" w:rsidRDefault="002779AC" w:rsidP="00371B03">
            <w:pPr>
              <w:pStyle w:val="TAC"/>
            </w:pPr>
            <w:r w:rsidRPr="0020761A">
              <w:t>11</w:t>
            </w:r>
          </w:p>
        </w:tc>
        <w:tc>
          <w:tcPr>
            <w:tcW w:w="1176" w:type="dxa"/>
            <w:tcBorders>
              <w:top w:val="single" w:sz="4" w:space="0" w:color="auto"/>
              <w:left w:val="nil"/>
              <w:bottom w:val="single" w:sz="4" w:space="0" w:color="auto"/>
              <w:right w:val="single" w:sz="4" w:space="0" w:color="auto"/>
            </w:tcBorders>
            <w:shd w:val="clear" w:color="auto" w:fill="auto"/>
            <w:noWrap/>
          </w:tcPr>
          <w:p w14:paraId="5AB465FF" w14:textId="77777777" w:rsidR="002779AC" w:rsidRPr="003E5DC8" w:rsidRDefault="002779AC" w:rsidP="00371B03">
            <w:pPr>
              <w:pStyle w:val="TAC"/>
            </w:pPr>
            <w:r w:rsidRPr="0020761A">
              <w:t>pi/2 BPSK</w:t>
            </w:r>
          </w:p>
        </w:tc>
        <w:tc>
          <w:tcPr>
            <w:tcW w:w="890" w:type="dxa"/>
            <w:tcBorders>
              <w:top w:val="single" w:sz="4" w:space="0" w:color="auto"/>
              <w:left w:val="nil"/>
              <w:bottom w:val="single" w:sz="4" w:space="0" w:color="auto"/>
              <w:right w:val="single" w:sz="4" w:space="0" w:color="auto"/>
            </w:tcBorders>
            <w:shd w:val="clear" w:color="auto" w:fill="auto"/>
            <w:noWrap/>
          </w:tcPr>
          <w:p w14:paraId="55B9D867" w14:textId="77777777" w:rsidR="002779AC" w:rsidRPr="003E5DC8" w:rsidRDefault="002779AC" w:rsidP="00371B03">
            <w:pPr>
              <w:pStyle w:val="TAC"/>
            </w:pPr>
            <w:r w:rsidRPr="0020761A">
              <w:t>0</w:t>
            </w:r>
          </w:p>
        </w:tc>
        <w:tc>
          <w:tcPr>
            <w:tcW w:w="926" w:type="dxa"/>
            <w:tcBorders>
              <w:top w:val="single" w:sz="4" w:space="0" w:color="auto"/>
              <w:left w:val="nil"/>
              <w:bottom w:val="single" w:sz="4" w:space="0" w:color="auto"/>
              <w:right w:val="single" w:sz="4" w:space="0" w:color="auto"/>
            </w:tcBorders>
            <w:shd w:val="clear" w:color="auto" w:fill="auto"/>
            <w:noWrap/>
          </w:tcPr>
          <w:p w14:paraId="55AFCF6B" w14:textId="77777777" w:rsidR="002779AC" w:rsidRPr="003E5DC8" w:rsidRDefault="002779AC" w:rsidP="00371B03">
            <w:pPr>
              <w:pStyle w:val="TAC"/>
            </w:pPr>
            <w:r w:rsidRPr="0020761A">
              <w:t>8448</w:t>
            </w:r>
          </w:p>
        </w:tc>
        <w:tc>
          <w:tcPr>
            <w:tcW w:w="1057" w:type="dxa"/>
            <w:tcBorders>
              <w:top w:val="single" w:sz="4" w:space="0" w:color="auto"/>
              <w:left w:val="nil"/>
              <w:bottom w:val="single" w:sz="4" w:space="0" w:color="auto"/>
              <w:right w:val="single" w:sz="4" w:space="0" w:color="auto"/>
            </w:tcBorders>
            <w:shd w:val="clear" w:color="auto" w:fill="auto"/>
            <w:noWrap/>
          </w:tcPr>
          <w:p w14:paraId="54B51A34" w14:textId="77777777" w:rsidR="002779AC" w:rsidRPr="003E5DC8" w:rsidRDefault="002779AC" w:rsidP="00371B03">
            <w:pPr>
              <w:pStyle w:val="TAC"/>
            </w:pPr>
            <w:r w:rsidRPr="0020761A">
              <w:t>24</w:t>
            </w:r>
          </w:p>
        </w:tc>
        <w:tc>
          <w:tcPr>
            <w:tcW w:w="897" w:type="dxa"/>
            <w:tcBorders>
              <w:top w:val="single" w:sz="4" w:space="0" w:color="auto"/>
              <w:left w:val="nil"/>
              <w:bottom w:val="single" w:sz="4" w:space="0" w:color="auto"/>
              <w:right w:val="single" w:sz="4" w:space="0" w:color="auto"/>
            </w:tcBorders>
            <w:shd w:val="clear" w:color="auto" w:fill="auto"/>
            <w:noWrap/>
          </w:tcPr>
          <w:p w14:paraId="42BB3108" w14:textId="77777777" w:rsidR="002779AC" w:rsidRPr="003E5DC8" w:rsidRDefault="002779AC" w:rsidP="00371B03">
            <w:pPr>
              <w:pStyle w:val="TAC"/>
            </w:pPr>
            <w:r w:rsidRPr="0020761A">
              <w:t>2</w:t>
            </w:r>
          </w:p>
        </w:tc>
        <w:tc>
          <w:tcPr>
            <w:tcW w:w="929" w:type="dxa"/>
            <w:tcBorders>
              <w:top w:val="single" w:sz="4" w:space="0" w:color="auto"/>
              <w:left w:val="nil"/>
              <w:bottom w:val="single" w:sz="4" w:space="0" w:color="auto"/>
              <w:right w:val="single" w:sz="4" w:space="0" w:color="auto"/>
            </w:tcBorders>
            <w:shd w:val="clear" w:color="auto" w:fill="auto"/>
            <w:noWrap/>
          </w:tcPr>
          <w:p w14:paraId="2254C837" w14:textId="77777777" w:rsidR="002779AC" w:rsidRPr="003E5DC8" w:rsidRDefault="002779AC" w:rsidP="00371B03">
            <w:pPr>
              <w:pStyle w:val="TAC"/>
            </w:pPr>
            <w:r w:rsidRPr="0020761A">
              <w:t>3</w:t>
            </w:r>
          </w:p>
        </w:tc>
        <w:tc>
          <w:tcPr>
            <w:tcW w:w="925" w:type="dxa"/>
            <w:tcBorders>
              <w:top w:val="single" w:sz="4" w:space="0" w:color="auto"/>
              <w:left w:val="nil"/>
              <w:bottom w:val="single" w:sz="4" w:space="0" w:color="auto"/>
              <w:right w:val="single" w:sz="4" w:space="0" w:color="auto"/>
            </w:tcBorders>
            <w:shd w:val="clear" w:color="auto" w:fill="auto"/>
            <w:noWrap/>
          </w:tcPr>
          <w:p w14:paraId="2991A453" w14:textId="77777777" w:rsidR="002779AC" w:rsidRPr="003E5DC8" w:rsidRDefault="002779AC" w:rsidP="00371B03">
            <w:pPr>
              <w:pStyle w:val="TAC"/>
            </w:pPr>
            <w:r w:rsidRPr="0020761A">
              <w:t>35640</w:t>
            </w:r>
          </w:p>
        </w:tc>
        <w:tc>
          <w:tcPr>
            <w:tcW w:w="1127" w:type="dxa"/>
            <w:tcBorders>
              <w:top w:val="single" w:sz="4" w:space="0" w:color="auto"/>
              <w:left w:val="nil"/>
              <w:bottom w:val="single" w:sz="4" w:space="0" w:color="auto"/>
              <w:right w:val="single" w:sz="4" w:space="0" w:color="auto"/>
            </w:tcBorders>
            <w:shd w:val="clear" w:color="auto" w:fill="auto"/>
            <w:noWrap/>
          </w:tcPr>
          <w:p w14:paraId="5359BC6C" w14:textId="77777777" w:rsidR="002779AC" w:rsidRPr="003E5DC8" w:rsidRDefault="002779AC" w:rsidP="00371B03">
            <w:pPr>
              <w:pStyle w:val="TAC"/>
            </w:pPr>
            <w:r w:rsidRPr="0020761A">
              <w:t>35640</w:t>
            </w:r>
          </w:p>
        </w:tc>
      </w:tr>
      <w:tr w:rsidR="002779AC" w:rsidRPr="00835F44" w14:paraId="2C9DD0DB" w14:textId="77777777" w:rsidTr="00371B03">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B911049" w14:textId="77777777" w:rsidR="002779AC" w:rsidRPr="00835F44" w:rsidRDefault="002779AC" w:rsidP="00371B03">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472AA6B9" w14:textId="77777777" w:rsidR="002779AC" w:rsidRPr="00835F44" w:rsidRDefault="002779AC" w:rsidP="00371B03">
            <w:pPr>
              <w:pStyle w:val="TAN"/>
            </w:pPr>
            <w:r w:rsidRPr="00835F44">
              <w:t>NOTE 2:</w:t>
            </w:r>
            <w:r w:rsidRPr="00835F44">
              <w:tab/>
              <w:t>MCS Index is based on MCS table 6.1.4.1-1 defined in TS 38.214 [10].</w:t>
            </w:r>
          </w:p>
          <w:p w14:paraId="4A4AD7C1" w14:textId="77777777" w:rsidR="002779AC" w:rsidRDefault="002779AC" w:rsidP="00371B03">
            <w:pPr>
              <w:pStyle w:val="TAN"/>
            </w:pPr>
            <w:r w:rsidRPr="00835F44">
              <w:t>NOTE 3:</w:t>
            </w:r>
            <w:r w:rsidRPr="00835F44">
              <w:tab/>
              <w:t>If more than one Code Block is present, an additional CRC sequence of L = 24 Bits is attached to each Code Block (otherwise L = 0 Bit)</w:t>
            </w:r>
          </w:p>
          <w:p w14:paraId="3443EB12" w14:textId="77777777" w:rsidR="002779AC" w:rsidRPr="001F4A8E" w:rsidRDefault="002779AC" w:rsidP="00371B03">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3D6227B1" w14:textId="77777777" w:rsidR="002779AC" w:rsidRDefault="002779AC" w:rsidP="002779AC"/>
    <w:p w14:paraId="79998BBC" w14:textId="77777777" w:rsidR="002779AC" w:rsidRPr="00835F44" w:rsidRDefault="002779AC" w:rsidP="002779AC">
      <w:pPr>
        <w:pStyle w:val="TH"/>
      </w:pPr>
      <w:r w:rsidRPr="00835F44">
        <w:t xml:space="preserve">Table A.2.2.1-2: </w:t>
      </w:r>
      <w:r>
        <w:t>Void</w:t>
      </w:r>
    </w:p>
    <w:p w14:paraId="1292B4B8" w14:textId="77777777" w:rsidR="002779AC" w:rsidRPr="00835F44" w:rsidRDefault="002779AC" w:rsidP="002779AC">
      <w:pPr>
        <w:pStyle w:val="TH"/>
      </w:pPr>
      <w:r w:rsidRPr="00835F44">
        <w:t xml:space="preserve">Table A.2.2.1-3: </w:t>
      </w:r>
      <w:r>
        <w:t>Void</w:t>
      </w:r>
    </w:p>
    <w:p w14:paraId="212BAF6B" w14:textId="77777777" w:rsidR="002779AC" w:rsidRPr="00835F44" w:rsidRDefault="002779AC" w:rsidP="002779AC">
      <w:pPr>
        <w:pStyle w:val="30"/>
        <w:pageBreakBefore/>
        <w:rPr>
          <w:snapToGrid w:val="0"/>
        </w:rPr>
      </w:pPr>
      <w:bookmarkStart w:id="370" w:name="_Toc21343171"/>
      <w:bookmarkStart w:id="371" w:name="_Toc29770137"/>
      <w:bookmarkStart w:id="372" w:name="_Toc29799636"/>
      <w:bookmarkStart w:id="373" w:name="_Toc37254860"/>
      <w:bookmarkStart w:id="374" w:name="_Toc37255503"/>
      <w:bookmarkStart w:id="375" w:name="_Toc45887528"/>
      <w:bookmarkStart w:id="376" w:name="_Toc53172265"/>
      <w:bookmarkStart w:id="377" w:name="_Toc61357030"/>
      <w:bookmarkStart w:id="378" w:name="_Toc67913899"/>
      <w:bookmarkStart w:id="379" w:name="_Toc75469716"/>
      <w:bookmarkStart w:id="380" w:name="_Toc76508206"/>
      <w:bookmarkStart w:id="381" w:name="_Toc83193107"/>
      <w:bookmarkStart w:id="382" w:name="_Toc21343173"/>
      <w:bookmarkStart w:id="383" w:name="_Toc29770139"/>
      <w:bookmarkStart w:id="384" w:name="_Toc29799638"/>
      <w:bookmarkStart w:id="385" w:name="_Toc37254862"/>
      <w:bookmarkStart w:id="386" w:name="_Toc37255505"/>
      <w:bookmarkStart w:id="387" w:name="_Toc45887530"/>
      <w:bookmarkStart w:id="388" w:name="_Toc53172267"/>
      <w:bookmarkStart w:id="389" w:name="_Toc61357032"/>
      <w:bookmarkStart w:id="390" w:name="_Toc67913901"/>
      <w:bookmarkStart w:id="391" w:name="_Toc75469718"/>
      <w:bookmarkStart w:id="392" w:name="_Toc76508208"/>
      <w:bookmarkStart w:id="393" w:name="_Toc83193109"/>
      <w:r w:rsidRPr="00835F44">
        <w:rPr>
          <w:snapToGrid w:val="0"/>
        </w:rPr>
        <w:lastRenderedPageBreak/>
        <w:t>A.2.2.2</w:t>
      </w:r>
      <w:r w:rsidRPr="00835F44">
        <w:rPr>
          <w:snapToGrid w:val="0"/>
        </w:rPr>
        <w:tab/>
        <w:t>DFT-s-OFDM QPSK</w:t>
      </w:r>
      <w:bookmarkEnd w:id="370"/>
      <w:bookmarkEnd w:id="371"/>
      <w:bookmarkEnd w:id="372"/>
      <w:bookmarkEnd w:id="373"/>
      <w:bookmarkEnd w:id="374"/>
      <w:bookmarkEnd w:id="375"/>
      <w:bookmarkEnd w:id="376"/>
      <w:bookmarkEnd w:id="377"/>
      <w:bookmarkEnd w:id="378"/>
      <w:bookmarkEnd w:id="379"/>
      <w:bookmarkEnd w:id="380"/>
      <w:bookmarkEnd w:id="381"/>
    </w:p>
    <w:p w14:paraId="23F554AB" w14:textId="77777777" w:rsidR="002779AC" w:rsidRPr="00835F44" w:rsidRDefault="002779AC" w:rsidP="002779AC">
      <w:pPr>
        <w:pStyle w:val="TH"/>
      </w:pPr>
      <w:r w:rsidRPr="00835F44">
        <w:t>Table A.2.2.2-1: Reference Channels for DFT-s-OFDM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2779AC" w:rsidRPr="00835F44" w14:paraId="2DD534AA"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15BDF1D3" w14:textId="77777777" w:rsidR="002779AC" w:rsidRPr="00835F44" w:rsidRDefault="002779AC" w:rsidP="00371B03">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32F2ECFE" w14:textId="77777777" w:rsidR="002779AC" w:rsidRPr="001F4A8E" w:rsidRDefault="002779AC" w:rsidP="00371B03">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2C7A8EBD" w14:textId="77777777" w:rsidR="002779AC" w:rsidRPr="00835F44" w:rsidRDefault="002779AC" w:rsidP="00371B03">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74C2A08E" w14:textId="77777777" w:rsidR="002779AC" w:rsidRPr="00835F44" w:rsidRDefault="002779AC" w:rsidP="00371B03">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699654C1" w14:textId="77777777" w:rsidR="002779AC" w:rsidRPr="00835F44" w:rsidRDefault="002779AC" w:rsidP="00371B03">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473E62FA" w14:textId="77777777" w:rsidR="002779AC" w:rsidRPr="00835F44" w:rsidRDefault="002779AC" w:rsidP="00371B03">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3F67FC1E" w14:textId="77777777" w:rsidR="002779AC" w:rsidRPr="00835F44" w:rsidRDefault="002779AC" w:rsidP="00371B03">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133FE8F0" w14:textId="77777777" w:rsidR="002779AC" w:rsidRPr="00835F44" w:rsidRDefault="002779AC" w:rsidP="00371B03">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15D7F118" w14:textId="77777777" w:rsidR="002779AC" w:rsidRPr="00835F44" w:rsidRDefault="002779AC" w:rsidP="00371B03">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1848D826" w14:textId="77777777" w:rsidR="002779AC" w:rsidRPr="00835F44" w:rsidRDefault="002779AC" w:rsidP="00371B03">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3D98E6A6" w14:textId="77777777" w:rsidR="002779AC" w:rsidRPr="00835F44" w:rsidRDefault="002779AC" w:rsidP="00371B03">
            <w:pPr>
              <w:pStyle w:val="TAH"/>
            </w:pPr>
            <w:r w:rsidRPr="00835F44">
              <w:t>Total modulated symbols per slot</w:t>
            </w:r>
          </w:p>
        </w:tc>
      </w:tr>
      <w:tr w:rsidR="002779AC" w:rsidRPr="00835F44" w14:paraId="64A8EF14"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75226BC" w14:textId="77777777" w:rsidR="002779AC" w:rsidRPr="00835F44" w:rsidRDefault="002779AC" w:rsidP="00371B03">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55A4F75A" w14:textId="77777777" w:rsidR="002779AC" w:rsidRPr="00835F44" w:rsidRDefault="002779AC" w:rsidP="00371B03">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34B2179B" w14:textId="77777777" w:rsidR="002779AC" w:rsidRPr="00835F44" w:rsidRDefault="002779AC" w:rsidP="00371B03">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2F405BF8" w14:textId="77777777" w:rsidR="002779AC" w:rsidRPr="00835F44" w:rsidRDefault="002779AC" w:rsidP="00371B03">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5314F795" w14:textId="77777777" w:rsidR="002779AC" w:rsidRPr="00835F44" w:rsidRDefault="002779AC" w:rsidP="00371B03">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666AFBB3" w14:textId="77777777" w:rsidR="002779AC" w:rsidRPr="00835F44" w:rsidRDefault="002779AC" w:rsidP="00371B03">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3146E36F" w14:textId="77777777" w:rsidR="002779AC" w:rsidRPr="00835F44" w:rsidRDefault="002779AC" w:rsidP="00371B03">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078FF843" w14:textId="77777777" w:rsidR="002779AC" w:rsidRPr="00835F44" w:rsidRDefault="002779AC" w:rsidP="00371B03">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3933DB23" w14:textId="77777777" w:rsidR="002779AC" w:rsidRPr="00835F44" w:rsidRDefault="002779AC" w:rsidP="00371B03">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156A9B6B" w14:textId="77777777" w:rsidR="002779AC" w:rsidRPr="00835F44" w:rsidRDefault="002779AC" w:rsidP="00371B03">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35D91936" w14:textId="77777777" w:rsidR="002779AC" w:rsidRPr="00835F44" w:rsidRDefault="002779AC" w:rsidP="00371B03">
            <w:pPr>
              <w:pStyle w:val="TAH"/>
            </w:pPr>
            <w:r w:rsidRPr="00835F44">
              <w:t> </w:t>
            </w:r>
          </w:p>
        </w:tc>
      </w:tr>
      <w:tr w:rsidR="002779AC" w:rsidRPr="00835F44" w14:paraId="49F681F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FE8B087"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CC8F1D9" w14:textId="77777777" w:rsidR="002779AC" w:rsidRPr="00835F44" w:rsidRDefault="002779AC" w:rsidP="00371B03">
            <w:pPr>
              <w:pStyle w:val="TAC"/>
            </w:pPr>
            <w:r w:rsidRPr="003E5DC8">
              <w:t>1</w:t>
            </w:r>
          </w:p>
        </w:tc>
        <w:tc>
          <w:tcPr>
            <w:tcW w:w="967" w:type="dxa"/>
            <w:tcBorders>
              <w:top w:val="nil"/>
              <w:left w:val="nil"/>
              <w:bottom w:val="single" w:sz="4" w:space="0" w:color="auto"/>
              <w:right w:val="single" w:sz="4" w:space="0" w:color="auto"/>
            </w:tcBorders>
            <w:shd w:val="clear" w:color="auto" w:fill="auto"/>
            <w:noWrap/>
            <w:hideMark/>
          </w:tcPr>
          <w:p w14:paraId="23F304A0"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3D052C17"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A795084"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6B12897A" w14:textId="77777777" w:rsidR="002779AC" w:rsidRPr="00835F44" w:rsidRDefault="002779AC" w:rsidP="00371B03">
            <w:pPr>
              <w:pStyle w:val="TAC"/>
            </w:pPr>
            <w:r w:rsidRPr="003E5DC8">
              <w:t>48</w:t>
            </w:r>
          </w:p>
        </w:tc>
        <w:tc>
          <w:tcPr>
            <w:tcW w:w="1057" w:type="dxa"/>
            <w:tcBorders>
              <w:top w:val="nil"/>
              <w:left w:val="nil"/>
              <w:bottom w:val="single" w:sz="4" w:space="0" w:color="auto"/>
              <w:right w:val="single" w:sz="4" w:space="0" w:color="auto"/>
            </w:tcBorders>
            <w:shd w:val="clear" w:color="auto" w:fill="auto"/>
            <w:noWrap/>
            <w:hideMark/>
          </w:tcPr>
          <w:p w14:paraId="41310FFF"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123F7B16"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861BF7A"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48FB85E9" w14:textId="77777777" w:rsidR="002779AC" w:rsidRPr="00835F44" w:rsidRDefault="002779AC" w:rsidP="00371B03">
            <w:pPr>
              <w:pStyle w:val="TAC"/>
            </w:pPr>
            <w:r w:rsidRPr="003E5DC8">
              <w:t>264</w:t>
            </w:r>
          </w:p>
        </w:tc>
        <w:tc>
          <w:tcPr>
            <w:tcW w:w="1127" w:type="dxa"/>
            <w:tcBorders>
              <w:top w:val="nil"/>
              <w:left w:val="nil"/>
              <w:bottom w:val="single" w:sz="4" w:space="0" w:color="auto"/>
              <w:right w:val="single" w:sz="4" w:space="0" w:color="auto"/>
            </w:tcBorders>
            <w:shd w:val="clear" w:color="auto" w:fill="auto"/>
            <w:noWrap/>
            <w:hideMark/>
          </w:tcPr>
          <w:p w14:paraId="744D0645" w14:textId="77777777" w:rsidR="002779AC" w:rsidRPr="00835F44" w:rsidRDefault="002779AC" w:rsidP="00371B03">
            <w:pPr>
              <w:pStyle w:val="TAC"/>
            </w:pPr>
            <w:r w:rsidRPr="003E5DC8">
              <w:t>132</w:t>
            </w:r>
          </w:p>
        </w:tc>
      </w:tr>
      <w:tr w:rsidR="002779AC" w:rsidRPr="00835F44" w14:paraId="407FBC5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0E4FF8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C2ACDBB" w14:textId="77777777" w:rsidR="002779AC" w:rsidRPr="00835F44" w:rsidRDefault="002779AC" w:rsidP="00371B03">
            <w:pPr>
              <w:pStyle w:val="TAC"/>
            </w:pPr>
            <w:r w:rsidRPr="003E5DC8">
              <w:t>5</w:t>
            </w:r>
          </w:p>
        </w:tc>
        <w:tc>
          <w:tcPr>
            <w:tcW w:w="967" w:type="dxa"/>
            <w:tcBorders>
              <w:top w:val="nil"/>
              <w:left w:val="nil"/>
              <w:bottom w:val="single" w:sz="4" w:space="0" w:color="auto"/>
              <w:right w:val="single" w:sz="4" w:space="0" w:color="auto"/>
            </w:tcBorders>
            <w:shd w:val="clear" w:color="auto" w:fill="auto"/>
            <w:noWrap/>
            <w:hideMark/>
          </w:tcPr>
          <w:p w14:paraId="51235EEA"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54FD2AFF"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F67595F"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0ADC5819" w14:textId="77777777" w:rsidR="002779AC" w:rsidRPr="00835F44" w:rsidRDefault="002779AC" w:rsidP="00371B03">
            <w:pPr>
              <w:pStyle w:val="TAC"/>
            </w:pPr>
            <w:r w:rsidRPr="003E5DC8">
              <w:t>256</w:t>
            </w:r>
          </w:p>
        </w:tc>
        <w:tc>
          <w:tcPr>
            <w:tcW w:w="1057" w:type="dxa"/>
            <w:tcBorders>
              <w:top w:val="nil"/>
              <w:left w:val="nil"/>
              <w:bottom w:val="single" w:sz="4" w:space="0" w:color="auto"/>
              <w:right w:val="single" w:sz="4" w:space="0" w:color="auto"/>
            </w:tcBorders>
            <w:shd w:val="clear" w:color="auto" w:fill="auto"/>
            <w:noWrap/>
            <w:hideMark/>
          </w:tcPr>
          <w:p w14:paraId="422C6E9B"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3D9BFAA3"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3EB2040"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0E40F359" w14:textId="77777777" w:rsidR="002779AC" w:rsidRPr="00835F44" w:rsidRDefault="002779AC" w:rsidP="00371B03">
            <w:pPr>
              <w:pStyle w:val="TAC"/>
            </w:pPr>
            <w:r w:rsidRPr="003E5DC8">
              <w:t>1320</w:t>
            </w:r>
          </w:p>
        </w:tc>
        <w:tc>
          <w:tcPr>
            <w:tcW w:w="1127" w:type="dxa"/>
            <w:tcBorders>
              <w:top w:val="nil"/>
              <w:left w:val="nil"/>
              <w:bottom w:val="single" w:sz="4" w:space="0" w:color="auto"/>
              <w:right w:val="single" w:sz="4" w:space="0" w:color="auto"/>
            </w:tcBorders>
            <w:shd w:val="clear" w:color="auto" w:fill="auto"/>
            <w:noWrap/>
            <w:hideMark/>
          </w:tcPr>
          <w:p w14:paraId="6CC4445E" w14:textId="77777777" w:rsidR="002779AC" w:rsidRPr="00835F44" w:rsidRDefault="002779AC" w:rsidP="00371B03">
            <w:pPr>
              <w:pStyle w:val="TAC"/>
            </w:pPr>
            <w:r w:rsidRPr="003E5DC8">
              <w:t>660</w:t>
            </w:r>
          </w:p>
        </w:tc>
      </w:tr>
      <w:tr w:rsidR="002779AC" w:rsidRPr="00835F44" w14:paraId="2220397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F69288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04585FD" w14:textId="77777777" w:rsidR="002779AC" w:rsidRPr="00835F44" w:rsidRDefault="002779AC" w:rsidP="00371B03">
            <w:pPr>
              <w:pStyle w:val="TAC"/>
            </w:pPr>
            <w:r w:rsidRPr="003E5DC8">
              <w:t>9</w:t>
            </w:r>
          </w:p>
        </w:tc>
        <w:tc>
          <w:tcPr>
            <w:tcW w:w="967" w:type="dxa"/>
            <w:tcBorders>
              <w:top w:val="nil"/>
              <w:left w:val="nil"/>
              <w:bottom w:val="single" w:sz="4" w:space="0" w:color="auto"/>
              <w:right w:val="single" w:sz="4" w:space="0" w:color="auto"/>
            </w:tcBorders>
            <w:shd w:val="clear" w:color="auto" w:fill="auto"/>
            <w:noWrap/>
            <w:hideMark/>
          </w:tcPr>
          <w:p w14:paraId="0631E998"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43DB25EA"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494A64F9"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46108BC8" w14:textId="77777777" w:rsidR="002779AC" w:rsidRPr="00835F44" w:rsidRDefault="002779AC" w:rsidP="00371B03">
            <w:pPr>
              <w:pStyle w:val="TAC"/>
            </w:pPr>
            <w:r w:rsidRPr="003E5DC8">
              <w:t>456</w:t>
            </w:r>
          </w:p>
        </w:tc>
        <w:tc>
          <w:tcPr>
            <w:tcW w:w="1057" w:type="dxa"/>
            <w:tcBorders>
              <w:top w:val="nil"/>
              <w:left w:val="nil"/>
              <w:bottom w:val="single" w:sz="4" w:space="0" w:color="auto"/>
              <w:right w:val="single" w:sz="4" w:space="0" w:color="auto"/>
            </w:tcBorders>
            <w:shd w:val="clear" w:color="auto" w:fill="auto"/>
            <w:noWrap/>
            <w:hideMark/>
          </w:tcPr>
          <w:p w14:paraId="03CF6402"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463C46DD"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11777796"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2F336D2A" w14:textId="77777777" w:rsidR="002779AC" w:rsidRPr="00835F44" w:rsidRDefault="002779AC" w:rsidP="00371B03">
            <w:pPr>
              <w:pStyle w:val="TAC"/>
            </w:pPr>
            <w:r w:rsidRPr="003E5DC8">
              <w:t>2376</w:t>
            </w:r>
          </w:p>
        </w:tc>
        <w:tc>
          <w:tcPr>
            <w:tcW w:w="1127" w:type="dxa"/>
            <w:tcBorders>
              <w:top w:val="nil"/>
              <w:left w:val="nil"/>
              <w:bottom w:val="single" w:sz="4" w:space="0" w:color="auto"/>
              <w:right w:val="single" w:sz="4" w:space="0" w:color="auto"/>
            </w:tcBorders>
            <w:shd w:val="clear" w:color="auto" w:fill="auto"/>
            <w:noWrap/>
            <w:hideMark/>
          </w:tcPr>
          <w:p w14:paraId="62EFBC86" w14:textId="77777777" w:rsidR="002779AC" w:rsidRPr="00835F44" w:rsidRDefault="002779AC" w:rsidP="00371B03">
            <w:pPr>
              <w:pStyle w:val="TAC"/>
            </w:pPr>
            <w:r w:rsidRPr="003E5DC8">
              <w:t>1188</w:t>
            </w:r>
          </w:p>
        </w:tc>
      </w:tr>
      <w:tr w:rsidR="002779AC" w:rsidRPr="00835F44" w14:paraId="18C1646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4993C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6B7E5D5" w14:textId="77777777" w:rsidR="002779AC" w:rsidRPr="00835F44" w:rsidRDefault="002779AC" w:rsidP="00371B03">
            <w:pPr>
              <w:pStyle w:val="TAC"/>
            </w:pPr>
            <w:r w:rsidRPr="003E5DC8">
              <w:t>10</w:t>
            </w:r>
          </w:p>
        </w:tc>
        <w:tc>
          <w:tcPr>
            <w:tcW w:w="967" w:type="dxa"/>
            <w:tcBorders>
              <w:top w:val="nil"/>
              <w:left w:val="nil"/>
              <w:bottom w:val="single" w:sz="4" w:space="0" w:color="auto"/>
              <w:right w:val="single" w:sz="4" w:space="0" w:color="auto"/>
            </w:tcBorders>
            <w:shd w:val="clear" w:color="auto" w:fill="auto"/>
            <w:noWrap/>
            <w:hideMark/>
          </w:tcPr>
          <w:p w14:paraId="77F8E55B"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283D11E"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35FA2585"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587E2CF1" w14:textId="77777777" w:rsidR="002779AC" w:rsidRPr="00835F44" w:rsidRDefault="002779AC" w:rsidP="00371B03">
            <w:pPr>
              <w:pStyle w:val="TAC"/>
            </w:pPr>
            <w:r w:rsidRPr="003E5DC8">
              <w:t>504</w:t>
            </w:r>
          </w:p>
        </w:tc>
        <w:tc>
          <w:tcPr>
            <w:tcW w:w="1057" w:type="dxa"/>
            <w:tcBorders>
              <w:top w:val="nil"/>
              <w:left w:val="nil"/>
              <w:bottom w:val="single" w:sz="4" w:space="0" w:color="auto"/>
              <w:right w:val="single" w:sz="4" w:space="0" w:color="auto"/>
            </w:tcBorders>
            <w:shd w:val="clear" w:color="auto" w:fill="auto"/>
            <w:noWrap/>
            <w:hideMark/>
          </w:tcPr>
          <w:p w14:paraId="7B8EFA48"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3724891A"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0FAC887C"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68FCAEF2" w14:textId="77777777" w:rsidR="002779AC" w:rsidRPr="00835F44" w:rsidRDefault="002779AC" w:rsidP="00371B03">
            <w:pPr>
              <w:pStyle w:val="TAC"/>
            </w:pPr>
            <w:r w:rsidRPr="003E5DC8">
              <w:t>2640</w:t>
            </w:r>
          </w:p>
        </w:tc>
        <w:tc>
          <w:tcPr>
            <w:tcW w:w="1127" w:type="dxa"/>
            <w:tcBorders>
              <w:top w:val="nil"/>
              <w:left w:val="nil"/>
              <w:bottom w:val="single" w:sz="4" w:space="0" w:color="auto"/>
              <w:right w:val="single" w:sz="4" w:space="0" w:color="auto"/>
            </w:tcBorders>
            <w:shd w:val="clear" w:color="auto" w:fill="auto"/>
            <w:noWrap/>
            <w:hideMark/>
          </w:tcPr>
          <w:p w14:paraId="40D07911" w14:textId="77777777" w:rsidR="002779AC" w:rsidRPr="00835F44" w:rsidRDefault="002779AC" w:rsidP="00371B03">
            <w:pPr>
              <w:pStyle w:val="TAC"/>
            </w:pPr>
            <w:r w:rsidRPr="003E5DC8">
              <w:t>1320</w:t>
            </w:r>
          </w:p>
        </w:tc>
      </w:tr>
      <w:tr w:rsidR="002779AC" w:rsidRPr="00835F44" w14:paraId="0C23D77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E34C9F5"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A34AB59" w14:textId="77777777" w:rsidR="002779AC" w:rsidRPr="00835F44" w:rsidRDefault="002779AC" w:rsidP="00371B03">
            <w:pPr>
              <w:pStyle w:val="TAC"/>
            </w:pPr>
            <w:r w:rsidRPr="003E5DC8">
              <w:t>12</w:t>
            </w:r>
          </w:p>
        </w:tc>
        <w:tc>
          <w:tcPr>
            <w:tcW w:w="967" w:type="dxa"/>
            <w:tcBorders>
              <w:top w:val="nil"/>
              <w:left w:val="nil"/>
              <w:bottom w:val="single" w:sz="4" w:space="0" w:color="auto"/>
              <w:right w:val="single" w:sz="4" w:space="0" w:color="auto"/>
            </w:tcBorders>
            <w:shd w:val="clear" w:color="auto" w:fill="auto"/>
            <w:noWrap/>
            <w:hideMark/>
          </w:tcPr>
          <w:p w14:paraId="319E4C06"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0D76217"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1DAD304"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42DDFEF2" w14:textId="77777777" w:rsidR="002779AC" w:rsidRPr="00835F44" w:rsidRDefault="002779AC" w:rsidP="00371B03">
            <w:pPr>
              <w:pStyle w:val="TAC"/>
            </w:pPr>
            <w:r w:rsidRPr="003E5DC8">
              <w:t>608</w:t>
            </w:r>
          </w:p>
        </w:tc>
        <w:tc>
          <w:tcPr>
            <w:tcW w:w="1057" w:type="dxa"/>
            <w:tcBorders>
              <w:top w:val="nil"/>
              <w:left w:val="nil"/>
              <w:bottom w:val="single" w:sz="4" w:space="0" w:color="auto"/>
              <w:right w:val="single" w:sz="4" w:space="0" w:color="auto"/>
            </w:tcBorders>
            <w:shd w:val="clear" w:color="auto" w:fill="auto"/>
            <w:noWrap/>
            <w:hideMark/>
          </w:tcPr>
          <w:p w14:paraId="598A501F"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2A30ADAC"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883755B"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5639DDAD" w14:textId="77777777" w:rsidR="002779AC" w:rsidRPr="00835F44" w:rsidRDefault="002779AC" w:rsidP="00371B03">
            <w:pPr>
              <w:pStyle w:val="TAC"/>
            </w:pPr>
            <w:r w:rsidRPr="003E5DC8">
              <w:t>3168</w:t>
            </w:r>
          </w:p>
        </w:tc>
        <w:tc>
          <w:tcPr>
            <w:tcW w:w="1127" w:type="dxa"/>
            <w:tcBorders>
              <w:top w:val="nil"/>
              <w:left w:val="nil"/>
              <w:bottom w:val="single" w:sz="4" w:space="0" w:color="auto"/>
              <w:right w:val="single" w:sz="4" w:space="0" w:color="auto"/>
            </w:tcBorders>
            <w:shd w:val="clear" w:color="auto" w:fill="auto"/>
            <w:noWrap/>
            <w:hideMark/>
          </w:tcPr>
          <w:p w14:paraId="04FA29D7" w14:textId="77777777" w:rsidR="002779AC" w:rsidRPr="00835F44" w:rsidRDefault="002779AC" w:rsidP="00371B03">
            <w:pPr>
              <w:pStyle w:val="TAC"/>
            </w:pPr>
            <w:r w:rsidRPr="003E5DC8">
              <w:t>1584</w:t>
            </w:r>
          </w:p>
        </w:tc>
      </w:tr>
      <w:tr w:rsidR="002779AC" w:rsidRPr="00835F44" w14:paraId="3C5442B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60E29E7"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86A60CD" w14:textId="77777777" w:rsidR="002779AC" w:rsidRPr="00835F44" w:rsidRDefault="002779AC" w:rsidP="00371B03">
            <w:pPr>
              <w:pStyle w:val="TAC"/>
            </w:pPr>
            <w:r w:rsidRPr="003E5DC8">
              <w:t>15</w:t>
            </w:r>
          </w:p>
        </w:tc>
        <w:tc>
          <w:tcPr>
            <w:tcW w:w="967" w:type="dxa"/>
            <w:tcBorders>
              <w:top w:val="nil"/>
              <w:left w:val="nil"/>
              <w:bottom w:val="single" w:sz="4" w:space="0" w:color="auto"/>
              <w:right w:val="single" w:sz="4" w:space="0" w:color="auto"/>
            </w:tcBorders>
            <w:shd w:val="clear" w:color="auto" w:fill="auto"/>
            <w:noWrap/>
            <w:hideMark/>
          </w:tcPr>
          <w:p w14:paraId="2410892B"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96AF14B"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6B78658"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49A98502" w14:textId="77777777" w:rsidR="002779AC" w:rsidRPr="00835F44" w:rsidRDefault="002779AC" w:rsidP="00371B03">
            <w:pPr>
              <w:pStyle w:val="TAC"/>
            </w:pPr>
            <w:r w:rsidRPr="003E5DC8">
              <w:t>768</w:t>
            </w:r>
          </w:p>
        </w:tc>
        <w:tc>
          <w:tcPr>
            <w:tcW w:w="1057" w:type="dxa"/>
            <w:tcBorders>
              <w:top w:val="nil"/>
              <w:left w:val="nil"/>
              <w:bottom w:val="single" w:sz="4" w:space="0" w:color="auto"/>
              <w:right w:val="single" w:sz="4" w:space="0" w:color="auto"/>
            </w:tcBorders>
            <w:shd w:val="clear" w:color="auto" w:fill="auto"/>
            <w:noWrap/>
            <w:hideMark/>
          </w:tcPr>
          <w:p w14:paraId="0760698F"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18BE3F89"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5598212B"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483D4384" w14:textId="77777777" w:rsidR="002779AC" w:rsidRPr="00835F44" w:rsidRDefault="002779AC" w:rsidP="00371B03">
            <w:pPr>
              <w:pStyle w:val="TAC"/>
            </w:pPr>
            <w:r w:rsidRPr="003E5DC8">
              <w:t>3960</w:t>
            </w:r>
          </w:p>
        </w:tc>
        <w:tc>
          <w:tcPr>
            <w:tcW w:w="1127" w:type="dxa"/>
            <w:tcBorders>
              <w:top w:val="nil"/>
              <w:left w:val="nil"/>
              <w:bottom w:val="single" w:sz="4" w:space="0" w:color="auto"/>
              <w:right w:val="single" w:sz="4" w:space="0" w:color="auto"/>
            </w:tcBorders>
            <w:shd w:val="clear" w:color="auto" w:fill="auto"/>
            <w:noWrap/>
            <w:hideMark/>
          </w:tcPr>
          <w:p w14:paraId="7153F112" w14:textId="77777777" w:rsidR="002779AC" w:rsidRPr="00835F44" w:rsidRDefault="002779AC" w:rsidP="00371B03">
            <w:pPr>
              <w:pStyle w:val="TAC"/>
            </w:pPr>
            <w:r w:rsidRPr="003E5DC8">
              <w:t>1980</w:t>
            </w:r>
          </w:p>
        </w:tc>
      </w:tr>
      <w:tr w:rsidR="002779AC" w:rsidRPr="00835F44" w14:paraId="7B9FCBC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791289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6CF4A8C" w14:textId="77777777" w:rsidR="002779AC" w:rsidRPr="00835F44" w:rsidRDefault="002779AC" w:rsidP="00371B03">
            <w:pPr>
              <w:pStyle w:val="TAC"/>
            </w:pPr>
            <w:r w:rsidRPr="003E5DC8">
              <w:t>18</w:t>
            </w:r>
          </w:p>
        </w:tc>
        <w:tc>
          <w:tcPr>
            <w:tcW w:w="967" w:type="dxa"/>
            <w:tcBorders>
              <w:top w:val="nil"/>
              <w:left w:val="nil"/>
              <w:bottom w:val="single" w:sz="4" w:space="0" w:color="auto"/>
              <w:right w:val="single" w:sz="4" w:space="0" w:color="auto"/>
            </w:tcBorders>
            <w:shd w:val="clear" w:color="auto" w:fill="auto"/>
            <w:noWrap/>
            <w:hideMark/>
          </w:tcPr>
          <w:p w14:paraId="396BDC50"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79EFC1C6"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7DE9CB87"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0D31EAF7" w14:textId="77777777" w:rsidR="002779AC" w:rsidRPr="00835F44" w:rsidRDefault="002779AC" w:rsidP="00371B03">
            <w:pPr>
              <w:pStyle w:val="TAC"/>
            </w:pPr>
            <w:r w:rsidRPr="003E5DC8">
              <w:t>928</w:t>
            </w:r>
          </w:p>
        </w:tc>
        <w:tc>
          <w:tcPr>
            <w:tcW w:w="1057" w:type="dxa"/>
            <w:tcBorders>
              <w:top w:val="nil"/>
              <w:left w:val="nil"/>
              <w:bottom w:val="single" w:sz="4" w:space="0" w:color="auto"/>
              <w:right w:val="single" w:sz="4" w:space="0" w:color="auto"/>
            </w:tcBorders>
            <w:shd w:val="clear" w:color="auto" w:fill="auto"/>
            <w:noWrap/>
            <w:hideMark/>
          </w:tcPr>
          <w:p w14:paraId="4F0FAF04"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27BA0984"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70BD75C"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0C51A610" w14:textId="77777777" w:rsidR="002779AC" w:rsidRPr="00835F44" w:rsidRDefault="002779AC" w:rsidP="00371B03">
            <w:pPr>
              <w:pStyle w:val="TAC"/>
            </w:pPr>
            <w:r w:rsidRPr="003E5DC8">
              <w:t>4752</w:t>
            </w:r>
          </w:p>
        </w:tc>
        <w:tc>
          <w:tcPr>
            <w:tcW w:w="1127" w:type="dxa"/>
            <w:tcBorders>
              <w:top w:val="nil"/>
              <w:left w:val="nil"/>
              <w:bottom w:val="single" w:sz="4" w:space="0" w:color="auto"/>
              <w:right w:val="single" w:sz="4" w:space="0" w:color="auto"/>
            </w:tcBorders>
            <w:shd w:val="clear" w:color="auto" w:fill="auto"/>
            <w:noWrap/>
            <w:hideMark/>
          </w:tcPr>
          <w:p w14:paraId="335C6BC9" w14:textId="77777777" w:rsidR="002779AC" w:rsidRPr="00835F44" w:rsidRDefault="002779AC" w:rsidP="00371B03">
            <w:pPr>
              <w:pStyle w:val="TAC"/>
            </w:pPr>
            <w:r w:rsidRPr="003E5DC8">
              <w:t>2376</w:t>
            </w:r>
          </w:p>
        </w:tc>
      </w:tr>
      <w:tr w:rsidR="002779AC" w:rsidRPr="00835F44" w14:paraId="3AA6663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C5A196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78DDC49" w14:textId="77777777" w:rsidR="002779AC" w:rsidRPr="00835F44" w:rsidRDefault="002779AC" w:rsidP="00371B03">
            <w:pPr>
              <w:pStyle w:val="TAC"/>
            </w:pPr>
            <w:r w:rsidRPr="003E5DC8">
              <w:t>20</w:t>
            </w:r>
          </w:p>
        </w:tc>
        <w:tc>
          <w:tcPr>
            <w:tcW w:w="967" w:type="dxa"/>
            <w:tcBorders>
              <w:top w:val="nil"/>
              <w:left w:val="nil"/>
              <w:bottom w:val="single" w:sz="4" w:space="0" w:color="auto"/>
              <w:right w:val="single" w:sz="4" w:space="0" w:color="auto"/>
            </w:tcBorders>
            <w:shd w:val="clear" w:color="auto" w:fill="auto"/>
            <w:noWrap/>
            <w:hideMark/>
          </w:tcPr>
          <w:p w14:paraId="4848C21F"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A4C04CB"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416097F1"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31B1DB3C" w14:textId="77777777" w:rsidR="002779AC" w:rsidRPr="00835F44" w:rsidRDefault="002779AC" w:rsidP="00371B03">
            <w:pPr>
              <w:pStyle w:val="TAC"/>
            </w:pPr>
            <w:r w:rsidRPr="003E5DC8">
              <w:t>1032</w:t>
            </w:r>
          </w:p>
        </w:tc>
        <w:tc>
          <w:tcPr>
            <w:tcW w:w="1057" w:type="dxa"/>
            <w:tcBorders>
              <w:top w:val="nil"/>
              <w:left w:val="nil"/>
              <w:bottom w:val="single" w:sz="4" w:space="0" w:color="auto"/>
              <w:right w:val="single" w:sz="4" w:space="0" w:color="auto"/>
            </w:tcBorders>
            <w:shd w:val="clear" w:color="auto" w:fill="auto"/>
            <w:noWrap/>
            <w:hideMark/>
          </w:tcPr>
          <w:p w14:paraId="0F3448BE"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63D7607C"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589D6F7B"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2ACA93E2" w14:textId="77777777" w:rsidR="002779AC" w:rsidRPr="00835F44" w:rsidRDefault="002779AC" w:rsidP="00371B03">
            <w:pPr>
              <w:pStyle w:val="TAC"/>
            </w:pPr>
            <w:r w:rsidRPr="003E5DC8">
              <w:t>5280</w:t>
            </w:r>
          </w:p>
        </w:tc>
        <w:tc>
          <w:tcPr>
            <w:tcW w:w="1127" w:type="dxa"/>
            <w:tcBorders>
              <w:top w:val="nil"/>
              <w:left w:val="nil"/>
              <w:bottom w:val="single" w:sz="4" w:space="0" w:color="auto"/>
              <w:right w:val="single" w:sz="4" w:space="0" w:color="auto"/>
            </w:tcBorders>
            <w:shd w:val="clear" w:color="auto" w:fill="auto"/>
            <w:noWrap/>
            <w:hideMark/>
          </w:tcPr>
          <w:p w14:paraId="3898028B" w14:textId="77777777" w:rsidR="002779AC" w:rsidRPr="00835F44" w:rsidRDefault="002779AC" w:rsidP="00371B03">
            <w:pPr>
              <w:pStyle w:val="TAC"/>
            </w:pPr>
            <w:r w:rsidRPr="003E5DC8">
              <w:t>2640</w:t>
            </w:r>
          </w:p>
        </w:tc>
      </w:tr>
      <w:tr w:rsidR="002779AC" w:rsidRPr="00835F44" w14:paraId="55D7F22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CAD008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3FA6176" w14:textId="77777777" w:rsidR="002779AC" w:rsidRPr="00835F44" w:rsidRDefault="002779AC" w:rsidP="00371B03">
            <w:pPr>
              <w:pStyle w:val="TAC"/>
            </w:pPr>
            <w:r w:rsidRPr="003E5DC8">
              <w:t>24</w:t>
            </w:r>
          </w:p>
        </w:tc>
        <w:tc>
          <w:tcPr>
            <w:tcW w:w="967" w:type="dxa"/>
            <w:tcBorders>
              <w:top w:val="nil"/>
              <w:left w:val="nil"/>
              <w:bottom w:val="single" w:sz="4" w:space="0" w:color="auto"/>
              <w:right w:val="single" w:sz="4" w:space="0" w:color="auto"/>
            </w:tcBorders>
            <w:shd w:val="clear" w:color="auto" w:fill="auto"/>
            <w:noWrap/>
            <w:hideMark/>
          </w:tcPr>
          <w:p w14:paraId="2779AF9B"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02528895"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334E633E"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61421452" w14:textId="77777777" w:rsidR="002779AC" w:rsidRPr="00835F44" w:rsidRDefault="002779AC" w:rsidP="00371B03">
            <w:pPr>
              <w:pStyle w:val="TAC"/>
            </w:pPr>
            <w:r w:rsidRPr="003E5DC8">
              <w:t>1192</w:t>
            </w:r>
          </w:p>
        </w:tc>
        <w:tc>
          <w:tcPr>
            <w:tcW w:w="1057" w:type="dxa"/>
            <w:tcBorders>
              <w:top w:val="nil"/>
              <w:left w:val="nil"/>
              <w:bottom w:val="single" w:sz="4" w:space="0" w:color="auto"/>
              <w:right w:val="single" w:sz="4" w:space="0" w:color="auto"/>
            </w:tcBorders>
            <w:shd w:val="clear" w:color="auto" w:fill="auto"/>
            <w:noWrap/>
            <w:hideMark/>
          </w:tcPr>
          <w:p w14:paraId="3F12739E"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41EA4878"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53EAF5CA"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77E42A2F" w14:textId="77777777" w:rsidR="002779AC" w:rsidRPr="00835F44" w:rsidRDefault="002779AC" w:rsidP="00371B03">
            <w:pPr>
              <w:pStyle w:val="TAC"/>
            </w:pPr>
            <w:r w:rsidRPr="003E5DC8">
              <w:t>6336</w:t>
            </w:r>
          </w:p>
        </w:tc>
        <w:tc>
          <w:tcPr>
            <w:tcW w:w="1127" w:type="dxa"/>
            <w:tcBorders>
              <w:top w:val="nil"/>
              <w:left w:val="nil"/>
              <w:bottom w:val="single" w:sz="4" w:space="0" w:color="auto"/>
              <w:right w:val="single" w:sz="4" w:space="0" w:color="auto"/>
            </w:tcBorders>
            <w:shd w:val="clear" w:color="auto" w:fill="auto"/>
            <w:noWrap/>
            <w:hideMark/>
          </w:tcPr>
          <w:p w14:paraId="07334B2F" w14:textId="77777777" w:rsidR="002779AC" w:rsidRPr="00835F44" w:rsidRDefault="002779AC" w:rsidP="00371B03">
            <w:pPr>
              <w:pStyle w:val="TAC"/>
            </w:pPr>
            <w:r w:rsidRPr="003E5DC8">
              <w:t>3168</w:t>
            </w:r>
          </w:p>
        </w:tc>
      </w:tr>
      <w:tr w:rsidR="002779AC" w:rsidRPr="00835F44" w14:paraId="5B265DE5"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871EF8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5FFDA34" w14:textId="77777777" w:rsidR="002779AC" w:rsidRPr="00835F44" w:rsidRDefault="002779AC" w:rsidP="00371B03">
            <w:pPr>
              <w:pStyle w:val="TAC"/>
            </w:pPr>
            <w:r w:rsidRPr="003E5DC8">
              <w:t>25</w:t>
            </w:r>
          </w:p>
        </w:tc>
        <w:tc>
          <w:tcPr>
            <w:tcW w:w="967" w:type="dxa"/>
            <w:tcBorders>
              <w:top w:val="nil"/>
              <w:left w:val="nil"/>
              <w:bottom w:val="single" w:sz="4" w:space="0" w:color="auto"/>
              <w:right w:val="single" w:sz="4" w:space="0" w:color="auto"/>
            </w:tcBorders>
            <w:shd w:val="clear" w:color="auto" w:fill="auto"/>
            <w:noWrap/>
            <w:hideMark/>
          </w:tcPr>
          <w:p w14:paraId="6362B888"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5D4E29B9"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1AA382C3"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0DDC438A" w14:textId="77777777" w:rsidR="002779AC" w:rsidRPr="00835F44" w:rsidRDefault="002779AC" w:rsidP="00371B03">
            <w:pPr>
              <w:pStyle w:val="TAC"/>
            </w:pPr>
            <w:r w:rsidRPr="003E5DC8">
              <w:t>1256</w:t>
            </w:r>
          </w:p>
        </w:tc>
        <w:tc>
          <w:tcPr>
            <w:tcW w:w="1057" w:type="dxa"/>
            <w:tcBorders>
              <w:top w:val="nil"/>
              <w:left w:val="nil"/>
              <w:bottom w:val="single" w:sz="4" w:space="0" w:color="auto"/>
              <w:right w:val="single" w:sz="4" w:space="0" w:color="auto"/>
            </w:tcBorders>
            <w:shd w:val="clear" w:color="auto" w:fill="auto"/>
            <w:noWrap/>
            <w:hideMark/>
          </w:tcPr>
          <w:p w14:paraId="5617D0A9"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6AACC0D4"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006E7244"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282247BD" w14:textId="77777777" w:rsidR="002779AC" w:rsidRPr="00835F44" w:rsidRDefault="002779AC" w:rsidP="00371B03">
            <w:pPr>
              <w:pStyle w:val="TAC"/>
            </w:pPr>
            <w:r w:rsidRPr="003E5DC8">
              <w:t>6600</w:t>
            </w:r>
          </w:p>
        </w:tc>
        <w:tc>
          <w:tcPr>
            <w:tcW w:w="1127" w:type="dxa"/>
            <w:tcBorders>
              <w:top w:val="nil"/>
              <w:left w:val="nil"/>
              <w:bottom w:val="single" w:sz="4" w:space="0" w:color="auto"/>
              <w:right w:val="single" w:sz="4" w:space="0" w:color="auto"/>
            </w:tcBorders>
            <w:shd w:val="clear" w:color="auto" w:fill="auto"/>
            <w:noWrap/>
            <w:hideMark/>
          </w:tcPr>
          <w:p w14:paraId="4626D782" w14:textId="77777777" w:rsidR="002779AC" w:rsidRPr="00835F44" w:rsidRDefault="002779AC" w:rsidP="00371B03">
            <w:pPr>
              <w:pStyle w:val="TAC"/>
            </w:pPr>
            <w:r w:rsidRPr="003E5DC8">
              <w:t>3300</w:t>
            </w:r>
          </w:p>
        </w:tc>
      </w:tr>
      <w:tr w:rsidR="002779AC" w:rsidRPr="00835F44" w14:paraId="119DE26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9ECFD3F"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3BC38AC" w14:textId="77777777" w:rsidR="002779AC" w:rsidRPr="00835F44" w:rsidRDefault="002779AC" w:rsidP="00371B03">
            <w:pPr>
              <w:pStyle w:val="TAC"/>
            </w:pPr>
            <w:r w:rsidRPr="003E5DC8">
              <w:t>30</w:t>
            </w:r>
          </w:p>
        </w:tc>
        <w:tc>
          <w:tcPr>
            <w:tcW w:w="967" w:type="dxa"/>
            <w:tcBorders>
              <w:top w:val="nil"/>
              <w:left w:val="nil"/>
              <w:bottom w:val="single" w:sz="4" w:space="0" w:color="auto"/>
              <w:right w:val="single" w:sz="4" w:space="0" w:color="auto"/>
            </w:tcBorders>
            <w:shd w:val="clear" w:color="auto" w:fill="auto"/>
            <w:noWrap/>
            <w:hideMark/>
          </w:tcPr>
          <w:p w14:paraId="26D6EFB5"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1EB6C8B3"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653E3B9D"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1F81E5E8" w14:textId="77777777" w:rsidR="002779AC" w:rsidRPr="00835F44" w:rsidRDefault="002779AC" w:rsidP="00371B03">
            <w:pPr>
              <w:pStyle w:val="TAC"/>
            </w:pPr>
            <w:r w:rsidRPr="003E5DC8">
              <w:t>1544</w:t>
            </w:r>
          </w:p>
        </w:tc>
        <w:tc>
          <w:tcPr>
            <w:tcW w:w="1057" w:type="dxa"/>
            <w:tcBorders>
              <w:top w:val="nil"/>
              <w:left w:val="nil"/>
              <w:bottom w:val="single" w:sz="4" w:space="0" w:color="auto"/>
              <w:right w:val="single" w:sz="4" w:space="0" w:color="auto"/>
            </w:tcBorders>
            <w:shd w:val="clear" w:color="auto" w:fill="auto"/>
            <w:noWrap/>
            <w:hideMark/>
          </w:tcPr>
          <w:p w14:paraId="555DB006"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0636BF9C"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7D616696"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1CA97B0F" w14:textId="77777777" w:rsidR="002779AC" w:rsidRPr="00835F44" w:rsidRDefault="002779AC" w:rsidP="00371B03">
            <w:pPr>
              <w:pStyle w:val="TAC"/>
            </w:pPr>
            <w:r w:rsidRPr="003E5DC8">
              <w:t>7920</w:t>
            </w:r>
          </w:p>
        </w:tc>
        <w:tc>
          <w:tcPr>
            <w:tcW w:w="1127" w:type="dxa"/>
            <w:tcBorders>
              <w:top w:val="nil"/>
              <w:left w:val="nil"/>
              <w:bottom w:val="single" w:sz="4" w:space="0" w:color="auto"/>
              <w:right w:val="single" w:sz="4" w:space="0" w:color="auto"/>
            </w:tcBorders>
            <w:shd w:val="clear" w:color="auto" w:fill="auto"/>
            <w:noWrap/>
            <w:hideMark/>
          </w:tcPr>
          <w:p w14:paraId="2CE2BDF3" w14:textId="77777777" w:rsidR="002779AC" w:rsidRPr="00835F44" w:rsidRDefault="002779AC" w:rsidP="00371B03">
            <w:pPr>
              <w:pStyle w:val="TAC"/>
            </w:pPr>
            <w:r w:rsidRPr="003E5DC8">
              <w:t>3960</w:t>
            </w:r>
          </w:p>
        </w:tc>
      </w:tr>
      <w:tr w:rsidR="002779AC" w:rsidRPr="00835F44" w14:paraId="23A70C6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1035C1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8EFB911" w14:textId="77777777" w:rsidR="002779AC" w:rsidRPr="00835F44" w:rsidRDefault="002779AC" w:rsidP="00371B03">
            <w:pPr>
              <w:pStyle w:val="TAC"/>
            </w:pPr>
            <w:r w:rsidRPr="003E5DC8">
              <w:t>32</w:t>
            </w:r>
          </w:p>
        </w:tc>
        <w:tc>
          <w:tcPr>
            <w:tcW w:w="967" w:type="dxa"/>
            <w:tcBorders>
              <w:top w:val="nil"/>
              <w:left w:val="nil"/>
              <w:bottom w:val="single" w:sz="4" w:space="0" w:color="auto"/>
              <w:right w:val="single" w:sz="4" w:space="0" w:color="auto"/>
            </w:tcBorders>
            <w:shd w:val="clear" w:color="auto" w:fill="auto"/>
            <w:noWrap/>
            <w:hideMark/>
          </w:tcPr>
          <w:p w14:paraId="0F9B8058"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5B97682A"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5A83F5F0"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137EDA7F" w14:textId="77777777" w:rsidR="002779AC" w:rsidRPr="00835F44" w:rsidRDefault="002779AC" w:rsidP="00371B03">
            <w:pPr>
              <w:pStyle w:val="TAC"/>
            </w:pPr>
            <w:r w:rsidRPr="003E5DC8">
              <w:t>1608</w:t>
            </w:r>
          </w:p>
        </w:tc>
        <w:tc>
          <w:tcPr>
            <w:tcW w:w="1057" w:type="dxa"/>
            <w:tcBorders>
              <w:top w:val="nil"/>
              <w:left w:val="nil"/>
              <w:bottom w:val="single" w:sz="4" w:space="0" w:color="auto"/>
              <w:right w:val="single" w:sz="4" w:space="0" w:color="auto"/>
            </w:tcBorders>
            <w:shd w:val="clear" w:color="auto" w:fill="auto"/>
            <w:noWrap/>
            <w:hideMark/>
          </w:tcPr>
          <w:p w14:paraId="0490F99B"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48C45D04"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303134A7"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6ABDA81B" w14:textId="77777777" w:rsidR="002779AC" w:rsidRPr="00835F44" w:rsidRDefault="002779AC" w:rsidP="00371B03">
            <w:pPr>
              <w:pStyle w:val="TAC"/>
            </w:pPr>
            <w:r w:rsidRPr="003E5DC8">
              <w:t>8448</w:t>
            </w:r>
          </w:p>
        </w:tc>
        <w:tc>
          <w:tcPr>
            <w:tcW w:w="1127" w:type="dxa"/>
            <w:tcBorders>
              <w:top w:val="nil"/>
              <w:left w:val="nil"/>
              <w:bottom w:val="single" w:sz="4" w:space="0" w:color="auto"/>
              <w:right w:val="single" w:sz="4" w:space="0" w:color="auto"/>
            </w:tcBorders>
            <w:shd w:val="clear" w:color="auto" w:fill="auto"/>
            <w:noWrap/>
            <w:hideMark/>
          </w:tcPr>
          <w:p w14:paraId="08E711EB" w14:textId="77777777" w:rsidR="002779AC" w:rsidRPr="00835F44" w:rsidRDefault="002779AC" w:rsidP="00371B03">
            <w:pPr>
              <w:pStyle w:val="TAC"/>
            </w:pPr>
            <w:r w:rsidRPr="003E5DC8">
              <w:t>4224</w:t>
            </w:r>
          </w:p>
        </w:tc>
      </w:tr>
      <w:tr w:rsidR="002779AC" w:rsidRPr="00835F44" w14:paraId="3A5C86E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A92E54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07331FB" w14:textId="77777777" w:rsidR="002779AC" w:rsidRPr="00835F44" w:rsidRDefault="002779AC" w:rsidP="00371B03">
            <w:pPr>
              <w:pStyle w:val="TAC"/>
            </w:pPr>
            <w:r w:rsidRPr="003E5DC8">
              <w:t>36</w:t>
            </w:r>
          </w:p>
        </w:tc>
        <w:tc>
          <w:tcPr>
            <w:tcW w:w="967" w:type="dxa"/>
            <w:tcBorders>
              <w:top w:val="nil"/>
              <w:left w:val="nil"/>
              <w:bottom w:val="single" w:sz="4" w:space="0" w:color="auto"/>
              <w:right w:val="single" w:sz="4" w:space="0" w:color="auto"/>
            </w:tcBorders>
            <w:shd w:val="clear" w:color="auto" w:fill="auto"/>
            <w:noWrap/>
            <w:hideMark/>
          </w:tcPr>
          <w:p w14:paraId="6E514BD0"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3FD65E67"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1DF0685E"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2AE0948C" w14:textId="77777777" w:rsidR="002779AC" w:rsidRPr="00835F44" w:rsidRDefault="002779AC" w:rsidP="00371B03">
            <w:pPr>
              <w:pStyle w:val="TAC"/>
            </w:pPr>
            <w:r w:rsidRPr="003E5DC8">
              <w:t>1800</w:t>
            </w:r>
          </w:p>
        </w:tc>
        <w:tc>
          <w:tcPr>
            <w:tcW w:w="1057" w:type="dxa"/>
            <w:tcBorders>
              <w:top w:val="nil"/>
              <w:left w:val="nil"/>
              <w:bottom w:val="single" w:sz="4" w:space="0" w:color="auto"/>
              <w:right w:val="single" w:sz="4" w:space="0" w:color="auto"/>
            </w:tcBorders>
            <w:shd w:val="clear" w:color="auto" w:fill="auto"/>
            <w:noWrap/>
            <w:hideMark/>
          </w:tcPr>
          <w:p w14:paraId="04AF93C2"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5EC4253C"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5D54BA3"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02C361B8" w14:textId="77777777" w:rsidR="002779AC" w:rsidRPr="00835F44" w:rsidRDefault="002779AC" w:rsidP="00371B03">
            <w:pPr>
              <w:pStyle w:val="TAC"/>
            </w:pPr>
            <w:r w:rsidRPr="003E5DC8">
              <w:t>9504</w:t>
            </w:r>
          </w:p>
        </w:tc>
        <w:tc>
          <w:tcPr>
            <w:tcW w:w="1127" w:type="dxa"/>
            <w:tcBorders>
              <w:top w:val="nil"/>
              <w:left w:val="nil"/>
              <w:bottom w:val="single" w:sz="4" w:space="0" w:color="auto"/>
              <w:right w:val="single" w:sz="4" w:space="0" w:color="auto"/>
            </w:tcBorders>
            <w:shd w:val="clear" w:color="auto" w:fill="auto"/>
            <w:noWrap/>
            <w:hideMark/>
          </w:tcPr>
          <w:p w14:paraId="1C88777C" w14:textId="77777777" w:rsidR="002779AC" w:rsidRPr="00835F44" w:rsidRDefault="002779AC" w:rsidP="00371B03">
            <w:pPr>
              <w:pStyle w:val="TAC"/>
            </w:pPr>
            <w:r w:rsidRPr="003E5DC8">
              <w:t>4752</w:t>
            </w:r>
          </w:p>
        </w:tc>
      </w:tr>
      <w:tr w:rsidR="002779AC" w:rsidRPr="00835F44" w14:paraId="0512E05D" w14:textId="77777777" w:rsidTr="00371B03">
        <w:trPr>
          <w:ins w:id="394" w:author="Rohde &amp; Schwarz" w:date="2022-02-11T10: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AAFEE8A" w14:textId="77777777" w:rsidR="002779AC" w:rsidRPr="00835F44" w:rsidRDefault="002779AC" w:rsidP="00371B03">
            <w:pPr>
              <w:pStyle w:val="TAC"/>
              <w:rPr>
                <w:ins w:id="395" w:author="Rohde &amp; Schwarz" w:date="2022-02-11T10:42:00Z"/>
              </w:rPr>
            </w:pPr>
          </w:p>
        </w:tc>
        <w:tc>
          <w:tcPr>
            <w:tcW w:w="1027" w:type="dxa"/>
            <w:tcBorders>
              <w:top w:val="nil"/>
              <w:left w:val="nil"/>
              <w:bottom w:val="single" w:sz="4" w:space="0" w:color="auto"/>
              <w:right w:val="single" w:sz="4" w:space="0" w:color="auto"/>
            </w:tcBorders>
            <w:shd w:val="clear" w:color="auto" w:fill="auto"/>
            <w:noWrap/>
          </w:tcPr>
          <w:p w14:paraId="1A5ED477" w14:textId="77777777" w:rsidR="002779AC" w:rsidRPr="003E5DC8" w:rsidRDefault="002779AC" w:rsidP="00371B03">
            <w:pPr>
              <w:pStyle w:val="TAC"/>
              <w:rPr>
                <w:ins w:id="396" w:author="Rohde &amp; Schwarz" w:date="2022-02-11T10:42:00Z"/>
              </w:rPr>
            </w:pPr>
            <w:ins w:id="397" w:author="Rohde &amp; Schwarz" w:date="2022-02-11T10:42:00Z">
              <w:r>
                <w:t>45</w:t>
              </w:r>
            </w:ins>
          </w:p>
        </w:tc>
        <w:tc>
          <w:tcPr>
            <w:tcW w:w="967" w:type="dxa"/>
            <w:tcBorders>
              <w:top w:val="nil"/>
              <w:left w:val="nil"/>
              <w:bottom w:val="single" w:sz="4" w:space="0" w:color="auto"/>
              <w:right w:val="single" w:sz="4" w:space="0" w:color="auto"/>
            </w:tcBorders>
            <w:shd w:val="clear" w:color="auto" w:fill="auto"/>
            <w:noWrap/>
          </w:tcPr>
          <w:p w14:paraId="430992C7" w14:textId="77777777" w:rsidR="002779AC" w:rsidRPr="003E5DC8" w:rsidRDefault="002779AC" w:rsidP="00371B03">
            <w:pPr>
              <w:pStyle w:val="TAC"/>
              <w:rPr>
                <w:ins w:id="398" w:author="Rohde &amp; Schwarz" w:date="2022-02-11T10:42:00Z"/>
              </w:rPr>
            </w:pPr>
            <w:ins w:id="399" w:author="Rohde &amp; Schwarz" w:date="2022-02-11T10:42:00Z">
              <w:r>
                <w:t>11</w:t>
              </w:r>
            </w:ins>
          </w:p>
        </w:tc>
        <w:tc>
          <w:tcPr>
            <w:tcW w:w="1176" w:type="dxa"/>
            <w:tcBorders>
              <w:top w:val="nil"/>
              <w:left w:val="nil"/>
              <w:bottom w:val="single" w:sz="4" w:space="0" w:color="auto"/>
              <w:right w:val="single" w:sz="4" w:space="0" w:color="auto"/>
            </w:tcBorders>
            <w:shd w:val="clear" w:color="auto" w:fill="auto"/>
            <w:noWrap/>
          </w:tcPr>
          <w:p w14:paraId="6150A2F3" w14:textId="77777777" w:rsidR="002779AC" w:rsidRPr="003E5DC8" w:rsidRDefault="002779AC" w:rsidP="00371B03">
            <w:pPr>
              <w:pStyle w:val="TAC"/>
              <w:rPr>
                <w:ins w:id="400" w:author="Rohde &amp; Schwarz" w:date="2022-02-11T10:42:00Z"/>
              </w:rPr>
            </w:pPr>
            <w:ins w:id="401" w:author="Rohde &amp; Schwarz" w:date="2022-02-11T10:42:00Z">
              <w:r w:rsidRPr="003E5DC8">
                <w:t>QPSK</w:t>
              </w:r>
            </w:ins>
          </w:p>
        </w:tc>
        <w:tc>
          <w:tcPr>
            <w:tcW w:w="890" w:type="dxa"/>
            <w:tcBorders>
              <w:top w:val="nil"/>
              <w:left w:val="nil"/>
              <w:bottom w:val="single" w:sz="4" w:space="0" w:color="auto"/>
              <w:right w:val="single" w:sz="4" w:space="0" w:color="auto"/>
            </w:tcBorders>
            <w:shd w:val="clear" w:color="auto" w:fill="auto"/>
            <w:noWrap/>
          </w:tcPr>
          <w:p w14:paraId="6D882921" w14:textId="77777777" w:rsidR="002779AC" w:rsidRPr="003E5DC8" w:rsidRDefault="002779AC" w:rsidP="00371B03">
            <w:pPr>
              <w:pStyle w:val="TAC"/>
              <w:rPr>
                <w:ins w:id="402" w:author="Rohde &amp; Schwarz" w:date="2022-02-11T10:42:00Z"/>
              </w:rPr>
            </w:pPr>
            <w:ins w:id="403" w:author="Rohde &amp; Schwarz" w:date="2022-02-11T10:42:00Z">
              <w:r>
                <w:t>2</w:t>
              </w:r>
            </w:ins>
          </w:p>
        </w:tc>
        <w:tc>
          <w:tcPr>
            <w:tcW w:w="926" w:type="dxa"/>
            <w:tcBorders>
              <w:top w:val="nil"/>
              <w:left w:val="nil"/>
              <w:bottom w:val="single" w:sz="4" w:space="0" w:color="auto"/>
              <w:right w:val="single" w:sz="4" w:space="0" w:color="auto"/>
            </w:tcBorders>
            <w:shd w:val="clear" w:color="auto" w:fill="auto"/>
            <w:noWrap/>
          </w:tcPr>
          <w:p w14:paraId="1B9EC390" w14:textId="77777777" w:rsidR="002779AC" w:rsidRPr="003E5DC8" w:rsidRDefault="002779AC" w:rsidP="00371B03">
            <w:pPr>
              <w:pStyle w:val="TAC"/>
              <w:rPr>
                <w:ins w:id="404" w:author="Rohde &amp; Schwarz" w:date="2022-02-11T10:42:00Z"/>
              </w:rPr>
            </w:pPr>
            <w:ins w:id="405" w:author="Rohde &amp; Schwarz" w:date="2022-02-11T11:26:00Z">
              <w:r>
                <w:t>2208</w:t>
              </w:r>
            </w:ins>
          </w:p>
        </w:tc>
        <w:tc>
          <w:tcPr>
            <w:tcW w:w="1057" w:type="dxa"/>
            <w:tcBorders>
              <w:top w:val="nil"/>
              <w:left w:val="nil"/>
              <w:bottom w:val="single" w:sz="4" w:space="0" w:color="auto"/>
              <w:right w:val="single" w:sz="4" w:space="0" w:color="auto"/>
            </w:tcBorders>
            <w:shd w:val="clear" w:color="auto" w:fill="auto"/>
            <w:noWrap/>
          </w:tcPr>
          <w:p w14:paraId="34C1266F" w14:textId="77777777" w:rsidR="002779AC" w:rsidRPr="003E5DC8" w:rsidRDefault="002779AC" w:rsidP="00371B03">
            <w:pPr>
              <w:pStyle w:val="TAC"/>
              <w:rPr>
                <w:ins w:id="406" w:author="Rohde &amp; Schwarz" w:date="2022-02-11T10:42:00Z"/>
              </w:rPr>
            </w:pPr>
            <w:ins w:id="407" w:author="Rohde &amp; Schwarz" w:date="2022-02-11T11:26:00Z">
              <w:r>
                <w:t>16</w:t>
              </w:r>
            </w:ins>
          </w:p>
        </w:tc>
        <w:tc>
          <w:tcPr>
            <w:tcW w:w="897" w:type="dxa"/>
            <w:tcBorders>
              <w:top w:val="nil"/>
              <w:left w:val="nil"/>
              <w:bottom w:val="single" w:sz="4" w:space="0" w:color="auto"/>
              <w:right w:val="single" w:sz="4" w:space="0" w:color="auto"/>
            </w:tcBorders>
            <w:shd w:val="clear" w:color="auto" w:fill="auto"/>
            <w:noWrap/>
          </w:tcPr>
          <w:p w14:paraId="70EC2FDC" w14:textId="77777777" w:rsidR="002779AC" w:rsidRPr="003E5DC8" w:rsidRDefault="002779AC" w:rsidP="00371B03">
            <w:pPr>
              <w:pStyle w:val="TAC"/>
              <w:rPr>
                <w:ins w:id="408" w:author="Rohde &amp; Schwarz" w:date="2022-02-11T10:42:00Z"/>
              </w:rPr>
            </w:pPr>
            <w:ins w:id="409" w:author="Rohde &amp; Schwarz" w:date="2022-02-11T10:43:00Z">
              <w:r>
                <w:t>2</w:t>
              </w:r>
            </w:ins>
          </w:p>
        </w:tc>
        <w:tc>
          <w:tcPr>
            <w:tcW w:w="929" w:type="dxa"/>
            <w:tcBorders>
              <w:top w:val="nil"/>
              <w:left w:val="nil"/>
              <w:bottom w:val="single" w:sz="4" w:space="0" w:color="auto"/>
              <w:right w:val="single" w:sz="4" w:space="0" w:color="auto"/>
            </w:tcBorders>
            <w:shd w:val="clear" w:color="auto" w:fill="auto"/>
            <w:noWrap/>
          </w:tcPr>
          <w:p w14:paraId="2FF50C53" w14:textId="77777777" w:rsidR="002779AC" w:rsidRPr="003E5DC8" w:rsidRDefault="002779AC" w:rsidP="00371B03">
            <w:pPr>
              <w:pStyle w:val="TAC"/>
              <w:rPr>
                <w:ins w:id="410" w:author="Rohde &amp; Schwarz" w:date="2022-02-11T10:42:00Z"/>
              </w:rPr>
            </w:pPr>
            <w:ins w:id="411" w:author="Rohde &amp; Schwarz" w:date="2022-02-11T10:43:00Z">
              <w:r>
                <w:t>1</w:t>
              </w:r>
            </w:ins>
          </w:p>
        </w:tc>
        <w:tc>
          <w:tcPr>
            <w:tcW w:w="925" w:type="dxa"/>
            <w:tcBorders>
              <w:top w:val="nil"/>
              <w:left w:val="nil"/>
              <w:bottom w:val="single" w:sz="4" w:space="0" w:color="auto"/>
              <w:right w:val="single" w:sz="4" w:space="0" w:color="auto"/>
            </w:tcBorders>
            <w:shd w:val="clear" w:color="auto" w:fill="auto"/>
            <w:noWrap/>
          </w:tcPr>
          <w:p w14:paraId="66E69A4D" w14:textId="77777777" w:rsidR="002779AC" w:rsidRPr="003E5DC8" w:rsidRDefault="002779AC" w:rsidP="00371B03">
            <w:pPr>
              <w:pStyle w:val="TAC"/>
              <w:rPr>
                <w:ins w:id="412" w:author="Rohde &amp; Schwarz" w:date="2022-02-11T10:42:00Z"/>
              </w:rPr>
            </w:pPr>
            <w:ins w:id="413" w:author="Rohde &amp; Schwarz" w:date="2022-02-11T11:26:00Z">
              <w:r>
                <w:t>11880</w:t>
              </w:r>
            </w:ins>
          </w:p>
        </w:tc>
        <w:tc>
          <w:tcPr>
            <w:tcW w:w="1127" w:type="dxa"/>
            <w:tcBorders>
              <w:top w:val="nil"/>
              <w:left w:val="nil"/>
              <w:bottom w:val="single" w:sz="4" w:space="0" w:color="auto"/>
              <w:right w:val="single" w:sz="4" w:space="0" w:color="auto"/>
            </w:tcBorders>
            <w:shd w:val="clear" w:color="auto" w:fill="auto"/>
            <w:noWrap/>
          </w:tcPr>
          <w:p w14:paraId="37BA671F" w14:textId="77777777" w:rsidR="002779AC" w:rsidRPr="003E5DC8" w:rsidRDefault="002779AC" w:rsidP="00371B03">
            <w:pPr>
              <w:pStyle w:val="TAC"/>
              <w:rPr>
                <w:ins w:id="414" w:author="Rohde &amp; Schwarz" w:date="2022-02-11T10:42:00Z"/>
              </w:rPr>
            </w:pPr>
            <w:ins w:id="415" w:author="Rohde &amp; Schwarz" w:date="2022-02-11T11:26:00Z">
              <w:r>
                <w:t>5940</w:t>
              </w:r>
            </w:ins>
          </w:p>
        </w:tc>
      </w:tr>
      <w:tr w:rsidR="002779AC" w:rsidRPr="00835F44" w14:paraId="59AA65D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03609E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427C780" w14:textId="77777777" w:rsidR="002779AC" w:rsidRPr="00835F44" w:rsidRDefault="002779AC" w:rsidP="00371B03">
            <w:pPr>
              <w:pStyle w:val="TAC"/>
            </w:pPr>
            <w:r w:rsidRPr="003E5DC8">
              <w:t>50</w:t>
            </w:r>
          </w:p>
        </w:tc>
        <w:tc>
          <w:tcPr>
            <w:tcW w:w="967" w:type="dxa"/>
            <w:tcBorders>
              <w:top w:val="nil"/>
              <w:left w:val="nil"/>
              <w:bottom w:val="single" w:sz="4" w:space="0" w:color="auto"/>
              <w:right w:val="single" w:sz="4" w:space="0" w:color="auto"/>
            </w:tcBorders>
            <w:shd w:val="clear" w:color="auto" w:fill="auto"/>
            <w:noWrap/>
            <w:hideMark/>
          </w:tcPr>
          <w:p w14:paraId="351D63C0"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4388861B"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678D8CFA"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3C66447D" w14:textId="77777777" w:rsidR="002779AC" w:rsidRPr="00835F44" w:rsidRDefault="002779AC" w:rsidP="00371B03">
            <w:pPr>
              <w:pStyle w:val="TAC"/>
            </w:pPr>
            <w:r w:rsidRPr="003E5DC8">
              <w:t>2472</w:t>
            </w:r>
          </w:p>
        </w:tc>
        <w:tc>
          <w:tcPr>
            <w:tcW w:w="1057" w:type="dxa"/>
            <w:tcBorders>
              <w:top w:val="nil"/>
              <w:left w:val="nil"/>
              <w:bottom w:val="single" w:sz="4" w:space="0" w:color="auto"/>
              <w:right w:val="single" w:sz="4" w:space="0" w:color="auto"/>
            </w:tcBorders>
            <w:shd w:val="clear" w:color="auto" w:fill="auto"/>
            <w:noWrap/>
            <w:hideMark/>
          </w:tcPr>
          <w:p w14:paraId="3A5E37F1"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4B94EBCC"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B26C362"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09224B04" w14:textId="77777777" w:rsidR="002779AC" w:rsidRPr="00835F44" w:rsidRDefault="002779AC" w:rsidP="00371B03">
            <w:pPr>
              <w:pStyle w:val="TAC"/>
            </w:pPr>
            <w:r w:rsidRPr="003E5DC8">
              <w:t>13200</w:t>
            </w:r>
          </w:p>
        </w:tc>
        <w:tc>
          <w:tcPr>
            <w:tcW w:w="1127" w:type="dxa"/>
            <w:tcBorders>
              <w:top w:val="nil"/>
              <w:left w:val="nil"/>
              <w:bottom w:val="single" w:sz="4" w:space="0" w:color="auto"/>
              <w:right w:val="single" w:sz="4" w:space="0" w:color="auto"/>
            </w:tcBorders>
            <w:shd w:val="clear" w:color="auto" w:fill="auto"/>
            <w:noWrap/>
            <w:hideMark/>
          </w:tcPr>
          <w:p w14:paraId="03A485B7" w14:textId="77777777" w:rsidR="002779AC" w:rsidRPr="00835F44" w:rsidRDefault="002779AC" w:rsidP="00371B03">
            <w:pPr>
              <w:pStyle w:val="TAC"/>
            </w:pPr>
            <w:r w:rsidRPr="003E5DC8">
              <w:t>6600</w:t>
            </w:r>
          </w:p>
        </w:tc>
      </w:tr>
      <w:tr w:rsidR="002779AC" w:rsidRPr="00835F44" w14:paraId="27FE435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912CBD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121E66B" w14:textId="77777777" w:rsidR="002779AC" w:rsidRPr="00835F44" w:rsidRDefault="002779AC" w:rsidP="00371B03">
            <w:pPr>
              <w:pStyle w:val="TAC"/>
            </w:pPr>
            <w:r w:rsidRPr="003E5DC8">
              <w:t>60</w:t>
            </w:r>
          </w:p>
        </w:tc>
        <w:tc>
          <w:tcPr>
            <w:tcW w:w="967" w:type="dxa"/>
            <w:tcBorders>
              <w:top w:val="nil"/>
              <w:left w:val="nil"/>
              <w:bottom w:val="single" w:sz="4" w:space="0" w:color="auto"/>
              <w:right w:val="single" w:sz="4" w:space="0" w:color="auto"/>
            </w:tcBorders>
            <w:shd w:val="clear" w:color="auto" w:fill="auto"/>
            <w:noWrap/>
            <w:hideMark/>
          </w:tcPr>
          <w:p w14:paraId="6C917A73"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41376FB"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19C82F90"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2FD55984" w14:textId="77777777" w:rsidR="002779AC" w:rsidRPr="00835F44" w:rsidRDefault="002779AC" w:rsidP="00371B03">
            <w:pPr>
              <w:pStyle w:val="TAC"/>
            </w:pPr>
            <w:r w:rsidRPr="003E5DC8">
              <w:t>3104</w:t>
            </w:r>
          </w:p>
        </w:tc>
        <w:tc>
          <w:tcPr>
            <w:tcW w:w="1057" w:type="dxa"/>
            <w:tcBorders>
              <w:top w:val="nil"/>
              <w:left w:val="nil"/>
              <w:bottom w:val="single" w:sz="4" w:space="0" w:color="auto"/>
              <w:right w:val="single" w:sz="4" w:space="0" w:color="auto"/>
            </w:tcBorders>
            <w:shd w:val="clear" w:color="auto" w:fill="auto"/>
            <w:noWrap/>
            <w:hideMark/>
          </w:tcPr>
          <w:p w14:paraId="26D7EB41"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4468EF56"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08B27E1A"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429C6657" w14:textId="77777777" w:rsidR="002779AC" w:rsidRPr="00835F44" w:rsidRDefault="002779AC" w:rsidP="00371B03">
            <w:pPr>
              <w:pStyle w:val="TAC"/>
            </w:pPr>
            <w:r w:rsidRPr="003E5DC8">
              <w:t>15840</w:t>
            </w:r>
          </w:p>
        </w:tc>
        <w:tc>
          <w:tcPr>
            <w:tcW w:w="1127" w:type="dxa"/>
            <w:tcBorders>
              <w:top w:val="nil"/>
              <w:left w:val="nil"/>
              <w:bottom w:val="single" w:sz="4" w:space="0" w:color="auto"/>
              <w:right w:val="single" w:sz="4" w:space="0" w:color="auto"/>
            </w:tcBorders>
            <w:shd w:val="clear" w:color="auto" w:fill="auto"/>
            <w:noWrap/>
            <w:hideMark/>
          </w:tcPr>
          <w:p w14:paraId="050EE89B" w14:textId="77777777" w:rsidR="002779AC" w:rsidRPr="00835F44" w:rsidRDefault="002779AC" w:rsidP="00371B03">
            <w:pPr>
              <w:pStyle w:val="TAC"/>
            </w:pPr>
            <w:r w:rsidRPr="003E5DC8">
              <w:t>7920</w:t>
            </w:r>
          </w:p>
        </w:tc>
      </w:tr>
      <w:tr w:rsidR="002779AC" w:rsidRPr="00835F44" w14:paraId="668D23F0"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06A7A4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FE20AE6" w14:textId="77777777" w:rsidR="002779AC" w:rsidRPr="00835F44" w:rsidRDefault="002779AC" w:rsidP="00371B03">
            <w:pPr>
              <w:pStyle w:val="TAC"/>
            </w:pPr>
            <w:r w:rsidRPr="003E5DC8">
              <w:t>64</w:t>
            </w:r>
          </w:p>
        </w:tc>
        <w:tc>
          <w:tcPr>
            <w:tcW w:w="967" w:type="dxa"/>
            <w:tcBorders>
              <w:top w:val="nil"/>
              <w:left w:val="nil"/>
              <w:bottom w:val="single" w:sz="4" w:space="0" w:color="auto"/>
              <w:right w:val="single" w:sz="4" w:space="0" w:color="auto"/>
            </w:tcBorders>
            <w:shd w:val="clear" w:color="auto" w:fill="auto"/>
            <w:noWrap/>
            <w:hideMark/>
          </w:tcPr>
          <w:p w14:paraId="4DC9053A"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33DA5CA9"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5B218A06"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30B8DEB9" w14:textId="77777777" w:rsidR="002779AC" w:rsidRPr="00835F44" w:rsidRDefault="002779AC" w:rsidP="00371B03">
            <w:pPr>
              <w:pStyle w:val="TAC"/>
            </w:pPr>
            <w:r w:rsidRPr="003E5DC8">
              <w:t>3240</w:t>
            </w:r>
          </w:p>
        </w:tc>
        <w:tc>
          <w:tcPr>
            <w:tcW w:w="1057" w:type="dxa"/>
            <w:tcBorders>
              <w:top w:val="nil"/>
              <w:left w:val="nil"/>
              <w:bottom w:val="single" w:sz="4" w:space="0" w:color="auto"/>
              <w:right w:val="single" w:sz="4" w:space="0" w:color="auto"/>
            </w:tcBorders>
            <w:shd w:val="clear" w:color="auto" w:fill="auto"/>
            <w:noWrap/>
            <w:hideMark/>
          </w:tcPr>
          <w:p w14:paraId="3F45312E"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5C7C809C"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F5EC4C7"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61AFD38B" w14:textId="77777777" w:rsidR="002779AC" w:rsidRPr="00835F44" w:rsidRDefault="002779AC" w:rsidP="00371B03">
            <w:pPr>
              <w:pStyle w:val="TAC"/>
            </w:pPr>
            <w:r w:rsidRPr="003E5DC8">
              <w:t>16896</w:t>
            </w:r>
          </w:p>
        </w:tc>
        <w:tc>
          <w:tcPr>
            <w:tcW w:w="1127" w:type="dxa"/>
            <w:tcBorders>
              <w:top w:val="nil"/>
              <w:left w:val="nil"/>
              <w:bottom w:val="single" w:sz="4" w:space="0" w:color="auto"/>
              <w:right w:val="single" w:sz="4" w:space="0" w:color="auto"/>
            </w:tcBorders>
            <w:shd w:val="clear" w:color="auto" w:fill="auto"/>
            <w:noWrap/>
            <w:hideMark/>
          </w:tcPr>
          <w:p w14:paraId="31535FC0" w14:textId="77777777" w:rsidR="002779AC" w:rsidRPr="00835F44" w:rsidRDefault="002779AC" w:rsidP="00371B03">
            <w:pPr>
              <w:pStyle w:val="TAC"/>
            </w:pPr>
            <w:r w:rsidRPr="003E5DC8">
              <w:t>8448</w:t>
            </w:r>
          </w:p>
        </w:tc>
      </w:tr>
      <w:tr w:rsidR="002779AC" w:rsidRPr="00835F44" w14:paraId="4AAE32B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FA88A3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FCAA278" w14:textId="77777777" w:rsidR="002779AC" w:rsidRPr="00835F44" w:rsidRDefault="002779AC" w:rsidP="00371B03">
            <w:pPr>
              <w:pStyle w:val="TAC"/>
            </w:pPr>
            <w:r w:rsidRPr="003E5DC8">
              <w:t>75</w:t>
            </w:r>
          </w:p>
        </w:tc>
        <w:tc>
          <w:tcPr>
            <w:tcW w:w="967" w:type="dxa"/>
            <w:tcBorders>
              <w:top w:val="nil"/>
              <w:left w:val="nil"/>
              <w:bottom w:val="single" w:sz="4" w:space="0" w:color="auto"/>
              <w:right w:val="single" w:sz="4" w:space="0" w:color="auto"/>
            </w:tcBorders>
            <w:shd w:val="clear" w:color="auto" w:fill="auto"/>
            <w:noWrap/>
            <w:hideMark/>
          </w:tcPr>
          <w:p w14:paraId="6BC78432"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6027719E"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643E9330"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4FA17BA4" w14:textId="77777777" w:rsidR="002779AC" w:rsidRPr="00835F44" w:rsidRDefault="002779AC" w:rsidP="00371B03">
            <w:pPr>
              <w:pStyle w:val="TAC"/>
            </w:pPr>
            <w:r w:rsidRPr="003E5DC8">
              <w:t>3752</w:t>
            </w:r>
          </w:p>
        </w:tc>
        <w:tc>
          <w:tcPr>
            <w:tcW w:w="1057" w:type="dxa"/>
            <w:tcBorders>
              <w:top w:val="nil"/>
              <w:left w:val="nil"/>
              <w:bottom w:val="single" w:sz="4" w:space="0" w:color="auto"/>
              <w:right w:val="single" w:sz="4" w:space="0" w:color="auto"/>
            </w:tcBorders>
            <w:shd w:val="clear" w:color="auto" w:fill="auto"/>
            <w:noWrap/>
            <w:hideMark/>
          </w:tcPr>
          <w:p w14:paraId="01112F4E" w14:textId="77777777" w:rsidR="002779AC" w:rsidRPr="00835F44" w:rsidRDefault="002779AC" w:rsidP="00371B03">
            <w:pPr>
              <w:pStyle w:val="TAC"/>
            </w:pPr>
            <w:r w:rsidRPr="003E5DC8">
              <w:t>16</w:t>
            </w:r>
          </w:p>
        </w:tc>
        <w:tc>
          <w:tcPr>
            <w:tcW w:w="897" w:type="dxa"/>
            <w:tcBorders>
              <w:top w:val="nil"/>
              <w:left w:val="nil"/>
              <w:bottom w:val="single" w:sz="4" w:space="0" w:color="auto"/>
              <w:right w:val="single" w:sz="4" w:space="0" w:color="auto"/>
            </w:tcBorders>
            <w:shd w:val="clear" w:color="auto" w:fill="auto"/>
            <w:noWrap/>
            <w:hideMark/>
          </w:tcPr>
          <w:p w14:paraId="0B5065F5"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6641856" w14:textId="77777777" w:rsidR="002779AC" w:rsidRPr="00835F44" w:rsidRDefault="002779AC" w:rsidP="00371B03">
            <w:pPr>
              <w:pStyle w:val="TAC"/>
            </w:pPr>
            <w:r w:rsidRPr="003E5DC8">
              <w:t>1</w:t>
            </w:r>
          </w:p>
        </w:tc>
        <w:tc>
          <w:tcPr>
            <w:tcW w:w="925" w:type="dxa"/>
            <w:tcBorders>
              <w:top w:val="nil"/>
              <w:left w:val="nil"/>
              <w:bottom w:val="single" w:sz="4" w:space="0" w:color="auto"/>
              <w:right w:val="single" w:sz="4" w:space="0" w:color="auto"/>
            </w:tcBorders>
            <w:shd w:val="clear" w:color="auto" w:fill="auto"/>
            <w:noWrap/>
            <w:hideMark/>
          </w:tcPr>
          <w:p w14:paraId="69066049" w14:textId="77777777" w:rsidR="002779AC" w:rsidRPr="00835F44" w:rsidRDefault="002779AC" w:rsidP="00371B03">
            <w:pPr>
              <w:pStyle w:val="TAC"/>
            </w:pPr>
            <w:r w:rsidRPr="003E5DC8">
              <w:t>19800</w:t>
            </w:r>
          </w:p>
        </w:tc>
        <w:tc>
          <w:tcPr>
            <w:tcW w:w="1127" w:type="dxa"/>
            <w:tcBorders>
              <w:top w:val="nil"/>
              <w:left w:val="nil"/>
              <w:bottom w:val="single" w:sz="4" w:space="0" w:color="auto"/>
              <w:right w:val="single" w:sz="4" w:space="0" w:color="auto"/>
            </w:tcBorders>
            <w:shd w:val="clear" w:color="auto" w:fill="auto"/>
            <w:noWrap/>
            <w:hideMark/>
          </w:tcPr>
          <w:p w14:paraId="34A8CC31" w14:textId="77777777" w:rsidR="002779AC" w:rsidRPr="00835F44" w:rsidRDefault="002779AC" w:rsidP="00371B03">
            <w:pPr>
              <w:pStyle w:val="TAC"/>
            </w:pPr>
            <w:r w:rsidRPr="003E5DC8">
              <w:t>9900</w:t>
            </w:r>
          </w:p>
        </w:tc>
      </w:tr>
      <w:tr w:rsidR="002779AC" w:rsidRPr="00835F44" w14:paraId="0432E7E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7DD6CA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49F17E5" w14:textId="77777777" w:rsidR="002779AC" w:rsidRPr="00835F44" w:rsidRDefault="002779AC" w:rsidP="00371B03">
            <w:pPr>
              <w:pStyle w:val="TAC"/>
            </w:pPr>
            <w:r w:rsidRPr="003E5DC8">
              <w:t>80</w:t>
            </w:r>
          </w:p>
        </w:tc>
        <w:tc>
          <w:tcPr>
            <w:tcW w:w="967" w:type="dxa"/>
            <w:tcBorders>
              <w:top w:val="nil"/>
              <w:left w:val="nil"/>
              <w:bottom w:val="single" w:sz="4" w:space="0" w:color="auto"/>
              <w:right w:val="single" w:sz="4" w:space="0" w:color="auto"/>
            </w:tcBorders>
            <w:shd w:val="clear" w:color="auto" w:fill="auto"/>
            <w:noWrap/>
            <w:hideMark/>
          </w:tcPr>
          <w:p w14:paraId="06646704"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54D0A81E"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63CE726B"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020865D1" w14:textId="77777777" w:rsidR="002779AC" w:rsidRPr="00835F44" w:rsidRDefault="002779AC" w:rsidP="00371B03">
            <w:pPr>
              <w:pStyle w:val="TAC"/>
            </w:pPr>
            <w:r w:rsidRPr="003E5DC8">
              <w:t>3976</w:t>
            </w:r>
          </w:p>
        </w:tc>
        <w:tc>
          <w:tcPr>
            <w:tcW w:w="1057" w:type="dxa"/>
            <w:tcBorders>
              <w:top w:val="nil"/>
              <w:left w:val="nil"/>
              <w:bottom w:val="single" w:sz="4" w:space="0" w:color="auto"/>
              <w:right w:val="single" w:sz="4" w:space="0" w:color="auto"/>
            </w:tcBorders>
            <w:shd w:val="clear" w:color="auto" w:fill="auto"/>
            <w:noWrap/>
            <w:hideMark/>
          </w:tcPr>
          <w:p w14:paraId="1736A878" w14:textId="77777777" w:rsidR="002779AC" w:rsidRPr="00835F44" w:rsidRDefault="002779AC" w:rsidP="00371B03">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26E9B726"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6F23F615" w14:textId="77777777" w:rsidR="002779AC" w:rsidRPr="00835F44" w:rsidRDefault="002779AC" w:rsidP="00371B03">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51A47632" w14:textId="77777777" w:rsidR="002779AC" w:rsidRPr="00835F44" w:rsidRDefault="002779AC" w:rsidP="00371B03">
            <w:pPr>
              <w:pStyle w:val="TAC"/>
            </w:pPr>
            <w:r w:rsidRPr="003E5DC8">
              <w:t>21120</w:t>
            </w:r>
          </w:p>
        </w:tc>
        <w:tc>
          <w:tcPr>
            <w:tcW w:w="1127" w:type="dxa"/>
            <w:tcBorders>
              <w:top w:val="nil"/>
              <w:left w:val="nil"/>
              <w:bottom w:val="single" w:sz="4" w:space="0" w:color="auto"/>
              <w:right w:val="single" w:sz="4" w:space="0" w:color="auto"/>
            </w:tcBorders>
            <w:shd w:val="clear" w:color="auto" w:fill="auto"/>
            <w:noWrap/>
            <w:hideMark/>
          </w:tcPr>
          <w:p w14:paraId="2D572BAA" w14:textId="77777777" w:rsidR="002779AC" w:rsidRPr="00835F44" w:rsidRDefault="002779AC" w:rsidP="00371B03">
            <w:pPr>
              <w:pStyle w:val="TAC"/>
            </w:pPr>
            <w:r w:rsidRPr="003E5DC8">
              <w:t>10560</w:t>
            </w:r>
          </w:p>
        </w:tc>
      </w:tr>
      <w:tr w:rsidR="002779AC" w:rsidRPr="00835F44" w14:paraId="2851CF5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FF69BC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2C1D5A4" w14:textId="77777777" w:rsidR="002779AC" w:rsidRPr="00835F44" w:rsidRDefault="002779AC" w:rsidP="00371B03">
            <w:pPr>
              <w:pStyle w:val="TAC"/>
            </w:pPr>
            <w:r w:rsidRPr="003E5DC8">
              <w:t>81</w:t>
            </w:r>
          </w:p>
        </w:tc>
        <w:tc>
          <w:tcPr>
            <w:tcW w:w="967" w:type="dxa"/>
            <w:tcBorders>
              <w:top w:val="nil"/>
              <w:left w:val="nil"/>
              <w:bottom w:val="single" w:sz="4" w:space="0" w:color="auto"/>
              <w:right w:val="single" w:sz="4" w:space="0" w:color="auto"/>
            </w:tcBorders>
            <w:shd w:val="clear" w:color="auto" w:fill="auto"/>
            <w:noWrap/>
            <w:hideMark/>
          </w:tcPr>
          <w:p w14:paraId="012DB399"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514F9ED7"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768D8907"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2ECEBE91" w14:textId="77777777" w:rsidR="002779AC" w:rsidRPr="00835F44" w:rsidRDefault="002779AC" w:rsidP="00371B03">
            <w:pPr>
              <w:pStyle w:val="TAC"/>
            </w:pPr>
            <w:r w:rsidRPr="003E5DC8">
              <w:t>4040</w:t>
            </w:r>
          </w:p>
        </w:tc>
        <w:tc>
          <w:tcPr>
            <w:tcW w:w="1057" w:type="dxa"/>
            <w:tcBorders>
              <w:top w:val="nil"/>
              <w:left w:val="nil"/>
              <w:bottom w:val="single" w:sz="4" w:space="0" w:color="auto"/>
              <w:right w:val="single" w:sz="4" w:space="0" w:color="auto"/>
            </w:tcBorders>
            <w:shd w:val="clear" w:color="auto" w:fill="auto"/>
            <w:noWrap/>
            <w:hideMark/>
          </w:tcPr>
          <w:p w14:paraId="4C717F3E" w14:textId="77777777" w:rsidR="002779AC" w:rsidRPr="00835F44" w:rsidRDefault="002779AC" w:rsidP="00371B03">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392B3AB3"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4A77C250" w14:textId="77777777" w:rsidR="002779AC" w:rsidRPr="00835F44" w:rsidRDefault="002779AC" w:rsidP="00371B03">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6F66565E" w14:textId="77777777" w:rsidR="002779AC" w:rsidRPr="00835F44" w:rsidRDefault="002779AC" w:rsidP="00371B03">
            <w:pPr>
              <w:pStyle w:val="TAC"/>
            </w:pPr>
            <w:r w:rsidRPr="003E5DC8">
              <w:t>21384</w:t>
            </w:r>
          </w:p>
        </w:tc>
        <w:tc>
          <w:tcPr>
            <w:tcW w:w="1127" w:type="dxa"/>
            <w:tcBorders>
              <w:top w:val="nil"/>
              <w:left w:val="nil"/>
              <w:bottom w:val="single" w:sz="4" w:space="0" w:color="auto"/>
              <w:right w:val="single" w:sz="4" w:space="0" w:color="auto"/>
            </w:tcBorders>
            <w:shd w:val="clear" w:color="auto" w:fill="auto"/>
            <w:noWrap/>
            <w:hideMark/>
          </w:tcPr>
          <w:p w14:paraId="440C5626" w14:textId="77777777" w:rsidR="002779AC" w:rsidRPr="00835F44" w:rsidRDefault="002779AC" w:rsidP="00371B03">
            <w:pPr>
              <w:pStyle w:val="TAC"/>
            </w:pPr>
            <w:r w:rsidRPr="003E5DC8">
              <w:t>10692</w:t>
            </w:r>
          </w:p>
        </w:tc>
      </w:tr>
      <w:tr w:rsidR="002779AC" w:rsidRPr="00835F44" w14:paraId="526D7171" w14:textId="77777777" w:rsidTr="00371B03">
        <w:trPr>
          <w:ins w:id="416" w:author="Rohde &amp; Schwarz" w:date="2022-02-11T10:4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58C06C8" w14:textId="77777777" w:rsidR="002779AC" w:rsidRPr="00835F44" w:rsidRDefault="002779AC" w:rsidP="00371B03">
            <w:pPr>
              <w:pStyle w:val="TAC"/>
              <w:rPr>
                <w:ins w:id="417" w:author="Rohde &amp; Schwarz" w:date="2022-02-11T10:42:00Z"/>
              </w:rPr>
            </w:pPr>
          </w:p>
        </w:tc>
        <w:tc>
          <w:tcPr>
            <w:tcW w:w="1027" w:type="dxa"/>
            <w:tcBorders>
              <w:top w:val="nil"/>
              <w:left w:val="nil"/>
              <w:bottom w:val="single" w:sz="4" w:space="0" w:color="auto"/>
              <w:right w:val="single" w:sz="4" w:space="0" w:color="auto"/>
            </w:tcBorders>
            <w:shd w:val="clear" w:color="auto" w:fill="auto"/>
            <w:noWrap/>
          </w:tcPr>
          <w:p w14:paraId="47ED201D" w14:textId="77777777" w:rsidR="002779AC" w:rsidRPr="003E5DC8" w:rsidRDefault="002779AC" w:rsidP="00371B03">
            <w:pPr>
              <w:pStyle w:val="TAC"/>
              <w:rPr>
                <w:ins w:id="418" w:author="Rohde &amp; Schwarz" w:date="2022-02-11T10:42:00Z"/>
              </w:rPr>
            </w:pPr>
            <w:ins w:id="419" w:author="Rohde &amp; Schwarz" w:date="2022-02-11T10:42:00Z">
              <w:r>
                <w:t>90</w:t>
              </w:r>
            </w:ins>
          </w:p>
        </w:tc>
        <w:tc>
          <w:tcPr>
            <w:tcW w:w="967" w:type="dxa"/>
            <w:tcBorders>
              <w:top w:val="nil"/>
              <w:left w:val="nil"/>
              <w:bottom w:val="single" w:sz="4" w:space="0" w:color="auto"/>
              <w:right w:val="single" w:sz="4" w:space="0" w:color="auto"/>
            </w:tcBorders>
            <w:shd w:val="clear" w:color="auto" w:fill="auto"/>
            <w:noWrap/>
          </w:tcPr>
          <w:p w14:paraId="6EF5E33B" w14:textId="77777777" w:rsidR="002779AC" w:rsidRPr="003E5DC8" w:rsidRDefault="002779AC" w:rsidP="00371B03">
            <w:pPr>
              <w:pStyle w:val="TAC"/>
              <w:rPr>
                <w:ins w:id="420" w:author="Rohde &amp; Schwarz" w:date="2022-02-11T10:42:00Z"/>
              </w:rPr>
            </w:pPr>
            <w:ins w:id="421" w:author="Rohde &amp; Schwarz" w:date="2022-02-11T10:42:00Z">
              <w:r>
                <w:t>11</w:t>
              </w:r>
            </w:ins>
          </w:p>
        </w:tc>
        <w:tc>
          <w:tcPr>
            <w:tcW w:w="1176" w:type="dxa"/>
            <w:tcBorders>
              <w:top w:val="nil"/>
              <w:left w:val="nil"/>
              <w:bottom w:val="single" w:sz="4" w:space="0" w:color="auto"/>
              <w:right w:val="single" w:sz="4" w:space="0" w:color="auto"/>
            </w:tcBorders>
            <w:shd w:val="clear" w:color="auto" w:fill="auto"/>
            <w:noWrap/>
          </w:tcPr>
          <w:p w14:paraId="6A1B4172" w14:textId="77777777" w:rsidR="002779AC" w:rsidRPr="003E5DC8" w:rsidRDefault="002779AC" w:rsidP="00371B03">
            <w:pPr>
              <w:pStyle w:val="TAC"/>
              <w:rPr>
                <w:ins w:id="422" w:author="Rohde &amp; Schwarz" w:date="2022-02-11T10:42:00Z"/>
              </w:rPr>
            </w:pPr>
            <w:ins w:id="423" w:author="Rohde &amp; Schwarz" w:date="2022-02-11T10:42:00Z">
              <w:r w:rsidRPr="003E5DC8">
                <w:t>QPSK</w:t>
              </w:r>
            </w:ins>
          </w:p>
        </w:tc>
        <w:tc>
          <w:tcPr>
            <w:tcW w:w="890" w:type="dxa"/>
            <w:tcBorders>
              <w:top w:val="nil"/>
              <w:left w:val="nil"/>
              <w:bottom w:val="single" w:sz="4" w:space="0" w:color="auto"/>
              <w:right w:val="single" w:sz="4" w:space="0" w:color="auto"/>
            </w:tcBorders>
            <w:shd w:val="clear" w:color="auto" w:fill="auto"/>
            <w:noWrap/>
          </w:tcPr>
          <w:p w14:paraId="32AAABB9" w14:textId="77777777" w:rsidR="002779AC" w:rsidRPr="003E5DC8" w:rsidRDefault="002779AC" w:rsidP="00371B03">
            <w:pPr>
              <w:pStyle w:val="TAC"/>
              <w:rPr>
                <w:ins w:id="424" w:author="Rohde &amp; Schwarz" w:date="2022-02-11T10:42:00Z"/>
              </w:rPr>
            </w:pPr>
            <w:ins w:id="425" w:author="Rohde &amp; Schwarz" w:date="2022-02-11T10:42:00Z">
              <w:r>
                <w:t>2</w:t>
              </w:r>
            </w:ins>
          </w:p>
        </w:tc>
        <w:tc>
          <w:tcPr>
            <w:tcW w:w="926" w:type="dxa"/>
            <w:tcBorders>
              <w:top w:val="nil"/>
              <w:left w:val="nil"/>
              <w:bottom w:val="single" w:sz="4" w:space="0" w:color="auto"/>
              <w:right w:val="single" w:sz="4" w:space="0" w:color="auto"/>
            </w:tcBorders>
            <w:shd w:val="clear" w:color="auto" w:fill="auto"/>
            <w:noWrap/>
          </w:tcPr>
          <w:p w14:paraId="588AB4F8" w14:textId="77777777" w:rsidR="002779AC" w:rsidRPr="003E5DC8" w:rsidRDefault="002779AC" w:rsidP="00371B03">
            <w:pPr>
              <w:pStyle w:val="TAC"/>
              <w:rPr>
                <w:ins w:id="426" w:author="Rohde &amp; Schwarz" w:date="2022-02-11T10:42:00Z"/>
              </w:rPr>
            </w:pPr>
            <w:ins w:id="427" w:author="Rohde &amp; Schwarz" w:date="2022-02-11T11:27:00Z">
              <w:r>
                <w:t>4488</w:t>
              </w:r>
            </w:ins>
          </w:p>
        </w:tc>
        <w:tc>
          <w:tcPr>
            <w:tcW w:w="1057" w:type="dxa"/>
            <w:tcBorders>
              <w:top w:val="nil"/>
              <w:left w:val="nil"/>
              <w:bottom w:val="single" w:sz="4" w:space="0" w:color="auto"/>
              <w:right w:val="single" w:sz="4" w:space="0" w:color="auto"/>
            </w:tcBorders>
            <w:shd w:val="clear" w:color="auto" w:fill="auto"/>
            <w:noWrap/>
          </w:tcPr>
          <w:p w14:paraId="5C4D62FC" w14:textId="77777777" w:rsidR="002779AC" w:rsidRPr="003E5DC8" w:rsidRDefault="002779AC" w:rsidP="00371B03">
            <w:pPr>
              <w:pStyle w:val="TAC"/>
              <w:rPr>
                <w:ins w:id="428" w:author="Rohde &amp; Schwarz" w:date="2022-02-11T10:42:00Z"/>
              </w:rPr>
            </w:pPr>
            <w:ins w:id="429" w:author="Rohde &amp; Schwarz" w:date="2022-02-11T11:27:00Z">
              <w:r>
                <w:t>24</w:t>
              </w:r>
            </w:ins>
          </w:p>
        </w:tc>
        <w:tc>
          <w:tcPr>
            <w:tcW w:w="897" w:type="dxa"/>
            <w:tcBorders>
              <w:top w:val="nil"/>
              <w:left w:val="nil"/>
              <w:bottom w:val="single" w:sz="4" w:space="0" w:color="auto"/>
              <w:right w:val="single" w:sz="4" w:space="0" w:color="auto"/>
            </w:tcBorders>
            <w:shd w:val="clear" w:color="auto" w:fill="auto"/>
            <w:noWrap/>
          </w:tcPr>
          <w:p w14:paraId="1FDB5609" w14:textId="77777777" w:rsidR="002779AC" w:rsidRPr="003E5DC8" w:rsidRDefault="002779AC" w:rsidP="00371B03">
            <w:pPr>
              <w:pStyle w:val="TAC"/>
              <w:rPr>
                <w:ins w:id="430" w:author="Rohde &amp; Schwarz" w:date="2022-02-11T10:42:00Z"/>
              </w:rPr>
            </w:pPr>
            <w:ins w:id="431" w:author="Rohde &amp; Schwarz" w:date="2022-02-11T10:43:00Z">
              <w:r>
                <w:t>2</w:t>
              </w:r>
            </w:ins>
          </w:p>
        </w:tc>
        <w:tc>
          <w:tcPr>
            <w:tcW w:w="929" w:type="dxa"/>
            <w:tcBorders>
              <w:top w:val="nil"/>
              <w:left w:val="nil"/>
              <w:bottom w:val="single" w:sz="4" w:space="0" w:color="auto"/>
              <w:right w:val="single" w:sz="4" w:space="0" w:color="auto"/>
            </w:tcBorders>
            <w:shd w:val="clear" w:color="auto" w:fill="auto"/>
            <w:noWrap/>
          </w:tcPr>
          <w:p w14:paraId="3C804DBE" w14:textId="77777777" w:rsidR="002779AC" w:rsidRPr="003E5DC8" w:rsidRDefault="002779AC" w:rsidP="00371B03">
            <w:pPr>
              <w:pStyle w:val="TAC"/>
              <w:rPr>
                <w:ins w:id="432" w:author="Rohde &amp; Schwarz" w:date="2022-02-11T10:42:00Z"/>
              </w:rPr>
            </w:pPr>
            <w:ins w:id="433" w:author="Rohde &amp; Schwarz" w:date="2022-02-11T10:43:00Z">
              <w:r>
                <w:t>2</w:t>
              </w:r>
            </w:ins>
          </w:p>
        </w:tc>
        <w:tc>
          <w:tcPr>
            <w:tcW w:w="925" w:type="dxa"/>
            <w:tcBorders>
              <w:top w:val="nil"/>
              <w:left w:val="nil"/>
              <w:bottom w:val="single" w:sz="4" w:space="0" w:color="auto"/>
              <w:right w:val="single" w:sz="4" w:space="0" w:color="auto"/>
            </w:tcBorders>
            <w:shd w:val="clear" w:color="auto" w:fill="auto"/>
            <w:noWrap/>
          </w:tcPr>
          <w:p w14:paraId="21334DE3" w14:textId="77777777" w:rsidR="002779AC" w:rsidRPr="003E5DC8" w:rsidRDefault="002779AC" w:rsidP="00371B03">
            <w:pPr>
              <w:pStyle w:val="TAC"/>
              <w:rPr>
                <w:ins w:id="434" w:author="Rohde &amp; Schwarz" w:date="2022-02-11T10:42:00Z"/>
              </w:rPr>
            </w:pPr>
            <w:ins w:id="435" w:author="Rohde &amp; Schwarz" w:date="2022-02-11T11:27:00Z">
              <w:r>
                <w:t>23760</w:t>
              </w:r>
            </w:ins>
          </w:p>
        </w:tc>
        <w:tc>
          <w:tcPr>
            <w:tcW w:w="1127" w:type="dxa"/>
            <w:tcBorders>
              <w:top w:val="nil"/>
              <w:left w:val="nil"/>
              <w:bottom w:val="single" w:sz="4" w:space="0" w:color="auto"/>
              <w:right w:val="single" w:sz="4" w:space="0" w:color="auto"/>
            </w:tcBorders>
            <w:shd w:val="clear" w:color="auto" w:fill="auto"/>
            <w:noWrap/>
          </w:tcPr>
          <w:p w14:paraId="483FCB77" w14:textId="77777777" w:rsidR="002779AC" w:rsidRPr="003E5DC8" w:rsidRDefault="002779AC" w:rsidP="00371B03">
            <w:pPr>
              <w:pStyle w:val="TAC"/>
              <w:rPr>
                <w:ins w:id="436" w:author="Rohde &amp; Schwarz" w:date="2022-02-11T10:42:00Z"/>
              </w:rPr>
            </w:pPr>
            <w:ins w:id="437" w:author="Rohde &amp; Schwarz" w:date="2022-02-11T11:26:00Z">
              <w:r>
                <w:t>11880</w:t>
              </w:r>
            </w:ins>
          </w:p>
        </w:tc>
      </w:tr>
      <w:tr w:rsidR="002779AC" w:rsidRPr="00835F44" w14:paraId="2F32CEB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BA5D46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3D1E016" w14:textId="77777777" w:rsidR="002779AC" w:rsidRPr="00835F44" w:rsidRDefault="002779AC" w:rsidP="00371B03">
            <w:pPr>
              <w:pStyle w:val="TAC"/>
            </w:pPr>
            <w:r w:rsidRPr="003E5DC8">
              <w:t>100</w:t>
            </w:r>
          </w:p>
        </w:tc>
        <w:tc>
          <w:tcPr>
            <w:tcW w:w="967" w:type="dxa"/>
            <w:tcBorders>
              <w:top w:val="nil"/>
              <w:left w:val="nil"/>
              <w:bottom w:val="single" w:sz="4" w:space="0" w:color="auto"/>
              <w:right w:val="single" w:sz="4" w:space="0" w:color="auto"/>
            </w:tcBorders>
            <w:shd w:val="clear" w:color="auto" w:fill="auto"/>
            <w:noWrap/>
            <w:hideMark/>
          </w:tcPr>
          <w:p w14:paraId="158E8B14"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187A4500"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25B5D676"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4BF12EF4" w14:textId="77777777" w:rsidR="002779AC" w:rsidRPr="00835F44" w:rsidRDefault="002779AC" w:rsidP="00371B03">
            <w:pPr>
              <w:pStyle w:val="TAC"/>
            </w:pPr>
            <w:r w:rsidRPr="003E5DC8">
              <w:t>5000</w:t>
            </w:r>
          </w:p>
        </w:tc>
        <w:tc>
          <w:tcPr>
            <w:tcW w:w="1057" w:type="dxa"/>
            <w:tcBorders>
              <w:top w:val="nil"/>
              <w:left w:val="nil"/>
              <w:bottom w:val="single" w:sz="4" w:space="0" w:color="auto"/>
              <w:right w:val="single" w:sz="4" w:space="0" w:color="auto"/>
            </w:tcBorders>
            <w:shd w:val="clear" w:color="auto" w:fill="auto"/>
            <w:noWrap/>
            <w:hideMark/>
          </w:tcPr>
          <w:p w14:paraId="7EA3286B" w14:textId="77777777" w:rsidR="002779AC" w:rsidRPr="00835F44" w:rsidRDefault="002779AC" w:rsidP="00371B03">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545292A5"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7ED0B4DB" w14:textId="77777777" w:rsidR="002779AC" w:rsidRPr="00835F44" w:rsidRDefault="002779AC" w:rsidP="00371B03">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27B72B7F" w14:textId="77777777" w:rsidR="002779AC" w:rsidRPr="00835F44" w:rsidRDefault="002779AC" w:rsidP="00371B03">
            <w:pPr>
              <w:pStyle w:val="TAC"/>
            </w:pPr>
            <w:r w:rsidRPr="003E5DC8">
              <w:t>26400</w:t>
            </w:r>
          </w:p>
        </w:tc>
        <w:tc>
          <w:tcPr>
            <w:tcW w:w="1127" w:type="dxa"/>
            <w:tcBorders>
              <w:top w:val="nil"/>
              <w:left w:val="nil"/>
              <w:bottom w:val="single" w:sz="4" w:space="0" w:color="auto"/>
              <w:right w:val="single" w:sz="4" w:space="0" w:color="auto"/>
            </w:tcBorders>
            <w:shd w:val="clear" w:color="auto" w:fill="auto"/>
            <w:noWrap/>
            <w:hideMark/>
          </w:tcPr>
          <w:p w14:paraId="390C7D61" w14:textId="77777777" w:rsidR="002779AC" w:rsidRPr="00835F44" w:rsidRDefault="002779AC" w:rsidP="00371B03">
            <w:pPr>
              <w:pStyle w:val="TAC"/>
            </w:pPr>
            <w:r w:rsidRPr="003E5DC8">
              <w:t>13200</w:t>
            </w:r>
          </w:p>
        </w:tc>
      </w:tr>
      <w:tr w:rsidR="002779AC" w:rsidRPr="00835F44" w14:paraId="3483191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B30886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FEE06C1" w14:textId="77777777" w:rsidR="002779AC" w:rsidRPr="00835F44" w:rsidRDefault="002779AC" w:rsidP="00371B03">
            <w:pPr>
              <w:pStyle w:val="TAC"/>
            </w:pPr>
            <w:r w:rsidRPr="003E5DC8">
              <w:t>108</w:t>
            </w:r>
          </w:p>
        </w:tc>
        <w:tc>
          <w:tcPr>
            <w:tcW w:w="967" w:type="dxa"/>
            <w:tcBorders>
              <w:top w:val="nil"/>
              <w:left w:val="nil"/>
              <w:bottom w:val="single" w:sz="4" w:space="0" w:color="auto"/>
              <w:right w:val="single" w:sz="4" w:space="0" w:color="auto"/>
            </w:tcBorders>
            <w:shd w:val="clear" w:color="auto" w:fill="auto"/>
            <w:noWrap/>
            <w:hideMark/>
          </w:tcPr>
          <w:p w14:paraId="0985CF17"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6D6668F0"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CD4B940"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57D37BAE" w14:textId="77777777" w:rsidR="002779AC" w:rsidRPr="00835F44" w:rsidRDefault="002779AC" w:rsidP="00371B03">
            <w:pPr>
              <w:pStyle w:val="TAC"/>
            </w:pPr>
            <w:r w:rsidRPr="003E5DC8">
              <w:t>5384</w:t>
            </w:r>
          </w:p>
        </w:tc>
        <w:tc>
          <w:tcPr>
            <w:tcW w:w="1057" w:type="dxa"/>
            <w:tcBorders>
              <w:top w:val="nil"/>
              <w:left w:val="nil"/>
              <w:bottom w:val="single" w:sz="4" w:space="0" w:color="auto"/>
              <w:right w:val="single" w:sz="4" w:space="0" w:color="auto"/>
            </w:tcBorders>
            <w:shd w:val="clear" w:color="auto" w:fill="auto"/>
            <w:noWrap/>
            <w:hideMark/>
          </w:tcPr>
          <w:p w14:paraId="673C9B39" w14:textId="77777777" w:rsidR="002779AC" w:rsidRPr="00835F44" w:rsidRDefault="002779AC" w:rsidP="00371B03">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1B1BD1D2"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154D1F49" w14:textId="77777777" w:rsidR="002779AC" w:rsidRPr="00835F44" w:rsidRDefault="002779AC" w:rsidP="00371B03">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4AB5FDA0" w14:textId="77777777" w:rsidR="002779AC" w:rsidRPr="00835F44" w:rsidRDefault="002779AC" w:rsidP="00371B03">
            <w:pPr>
              <w:pStyle w:val="TAC"/>
            </w:pPr>
            <w:r w:rsidRPr="003E5DC8">
              <w:t>28512</w:t>
            </w:r>
          </w:p>
        </w:tc>
        <w:tc>
          <w:tcPr>
            <w:tcW w:w="1127" w:type="dxa"/>
            <w:tcBorders>
              <w:top w:val="nil"/>
              <w:left w:val="nil"/>
              <w:bottom w:val="single" w:sz="4" w:space="0" w:color="auto"/>
              <w:right w:val="single" w:sz="4" w:space="0" w:color="auto"/>
            </w:tcBorders>
            <w:shd w:val="clear" w:color="auto" w:fill="auto"/>
            <w:noWrap/>
            <w:hideMark/>
          </w:tcPr>
          <w:p w14:paraId="42CFAF41" w14:textId="77777777" w:rsidR="002779AC" w:rsidRPr="00835F44" w:rsidRDefault="002779AC" w:rsidP="00371B03">
            <w:pPr>
              <w:pStyle w:val="TAC"/>
            </w:pPr>
            <w:r w:rsidRPr="003E5DC8">
              <w:t>14256</w:t>
            </w:r>
          </w:p>
        </w:tc>
      </w:tr>
      <w:tr w:rsidR="002779AC" w:rsidRPr="00835F44" w14:paraId="1E7B11C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46593D1"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7E48F51" w14:textId="77777777" w:rsidR="002779AC" w:rsidRPr="00835F44" w:rsidRDefault="002779AC" w:rsidP="00371B03">
            <w:pPr>
              <w:pStyle w:val="TAC"/>
            </w:pPr>
            <w:r w:rsidRPr="003E5DC8">
              <w:t>120</w:t>
            </w:r>
          </w:p>
        </w:tc>
        <w:tc>
          <w:tcPr>
            <w:tcW w:w="967" w:type="dxa"/>
            <w:tcBorders>
              <w:top w:val="nil"/>
              <w:left w:val="nil"/>
              <w:bottom w:val="single" w:sz="4" w:space="0" w:color="auto"/>
              <w:right w:val="single" w:sz="4" w:space="0" w:color="auto"/>
            </w:tcBorders>
            <w:shd w:val="clear" w:color="auto" w:fill="auto"/>
            <w:noWrap/>
            <w:hideMark/>
          </w:tcPr>
          <w:p w14:paraId="465B00D3"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2C3B75CC"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022D01B"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529649BD" w14:textId="77777777" w:rsidR="002779AC" w:rsidRPr="00835F44" w:rsidRDefault="002779AC" w:rsidP="00371B03">
            <w:pPr>
              <w:pStyle w:val="TAC"/>
            </w:pPr>
            <w:r w:rsidRPr="003E5DC8">
              <w:t>5896</w:t>
            </w:r>
          </w:p>
        </w:tc>
        <w:tc>
          <w:tcPr>
            <w:tcW w:w="1057" w:type="dxa"/>
            <w:tcBorders>
              <w:top w:val="nil"/>
              <w:left w:val="nil"/>
              <w:bottom w:val="single" w:sz="4" w:space="0" w:color="auto"/>
              <w:right w:val="single" w:sz="4" w:space="0" w:color="auto"/>
            </w:tcBorders>
            <w:shd w:val="clear" w:color="auto" w:fill="auto"/>
            <w:noWrap/>
            <w:hideMark/>
          </w:tcPr>
          <w:p w14:paraId="6A97BEC3" w14:textId="77777777" w:rsidR="002779AC" w:rsidRPr="00835F44" w:rsidRDefault="002779AC" w:rsidP="00371B03">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5A7E24AB"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34518831" w14:textId="77777777" w:rsidR="002779AC" w:rsidRPr="00835F44" w:rsidRDefault="002779AC" w:rsidP="00371B03">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36E291FF" w14:textId="77777777" w:rsidR="002779AC" w:rsidRPr="00835F44" w:rsidRDefault="002779AC" w:rsidP="00371B03">
            <w:pPr>
              <w:pStyle w:val="TAC"/>
            </w:pPr>
            <w:r w:rsidRPr="003E5DC8">
              <w:t>31680</w:t>
            </w:r>
          </w:p>
        </w:tc>
        <w:tc>
          <w:tcPr>
            <w:tcW w:w="1127" w:type="dxa"/>
            <w:tcBorders>
              <w:top w:val="nil"/>
              <w:left w:val="nil"/>
              <w:bottom w:val="single" w:sz="4" w:space="0" w:color="auto"/>
              <w:right w:val="single" w:sz="4" w:space="0" w:color="auto"/>
            </w:tcBorders>
            <w:shd w:val="clear" w:color="auto" w:fill="auto"/>
            <w:noWrap/>
            <w:hideMark/>
          </w:tcPr>
          <w:p w14:paraId="2D07C771" w14:textId="77777777" w:rsidR="002779AC" w:rsidRPr="00835F44" w:rsidRDefault="002779AC" w:rsidP="00371B03">
            <w:pPr>
              <w:pStyle w:val="TAC"/>
            </w:pPr>
            <w:r w:rsidRPr="003E5DC8">
              <w:t>15840</w:t>
            </w:r>
          </w:p>
        </w:tc>
      </w:tr>
      <w:tr w:rsidR="002779AC" w:rsidRPr="00835F44" w14:paraId="4F5D180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266671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D8EE9F3" w14:textId="77777777" w:rsidR="002779AC" w:rsidRPr="00835F44" w:rsidRDefault="002779AC" w:rsidP="00371B03">
            <w:pPr>
              <w:pStyle w:val="TAC"/>
            </w:pPr>
            <w:r w:rsidRPr="003E5DC8">
              <w:t>128</w:t>
            </w:r>
          </w:p>
        </w:tc>
        <w:tc>
          <w:tcPr>
            <w:tcW w:w="967" w:type="dxa"/>
            <w:tcBorders>
              <w:top w:val="nil"/>
              <w:left w:val="nil"/>
              <w:bottom w:val="single" w:sz="4" w:space="0" w:color="auto"/>
              <w:right w:val="single" w:sz="4" w:space="0" w:color="auto"/>
            </w:tcBorders>
            <w:shd w:val="clear" w:color="auto" w:fill="auto"/>
            <w:noWrap/>
            <w:hideMark/>
          </w:tcPr>
          <w:p w14:paraId="4EB1F973"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1CBB9961"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63F7E797"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387C8564" w14:textId="77777777" w:rsidR="002779AC" w:rsidRPr="00835F44" w:rsidRDefault="002779AC" w:rsidP="00371B03">
            <w:pPr>
              <w:pStyle w:val="TAC"/>
            </w:pPr>
            <w:r w:rsidRPr="003E5DC8">
              <w:t>6408</w:t>
            </w:r>
          </w:p>
        </w:tc>
        <w:tc>
          <w:tcPr>
            <w:tcW w:w="1057" w:type="dxa"/>
            <w:tcBorders>
              <w:top w:val="nil"/>
              <w:left w:val="nil"/>
              <w:bottom w:val="single" w:sz="4" w:space="0" w:color="auto"/>
              <w:right w:val="single" w:sz="4" w:space="0" w:color="auto"/>
            </w:tcBorders>
            <w:shd w:val="clear" w:color="auto" w:fill="auto"/>
            <w:noWrap/>
            <w:hideMark/>
          </w:tcPr>
          <w:p w14:paraId="1C1618A2" w14:textId="77777777" w:rsidR="002779AC" w:rsidRPr="00835F44" w:rsidRDefault="002779AC" w:rsidP="00371B03">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16BBC763"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3CDCCDD9" w14:textId="77777777" w:rsidR="002779AC" w:rsidRPr="00835F44" w:rsidRDefault="002779AC" w:rsidP="00371B03">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7DD1D01A" w14:textId="77777777" w:rsidR="002779AC" w:rsidRPr="00835F44" w:rsidRDefault="002779AC" w:rsidP="00371B03">
            <w:pPr>
              <w:pStyle w:val="TAC"/>
            </w:pPr>
            <w:r w:rsidRPr="003E5DC8">
              <w:t>33792</w:t>
            </w:r>
          </w:p>
        </w:tc>
        <w:tc>
          <w:tcPr>
            <w:tcW w:w="1127" w:type="dxa"/>
            <w:tcBorders>
              <w:top w:val="nil"/>
              <w:left w:val="nil"/>
              <w:bottom w:val="single" w:sz="4" w:space="0" w:color="auto"/>
              <w:right w:val="single" w:sz="4" w:space="0" w:color="auto"/>
            </w:tcBorders>
            <w:shd w:val="clear" w:color="auto" w:fill="auto"/>
            <w:noWrap/>
            <w:hideMark/>
          </w:tcPr>
          <w:p w14:paraId="75296037" w14:textId="77777777" w:rsidR="002779AC" w:rsidRPr="00835F44" w:rsidRDefault="002779AC" w:rsidP="00371B03">
            <w:pPr>
              <w:pStyle w:val="TAC"/>
            </w:pPr>
            <w:r w:rsidRPr="003E5DC8">
              <w:t>16896</w:t>
            </w:r>
          </w:p>
        </w:tc>
      </w:tr>
      <w:tr w:rsidR="002779AC" w:rsidRPr="00835F44" w14:paraId="492AC85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1700D6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2BFE79E" w14:textId="77777777" w:rsidR="002779AC" w:rsidRPr="00835F44" w:rsidRDefault="002779AC" w:rsidP="00371B03">
            <w:pPr>
              <w:pStyle w:val="TAC"/>
            </w:pPr>
            <w:r w:rsidRPr="003E5DC8">
              <w:t>135</w:t>
            </w:r>
          </w:p>
        </w:tc>
        <w:tc>
          <w:tcPr>
            <w:tcW w:w="967" w:type="dxa"/>
            <w:tcBorders>
              <w:top w:val="nil"/>
              <w:left w:val="nil"/>
              <w:bottom w:val="single" w:sz="4" w:space="0" w:color="auto"/>
              <w:right w:val="single" w:sz="4" w:space="0" w:color="auto"/>
            </w:tcBorders>
            <w:shd w:val="clear" w:color="auto" w:fill="auto"/>
            <w:noWrap/>
            <w:hideMark/>
          </w:tcPr>
          <w:p w14:paraId="172543C9"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0BA63005"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018CEA90"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160F5960" w14:textId="77777777" w:rsidR="002779AC" w:rsidRPr="00835F44" w:rsidRDefault="002779AC" w:rsidP="00371B03">
            <w:pPr>
              <w:pStyle w:val="TAC"/>
            </w:pPr>
            <w:r w:rsidRPr="003E5DC8">
              <w:t>6664</w:t>
            </w:r>
          </w:p>
        </w:tc>
        <w:tc>
          <w:tcPr>
            <w:tcW w:w="1057" w:type="dxa"/>
            <w:tcBorders>
              <w:top w:val="nil"/>
              <w:left w:val="nil"/>
              <w:bottom w:val="single" w:sz="4" w:space="0" w:color="auto"/>
              <w:right w:val="single" w:sz="4" w:space="0" w:color="auto"/>
            </w:tcBorders>
            <w:shd w:val="clear" w:color="auto" w:fill="auto"/>
            <w:noWrap/>
            <w:hideMark/>
          </w:tcPr>
          <w:p w14:paraId="65E48127" w14:textId="77777777" w:rsidR="002779AC" w:rsidRPr="00835F44" w:rsidRDefault="002779AC" w:rsidP="00371B03">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0A3BB33D"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2F57E2E8" w14:textId="77777777" w:rsidR="002779AC" w:rsidRPr="00835F44" w:rsidRDefault="002779AC" w:rsidP="00371B03">
            <w:pPr>
              <w:pStyle w:val="TAC"/>
            </w:pPr>
            <w:r w:rsidRPr="003E5DC8">
              <w:t>2</w:t>
            </w:r>
          </w:p>
        </w:tc>
        <w:tc>
          <w:tcPr>
            <w:tcW w:w="925" w:type="dxa"/>
            <w:tcBorders>
              <w:top w:val="nil"/>
              <w:left w:val="nil"/>
              <w:bottom w:val="single" w:sz="4" w:space="0" w:color="auto"/>
              <w:right w:val="single" w:sz="4" w:space="0" w:color="auto"/>
            </w:tcBorders>
            <w:shd w:val="clear" w:color="auto" w:fill="auto"/>
            <w:noWrap/>
            <w:hideMark/>
          </w:tcPr>
          <w:p w14:paraId="59A8BD84" w14:textId="77777777" w:rsidR="002779AC" w:rsidRPr="00835F44" w:rsidRDefault="002779AC" w:rsidP="00371B03">
            <w:pPr>
              <w:pStyle w:val="TAC"/>
            </w:pPr>
            <w:r w:rsidRPr="003E5DC8">
              <w:t>35640</w:t>
            </w:r>
          </w:p>
        </w:tc>
        <w:tc>
          <w:tcPr>
            <w:tcW w:w="1127" w:type="dxa"/>
            <w:tcBorders>
              <w:top w:val="nil"/>
              <w:left w:val="nil"/>
              <w:bottom w:val="single" w:sz="4" w:space="0" w:color="auto"/>
              <w:right w:val="single" w:sz="4" w:space="0" w:color="auto"/>
            </w:tcBorders>
            <w:shd w:val="clear" w:color="auto" w:fill="auto"/>
            <w:noWrap/>
            <w:hideMark/>
          </w:tcPr>
          <w:p w14:paraId="397B459F" w14:textId="77777777" w:rsidR="002779AC" w:rsidRPr="00835F44" w:rsidRDefault="002779AC" w:rsidP="00371B03">
            <w:pPr>
              <w:pStyle w:val="TAC"/>
            </w:pPr>
            <w:r w:rsidRPr="003E5DC8">
              <w:t>17820</w:t>
            </w:r>
          </w:p>
        </w:tc>
      </w:tr>
      <w:tr w:rsidR="002779AC" w:rsidRPr="00835F44" w14:paraId="15098EB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9549ACF"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DC3AB94" w14:textId="77777777" w:rsidR="002779AC" w:rsidRPr="00835F44" w:rsidRDefault="002779AC" w:rsidP="00371B03">
            <w:pPr>
              <w:pStyle w:val="TAC"/>
            </w:pPr>
            <w:r w:rsidRPr="003E5DC8">
              <w:t>160</w:t>
            </w:r>
          </w:p>
        </w:tc>
        <w:tc>
          <w:tcPr>
            <w:tcW w:w="967" w:type="dxa"/>
            <w:tcBorders>
              <w:top w:val="nil"/>
              <w:left w:val="nil"/>
              <w:bottom w:val="single" w:sz="4" w:space="0" w:color="auto"/>
              <w:right w:val="single" w:sz="4" w:space="0" w:color="auto"/>
            </w:tcBorders>
            <w:shd w:val="clear" w:color="auto" w:fill="auto"/>
            <w:noWrap/>
            <w:hideMark/>
          </w:tcPr>
          <w:p w14:paraId="2699FEF8" w14:textId="77777777" w:rsidR="002779AC" w:rsidRPr="00835F44" w:rsidRDefault="002779AC" w:rsidP="00371B03">
            <w:pPr>
              <w:pStyle w:val="TAC"/>
            </w:pPr>
            <w:r w:rsidRPr="003E5DC8">
              <w:t>11</w:t>
            </w:r>
          </w:p>
        </w:tc>
        <w:tc>
          <w:tcPr>
            <w:tcW w:w="1176" w:type="dxa"/>
            <w:tcBorders>
              <w:top w:val="nil"/>
              <w:left w:val="nil"/>
              <w:bottom w:val="single" w:sz="4" w:space="0" w:color="auto"/>
              <w:right w:val="single" w:sz="4" w:space="0" w:color="auto"/>
            </w:tcBorders>
            <w:shd w:val="clear" w:color="auto" w:fill="auto"/>
            <w:noWrap/>
            <w:hideMark/>
          </w:tcPr>
          <w:p w14:paraId="7CD73E64" w14:textId="77777777" w:rsidR="002779AC" w:rsidRPr="00835F44" w:rsidRDefault="002779AC" w:rsidP="00371B03">
            <w:pPr>
              <w:pStyle w:val="TAC"/>
            </w:pPr>
            <w:r w:rsidRPr="003E5DC8">
              <w:t>QPSK</w:t>
            </w:r>
          </w:p>
        </w:tc>
        <w:tc>
          <w:tcPr>
            <w:tcW w:w="890" w:type="dxa"/>
            <w:tcBorders>
              <w:top w:val="nil"/>
              <w:left w:val="nil"/>
              <w:bottom w:val="single" w:sz="4" w:space="0" w:color="auto"/>
              <w:right w:val="single" w:sz="4" w:space="0" w:color="auto"/>
            </w:tcBorders>
            <w:shd w:val="clear" w:color="auto" w:fill="auto"/>
            <w:noWrap/>
            <w:hideMark/>
          </w:tcPr>
          <w:p w14:paraId="68817B69" w14:textId="77777777" w:rsidR="002779AC" w:rsidRPr="00835F44" w:rsidRDefault="002779AC" w:rsidP="00371B03">
            <w:pPr>
              <w:pStyle w:val="TAC"/>
            </w:pPr>
            <w:r w:rsidRPr="003E5DC8">
              <w:t>2</w:t>
            </w:r>
          </w:p>
        </w:tc>
        <w:tc>
          <w:tcPr>
            <w:tcW w:w="926" w:type="dxa"/>
            <w:tcBorders>
              <w:top w:val="nil"/>
              <w:left w:val="nil"/>
              <w:bottom w:val="single" w:sz="4" w:space="0" w:color="auto"/>
              <w:right w:val="single" w:sz="4" w:space="0" w:color="auto"/>
            </w:tcBorders>
            <w:shd w:val="clear" w:color="auto" w:fill="auto"/>
            <w:noWrap/>
            <w:hideMark/>
          </w:tcPr>
          <w:p w14:paraId="4A68595D" w14:textId="77777777" w:rsidR="002779AC" w:rsidRPr="00835F44" w:rsidRDefault="002779AC" w:rsidP="00371B03">
            <w:pPr>
              <w:pStyle w:val="TAC"/>
            </w:pPr>
            <w:r w:rsidRPr="003E5DC8">
              <w:t>7944</w:t>
            </w:r>
          </w:p>
        </w:tc>
        <w:tc>
          <w:tcPr>
            <w:tcW w:w="1057" w:type="dxa"/>
            <w:tcBorders>
              <w:top w:val="nil"/>
              <w:left w:val="nil"/>
              <w:bottom w:val="single" w:sz="4" w:space="0" w:color="auto"/>
              <w:right w:val="single" w:sz="4" w:space="0" w:color="auto"/>
            </w:tcBorders>
            <w:shd w:val="clear" w:color="auto" w:fill="auto"/>
            <w:noWrap/>
            <w:hideMark/>
          </w:tcPr>
          <w:p w14:paraId="2039260B" w14:textId="77777777" w:rsidR="002779AC" w:rsidRPr="00835F44" w:rsidRDefault="002779AC" w:rsidP="00371B03">
            <w:pPr>
              <w:pStyle w:val="TAC"/>
            </w:pPr>
            <w:r w:rsidRPr="003E5DC8">
              <w:t>24</w:t>
            </w:r>
          </w:p>
        </w:tc>
        <w:tc>
          <w:tcPr>
            <w:tcW w:w="897" w:type="dxa"/>
            <w:tcBorders>
              <w:top w:val="nil"/>
              <w:left w:val="nil"/>
              <w:bottom w:val="single" w:sz="4" w:space="0" w:color="auto"/>
              <w:right w:val="single" w:sz="4" w:space="0" w:color="auto"/>
            </w:tcBorders>
            <w:shd w:val="clear" w:color="auto" w:fill="auto"/>
            <w:noWrap/>
            <w:hideMark/>
          </w:tcPr>
          <w:p w14:paraId="4B7544FE" w14:textId="77777777" w:rsidR="002779AC" w:rsidRPr="00835F44" w:rsidRDefault="002779AC" w:rsidP="00371B03">
            <w:pPr>
              <w:pStyle w:val="TAC"/>
            </w:pPr>
            <w:r w:rsidRPr="003E5DC8">
              <w:t>2</w:t>
            </w:r>
          </w:p>
        </w:tc>
        <w:tc>
          <w:tcPr>
            <w:tcW w:w="929" w:type="dxa"/>
            <w:tcBorders>
              <w:top w:val="nil"/>
              <w:left w:val="nil"/>
              <w:bottom w:val="single" w:sz="4" w:space="0" w:color="auto"/>
              <w:right w:val="single" w:sz="4" w:space="0" w:color="auto"/>
            </w:tcBorders>
            <w:shd w:val="clear" w:color="auto" w:fill="auto"/>
            <w:noWrap/>
            <w:hideMark/>
          </w:tcPr>
          <w:p w14:paraId="6CE4ABAC" w14:textId="77777777" w:rsidR="002779AC" w:rsidRPr="00835F44" w:rsidRDefault="002779AC" w:rsidP="00371B03">
            <w:pPr>
              <w:pStyle w:val="TAC"/>
            </w:pPr>
            <w:r w:rsidRPr="003E5DC8">
              <w:t>3</w:t>
            </w:r>
          </w:p>
        </w:tc>
        <w:tc>
          <w:tcPr>
            <w:tcW w:w="925" w:type="dxa"/>
            <w:tcBorders>
              <w:top w:val="nil"/>
              <w:left w:val="nil"/>
              <w:bottom w:val="single" w:sz="4" w:space="0" w:color="auto"/>
              <w:right w:val="single" w:sz="4" w:space="0" w:color="auto"/>
            </w:tcBorders>
            <w:shd w:val="clear" w:color="auto" w:fill="auto"/>
            <w:noWrap/>
            <w:hideMark/>
          </w:tcPr>
          <w:p w14:paraId="1B9AD8CD" w14:textId="77777777" w:rsidR="002779AC" w:rsidRPr="00835F44" w:rsidRDefault="002779AC" w:rsidP="00371B03">
            <w:pPr>
              <w:pStyle w:val="TAC"/>
            </w:pPr>
            <w:r w:rsidRPr="003E5DC8">
              <w:t>42240</w:t>
            </w:r>
          </w:p>
        </w:tc>
        <w:tc>
          <w:tcPr>
            <w:tcW w:w="1127" w:type="dxa"/>
            <w:tcBorders>
              <w:top w:val="nil"/>
              <w:left w:val="nil"/>
              <w:bottom w:val="single" w:sz="4" w:space="0" w:color="auto"/>
              <w:right w:val="single" w:sz="4" w:space="0" w:color="auto"/>
            </w:tcBorders>
            <w:shd w:val="clear" w:color="auto" w:fill="auto"/>
            <w:noWrap/>
            <w:hideMark/>
          </w:tcPr>
          <w:p w14:paraId="1E7BF8EE" w14:textId="77777777" w:rsidR="002779AC" w:rsidRPr="00835F44" w:rsidRDefault="002779AC" w:rsidP="00371B03">
            <w:pPr>
              <w:pStyle w:val="TAC"/>
            </w:pPr>
            <w:r w:rsidRPr="003E5DC8">
              <w:t>21120</w:t>
            </w:r>
          </w:p>
        </w:tc>
      </w:tr>
      <w:tr w:rsidR="002779AC" w:rsidRPr="00835F44" w14:paraId="60CFF3A9"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5BF0E"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196F4020" w14:textId="77777777" w:rsidR="002779AC" w:rsidRPr="003E5DC8" w:rsidRDefault="002779AC" w:rsidP="00371B03">
            <w:pPr>
              <w:pStyle w:val="TAC"/>
            </w:pPr>
            <w:r w:rsidRPr="00486449">
              <w:t>162</w:t>
            </w:r>
          </w:p>
        </w:tc>
        <w:tc>
          <w:tcPr>
            <w:tcW w:w="967" w:type="dxa"/>
            <w:tcBorders>
              <w:top w:val="single" w:sz="4" w:space="0" w:color="auto"/>
              <w:left w:val="nil"/>
              <w:bottom w:val="single" w:sz="4" w:space="0" w:color="auto"/>
              <w:right w:val="single" w:sz="4" w:space="0" w:color="auto"/>
            </w:tcBorders>
            <w:shd w:val="clear" w:color="auto" w:fill="auto"/>
            <w:noWrap/>
          </w:tcPr>
          <w:p w14:paraId="5BFBBC67" w14:textId="77777777" w:rsidR="002779AC" w:rsidRPr="003E5DC8" w:rsidRDefault="002779AC" w:rsidP="00371B03">
            <w:pPr>
              <w:pStyle w:val="TAC"/>
            </w:pPr>
            <w:r w:rsidRPr="00486449">
              <w:t>11</w:t>
            </w:r>
          </w:p>
        </w:tc>
        <w:tc>
          <w:tcPr>
            <w:tcW w:w="1176" w:type="dxa"/>
            <w:tcBorders>
              <w:top w:val="single" w:sz="4" w:space="0" w:color="auto"/>
              <w:left w:val="nil"/>
              <w:bottom w:val="single" w:sz="4" w:space="0" w:color="auto"/>
              <w:right w:val="single" w:sz="4" w:space="0" w:color="auto"/>
            </w:tcBorders>
            <w:shd w:val="clear" w:color="auto" w:fill="auto"/>
            <w:noWrap/>
          </w:tcPr>
          <w:p w14:paraId="63779EC5" w14:textId="77777777" w:rsidR="002779AC" w:rsidRPr="003E5DC8" w:rsidRDefault="002779AC" w:rsidP="00371B03">
            <w:pPr>
              <w:pStyle w:val="TAC"/>
            </w:pPr>
            <w:r w:rsidRPr="00486449">
              <w:t>QPSK</w:t>
            </w:r>
          </w:p>
        </w:tc>
        <w:tc>
          <w:tcPr>
            <w:tcW w:w="890" w:type="dxa"/>
            <w:tcBorders>
              <w:top w:val="single" w:sz="4" w:space="0" w:color="auto"/>
              <w:left w:val="nil"/>
              <w:bottom w:val="single" w:sz="4" w:space="0" w:color="auto"/>
              <w:right w:val="single" w:sz="4" w:space="0" w:color="auto"/>
            </w:tcBorders>
            <w:shd w:val="clear" w:color="auto" w:fill="auto"/>
            <w:noWrap/>
          </w:tcPr>
          <w:p w14:paraId="7F12E638" w14:textId="77777777" w:rsidR="002779AC" w:rsidRPr="003E5DC8" w:rsidRDefault="002779AC" w:rsidP="00371B03">
            <w:pPr>
              <w:pStyle w:val="TAC"/>
            </w:pPr>
            <w:r w:rsidRPr="00486449">
              <w:t>2</w:t>
            </w:r>
          </w:p>
        </w:tc>
        <w:tc>
          <w:tcPr>
            <w:tcW w:w="926" w:type="dxa"/>
            <w:tcBorders>
              <w:top w:val="single" w:sz="4" w:space="0" w:color="auto"/>
              <w:left w:val="nil"/>
              <w:bottom w:val="single" w:sz="4" w:space="0" w:color="auto"/>
              <w:right w:val="single" w:sz="4" w:space="0" w:color="auto"/>
            </w:tcBorders>
            <w:shd w:val="clear" w:color="auto" w:fill="auto"/>
            <w:noWrap/>
          </w:tcPr>
          <w:p w14:paraId="1316FFD0" w14:textId="77777777" w:rsidR="002779AC" w:rsidRPr="003E5DC8" w:rsidRDefault="002779AC" w:rsidP="00371B03">
            <w:pPr>
              <w:pStyle w:val="TAC"/>
            </w:pPr>
            <w:r w:rsidRPr="00486449">
              <w:t>8064</w:t>
            </w:r>
          </w:p>
        </w:tc>
        <w:tc>
          <w:tcPr>
            <w:tcW w:w="1057" w:type="dxa"/>
            <w:tcBorders>
              <w:top w:val="single" w:sz="4" w:space="0" w:color="auto"/>
              <w:left w:val="nil"/>
              <w:bottom w:val="single" w:sz="4" w:space="0" w:color="auto"/>
              <w:right w:val="single" w:sz="4" w:space="0" w:color="auto"/>
            </w:tcBorders>
            <w:shd w:val="clear" w:color="auto" w:fill="auto"/>
            <w:noWrap/>
          </w:tcPr>
          <w:p w14:paraId="74607FA3" w14:textId="77777777" w:rsidR="002779AC" w:rsidRPr="003E5DC8" w:rsidRDefault="002779AC" w:rsidP="00371B03">
            <w:pPr>
              <w:pStyle w:val="TAC"/>
            </w:pPr>
            <w:r w:rsidRPr="00486449">
              <w:t>24</w:t>
            </w:r>
          </w:p>
        </w:tc>
        <w:tc>
          <w:tcPr>
            <w:tcW w:w="897" w:type="dxa"/>
            <w:tcBorders>
              <w:top w:val="single" w:sz="4" w:space="0" w:color="auto"/>
              <w:left w:val="nil"/>
              <w:bottom w:val="single" w:sz="4" w:space="0" w:color="auto"/>
              <w:right w:val="single" w:sz="4" w:space="0" w:color="auto"/>
            </w:tcBorders>
            <w:shd w:val="clear" w:color="auto" w:fill="auto"/>
            <w:noWrap/>
          </w:tcPr>
          <w:p w14:paraId="350D8F72" w14:textId="77777777" w:rsidR="002779AC" w:rsidRPr="003E5DC8" w:rsidRDefault="002779AC" w:rsidP="00371B03">
            <w:pPr>
              <w:pStyle w:val="TAC"/>
            </w:pPr>
            <w:r w:rsidRPr="00486449">
              <w:t>2</w:t>
            </w:r>
          </w:p>
        </w:tc>
        <w:tc>
          <w:tcPr>
            <w:tcW w:w="929" w:type="dxa"/>
            <w:tcBorders>
              <w:top w:val="single" w:sz="4" w:space="0" w:color="auto"/>
              <w:left w:val="nil"/>
              <w:bottom w:val="single" w:sz="4" w:space="0" w:color="auto"/>
              <w:right w:val="single" w:sz="4" w:space="0" w:color="auto"/>
            </w:tcBorders>
            <w:shd w:val="clear" w:color="auto" w:fill="auto"/>
            <w:noWrap/>
          </w:tcPr>
          <w:p w14:paraId="6444CC5F" w14:textId="77777777" w:rsidR="002779AC" w:rsidRPr="003E5DC8" w:rsidRDefault="002779AC" w:rsidP="00371B03">
            <w:pPr>
              <w:pStyle w:val="TAC"/>
            </w:pPr>
            <w:r w:rsidRPr="00486449">
              <w:t>3</w:t>
            </w:r>
          </w:p>
        </w:tc>
        <w:tc>
          <w:tcPr>
            <w:tcW w:w="925" w:type="dxa"/>
            <w:tcBorders>
              <w:top w:val="single" w:sz="4" w:space="0" w:color="auto"/>
              <w:left w:val="nil"/>
              <w:bottom w:val="single" w:sz="4" w:space="0" w:color="auto"/>
              <w:right w:val="single" w:sz="4" w:space="0" w:color="auto"/>
            </w:tcBorders>
            <w:shd w:val="clear" w:color="auto" w:fill="auto"/>
            <w:noWrap/>
          </w:tcPr>
          <w:p w14:paraId="3E614F0C" w14:textId="77777777" w:rsidR="002779AC" w:rsidRPr="003E5DC8" w:rsidRDefault="002779AC" w:rsidP="00371B03">
            <w:pPr>
              <w:pStyle w:val="TAC"/>
            </w:pPr>
            <w:r w:rsidRPr="00486449">
              <w:t>42768</w:t>
            </w:r>
          </w:p>
        </w:tc>
        <w:tc>
          <w:tcPr>
            <w:tcW w:w="1127" w:type="dxa"/>
            <w:tcBorders>
              <w:top w:val="single" w:sz="4" w:space="0" w:color="auto"/>
              <w:left w:val="nil"/>
              <w:bottom w:val="single" w:sz="4" w:space="0" w:color="auto"/>
              <w:right w:val="single" w:sz="4" w:space="0" w:color="auto"/>
            </w:tcBorders>
            <w:shd w:val="clear" w:color="auto" w:fill="auto"/>
            <w:noWrap/>
          </w:tcPr>
          <w:p w14:paraId="362266D6" w14:textId="77777777" w:rsidR="002779AC" w:rsidRPr="003E5DC8" w:rsidRDefault="002779AC" w:rsidP="00371B03">
            <w:pPr>
              <w:pStyle w:val="TAC"/>
            </w:pPr>
            <w:r w:rsidRPr="00486449">
              <w:t>21384</w:t>
            </w:r>
          </w:p>
        </w:tc>
      </w:tr>
      <w:tr w:rsidR="002779AC" w:rsidRPr="00835F44" w14:paraId="3E995FE8" w14:textId="77777777" w:rsidTr="00371B03">
        <w:trPr>
          <w:ins w:id="438" w:author="Rohde &amp; Schwarz" w:date="2022-02-11T10:42:00Z"/>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38505" w14:textId="77777777" w:rsidR="002779AC" w:rsidRPr="00835F44" w:rsidRDefault="002779AC" w:rsidP="00371B03">
            <w:pPr>
              <w:pStyle w:val="TAC"/>
              <w:rPr>
                <w:ins w:id="439" w:author="Rohde &amp; Schwarz" w:date="2022-02-11T10:42:00Z"/>
              </w:rPr>
            </w:pPr>
          </w:p>
        </w:tc>
        <w:tc>
          <w:tcPr>
            <w:tcW w:w="1027" w:type="dxa"/>
            <w:tcBorders>
              <w:top w:val="single" w:sz="4" w:space="0" w:color="auto"/>
              <w:left w:val="nil"/>
              <w:bottom w:val="single" w:sz="4" w:space="0" w:color="auto"/>
              <w:right w:val="single" w:sz="4" w:space="0" w:color="auto"/>
            </w:tcBorders>
            <w:shd w:val="clear" w:color="auto" w:fill="auto"/>
            <w:noWrap/>
          </w:tcPr>
          <w:p w14:paraId="7BD2D67F" w14:textId="77777777" w:rsidR="002779AC" w:rsidRPr="00486449" w:rsidRDefault="002779AC" w:rsidP="00371B03">
            <w:pPr>
              <w:pStyle w:val="TAC"/>
              <w:rPr>
                <w:ins w:id="440" w:author="Rohde &amp; Schwarz" w:date="2022-02-11T10:42:00Z"/>
              </w:rPr>
            </w:pPr>
            <w:ins w:id="441" w:author="Rohde &amp; Schwarz" w:date="2022-02-11T10:42:00Z">
              <w:r>
                <w:t>180</w:t>
              </w:r>
            </w:ins>
          </w:p>
        </w:tc>
        <w:tc>
          <w:tcPr>
            <w:tcW w:w="967" w:type="dxa"/>
            <w:tcBorders>
              <w:top w:val="single" w:sz="4" w:space="0" w:color="auto"/>
              <w:left w:val="nil"/>
              <w:bottom w:val="single" w:sz="4" w:space="0" w:color="auto"/>
              <w:right w:val="single" w:sz="4" w:space="0" w:color="auto"/>
            </w:tcBorders>
            <w:shd w:val="clear" w:color="auto" w:fill="auto"/>
            <w:noWrap/>
          </w:tcPr>
          <w:p w14:paraId="627BC37D" w14:textId="77777777" w:rsidR="002779AC" w:rsidRPr="00486449" w:rsidRDefault="002779AC" w:rsidP="00371B03">
            <w:pPr>
              <w:pStyle w:val="TAC"/>
              <w:rPr>
                <w:ins w:id="442" w:author="Rohde &amp; Schwarz" w:date="2022-02-11T10:42:00Z"/>
              </w:rPr>
            </w:pPr>
            <w:ins w:id="443" w:author="Rohde &amp; Schwarz" w:date="2022-02-11T10:42:00Z">
              <w:r>
                <w:t>11</w:t>
              </w:r>
            </w:ins>
          </w:p>
        </w:tc>
        <w:tc>
          <w:tcPr>
            <w:tcW w:w="1176" w:type="dxa"/>
            <w:tcBorders>
              <w:top w:val="single" w:sz="4" w:space="0" w:color="auto"/>
              <w:left w:val="nil"/>
              <w:bottom w:val="single" w:sz="4" w:space="0" w:color="auto"/>
              <w:right w:val="single" w:sz="4" w:space="0" w:color="auto"/>
            </w:tcBorders>
            <w:shd w:val="clear" w:color="auto" w:fill="auto"/>
            <w:noWrap/>
          </w:tcPr>
          <w:p w14:paraId="41078E44" w14:textId="77777777" w:rsidR="002779AC" w:rsidRPr="00486449" w:rsidRDefault="002779AC" w:rsidP="00371B03">
            <w:pPr>
              <w:pStyle w:val="TAC"/>
              <w:rPr>
                <w:ins w:id="444" w:author="Rohde &amp; Schwarz" w:date="2022-02-11T10:42:00Z"/>
              </w:rPr>
            </w:pPr>
            <w:ins w:id="445" w:author="Rohde &amp; Schwarz" w:date="2022-02-11T10:42:00Z">
              <w:r w:rsidRPr="003E5DC8">
                <w:t>QPSK</w:t>
              </w:r>
            </w:ins>
          </w:p>
        </w:tc>
        <w:tc>
          <w:tcPr>
            <w:tcW w:w="890" w:type="dxa"/>
            <w:tcBorders>
              <w:top w:val="single" w:sz="4" w:space="0" w:color="auto"/>
              <w:left w:val="nil"/>
              <w:bottom w:val="single" w:sz="4" w:space="0" w:color="auto"/>
              <w:right w:val="single" w:sz="4" w:space="0" w:color="auto"/>
            </w:tcBorders>
            <w:shd w:val="clear" w:color="auto" w:fill="auto"/>
            <w:noWrap/>
          </w:tcPr>
          <w:p w14:paraId="59E9AA35" w14:textId="77777777" w:rsidR="002779AC" w:rsidRPr="00486449" w:rsidRDefault="002779AC" w:rsidP="00371B03">
            <w:pPr>
              <w:pStyle w:val="TAC"/>
              <w:rPr>
                <w:ins w:id="446" w:author="Rohde &amp; Schwarz" w:date="2022-02-11T10:42:00Z"/>
              </w:rPr>
            </w:pPr>
            <w:ins w:id="447" w:author="Rohde &amp; Schwarz" w:date="2022-02-11T10:42:00Z">
              <w:r>
                <w:t>2</w:t>
              </w:r>
            </w:ins>
          </w:p>
        </w:tc>
        <w:tc>
          <w:tcPr>
            <w:tcW w:w="926" w:type="dxa"/>
            <w:tcBorders>
              <w:top w:val="single" w:sz="4" w:space="0" w:color="auto"/>
              <w:left w:val="nil"/>
              <w:bottom w:val="single" w:sz="4" w:space="0" w:color="auto"/>
              <w:right w:val="single" w:sz="4" w:space="0" w:color="auto"/>
            </w:tcBorders>
            <w:shd w:val="clear" w:color="auto" w:fill="auto"/>
            <w:noWrap/>
          </w:tcPr>
          <w:p w14:paraId="7433957B" w14:textId="77777777" w:rsidR="002779AC" w:rsidRPr="00486449" w:rsidRDefault="002779AC" w:rsidP="00371B03">
            <w:pPr>
              <w:pStyle w:val="TAC"/>
              <w:rPr>
                <w:ins w:id="448" w:author="Rohde &amp; Schwarz" w:date="2022-02-11T10:42:00Z"/>
              </w:rPr>
            </w:pPr>
            <w:ins w:id="449" w:author="Rohde &amp; Schwarz" w:date="2022-02-11T11:29:00Z">
              <w:r>
                <w:t>8976</w:t>
              </w:r>
            </w:ins>
          </w:p>
        </w:tc>
        <w:tc>
          <w:tcPr>
            <w:tcW w:w="1057" w:type="dxa"/>
            <w:tcBorders>
              <w:top w:val="single" w:sz="4" w:space="0" w:color="auto"/>
              <w:left w:val="nil"/>
              <w:bottom w:val="single" w:sz="4" w:space="0" w:color="auto"/>
              <w:right w:val="single" w:sz="4" w:space="0" w:color="auto"/>
            </w:tcBorders>
            <w:shd w:val="clear" w:color="auto" w:fill="auto"/>
            <w:noWrap/>
          </w:tcPr>
          <w:p w14:paraId="79FA94E7" w14:textId="77777777" w:rsidR="002779AC" w:rsidRPr="00486449" w:rsidRDefault="002779AC" w:rsidP="00371B03">
            <w:pPr>
              <w:pStyle w:val="TAC"/>
              <w:rPr>
                <w:ins w:id="450" w:author="Rohde &amp; Schwarz" w:date="2022-02-11T10:42:00Z"/>
              </w:rPr>
            </w:pPr>
            <w:ins w:id="451" w:author="Rohde &amp; Schwarz" w:date="2022-02-11T11:27:00Z">
              <w:r>
                <w:t>24</w:t>
              </w:r>
            </w:ins>
          </w:p>
        </w:tc>
        <w:tc>
          <w:tcPr>
            <w:tcW w:w="897" w:type="dxa"/>
            <w:tcBorders>
              <w:top w:val="single" w:sz="4" w:space="0" w:color="auto"/>
              <w:left w:val="nil"/>
              <w:bottom w:val="single" w:sz="4" w:space="0" w:color="auto"/>
              <w:right w:val="single" w:sz="4" w:space="0" w:color="auto"/>
            </w:tcBorders>
            <w:shd w:val="clear" w:color="auto" w:fill="auto"/>
            <w:noWrap/>
          </w:tcPr>
          <w:p w14:paraId="1D2F60A0" w14:textId="77777777" w:rsidR="002779AC" w:rsidRPr="00486449" w:rsidRDefault="002779AC" w:rsidP="00371B03">
            <w:pPr>
              <w:pStyle w:val="TAC"/>
              <w:rPr>
                <w:ins w:id="452" w:author="Rohde &amp; Schwarz" w:date="2022-02-11T10:42:00Z"/>
              </w:rPr>
            </w:pPr>
            <w:ins w:id="453" w:author="Rohde &amp; Schwarz" w:date="2022-02-11T10:43:00Z">
              <w:r>
                <w:t>2</w:t>
              </w:r>
            </w:ins>
          </w:p>
        </w:tc>
        <w:tc>
          <w:tcPr>
            <w:tcW w:w="929" w:type="dxa"/>
            <w:tcBorders>
              <w:top w:val="single" w:sz="4" w:space="0" w:color="auto"/>
              <w:left w:val="nil"/>
              <w:bottom w:val="single" w:sz="4" w:space="0" w:color="auto"/>
              <w:right w:val="single" w:sz="4" w:space="0" w:color="auto"/>
            </w:tcBorders>
            <w:shd w:val="clear" w:color="auto" w:fill="auto"/>
            <w:noWrap/>
          </w:tcPr>
          <w:p w14:paraId="3D9A9398" w14:textId="77777777" w:rsidR="002779AC" w:rsidRPr="00486449" w:rsidRDefault="002779AC" w:rsidP="00371B03">
            <w:pPr>
              <w:pStyle w:val="TAC"/>
              <w:rPr>
                <w:ins w:id="454" w:author="Rohde &amp; Schwarz" w:date="2022-02-11T10:42:00Z"/>
              </w:rPr>
            </w:pPr>
            <w:ins w:id="455" w:author="Rohde &amp; Schwarz" w:date="2022-02-11T10:43:00Z">
              <w:r>
                <w:t>3</w:t>
              </w:r>
            </w:ins>
          </w:p>
        </w:tc>
        <w:tc>
          <w:tcPr>
            <w:tcW w:w="925" w:type="dxa"/>
            <w:tcBorders>
              <w:top w:val="single" w:sz="4" w:space="0" w:color="auto"/>
              <w:left w:val="nil"/>
              <w:bottom w:val="single" w:sz="4" w:space="0" w:color="auto"/>
              <w:right w:val="single" w:sz="4" w:space="0" w:color="auto"/>
            </w:tcBorders>
            <w:shd w:val="clear" w:color="auto" w:fill="auto"/>
            <w:noWrap/>
          </w:tcPr>
          <w:p w14:paraId="6E1D1445" w14:textId="77777777" w:rsidR="002779AC" w:rsidRPr="00486449" w:rsidRDefault="002779AC" w:rsidP="00371B03">
            <w:pPr>
              <w:pStyle w:val="TAC"/>
              <w:rPr>
                <w:ins w:id="456" w:author="Rohde &amp; Schwarz" w:date="2022-02-11T10:42:00Z"/>
              </w:rPr>
            </w:pPr>
            <w:ins w:id="457" w:author="Rohde &amp; Schwarz" w:date="2022-02-11T11:26:00Z">
              <w:r>
                <w:t>47520</w:t>
              </w:r>
            </w:ins>
          </w:p>
        </w:tc>
        <w:tc>
          <w:tcPr>
            <w:tcW w:w="1127" w:type="dxa"/>
            <w:tcBorders>
              <w:top w:val="single" w:sz="4" w:space="0" w:color="auto"/>
              <w:left w:val="nil"/>
              <w:bottom w:val="single" w:sz="4" w:space="0" w:color="auto"/>
              <w:right w:val="single" w:sz="4" w:space="0" w:color="auto"/>
            </w:tcBorders>
            <w:shd w:val="clear" w:color="auto" w:fill="auto"/>
            <w:noWrap/>
          </w:tcPr>
          <w:p w14:paraId="6C9F840A" w14:textId="77777777" w:rsidR="002779AC" w:rsidRPr="00486449" w:rsidRDefault="002779AC" w:rsidP="00371B03">
            <w:pPr>
              <w:pStyle w:val="TAC"/>
              <w:rPr>
                <w:ins w:id="458" w:author="Rohde &amp; Schwarz" w:date="2022-02-11T10:42:00Z"/>
              </w:rPr>
            </w:pPr>
            <w:ins w:id="459" w:author="Rohde &amp; Schwarz" w:date="2022-02-11T11:26:00Z">
              <w:r>
                <w:t>23760</w:t>
              </w:r>
            </w:ins>
          </w:p>
        </w:tc>
      </w:tr>
      <w:tr w:rsidR="002779AC" w:rsidRPr="00835F44" w14:paraId="284C7A0F"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10CE4"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4C5856DA" w14:textId="77777777" w:rsidR="002779AC" w:rsidRPr="003E5DC8" w:rsidRDefault="002779AC" w:rsidP="00371B03">
            <w:pPr>
              <w:pStyle w:val="TAC"/>
            </w:pPr>
            <w:r w:rsidRPr="00486449">
              <w:t>216</w:t>
            </w:r>
          </w:p>
        </w:tc>
        <w:tc>
          <w:tcPr>
            <w:tcW w:w="967" w:type="dxa"/>
            <w:tcBorders>
              <w:top w:val="single" w:sz="4" w:space="0" w:color="auto"/>
              <w:left w:val="nil"/>
              <w:bottom w:val="single" w:sz="4" w:space="0" w:color="auto"/>
              <w:right w:val="single" w:sz="4" w:space="0" w:color="auto"/>
            </w:tcBorders>
            <w:shd w:val="clear" w:color="auto" w:fill="auto"/>
            <w:noWrap/>
          </w:tcPr>
          <w:p w14:paraId="7408C2BB" w14:textId="77777777" w:rsidR="002779AC" w:rsidRPr="003E5DC8" w:rsidRDefault="002779AC" w:rsidP="00371B03">
            <w:pPr>
              <w:pStyle w:val="TAC"/>
            </w:pPr>
            <w:r w:rsidRPr="00486449">
              <w:t>11</w:t>
            </w:r>
          </w:p>
        </w:tc>
        <w:tc>
          <w:tcPr>
            <w:tcW w:w="1176" w:type="dxa"/>
            <w:tcBorders>
              <w:top w:val="single" w:sz="4" w:space="0" w:color="auto"/>
              <w:left w:val="nil"/>
              <w:bottom w:val="single" w:sz="4" w:space="0" w:color="auto"/>
              <w:right w:val="single" w:sz="4" w:space="0" w:color="auto"/>
            </w:tcBorders>
            <w:shd w:val="clear" w:color="auto" w:fill="auto"/>
            <w:noWrap/>
          </w:tcPr>
          <w:p w14:paraId="0F238276" w14:textId="77777777" w:rsidR="002779AC" w:rsidRPr="003E5DC8" w:rsidRDefault="002779AC" w:rsidP="00371B03">
            <w:pPr>
              <w:pStyle w:val="TAC"/>
            </w:pPr>
            <w:r w:rsidRPr="00486449">
              <w:t>QPSK</w:t>
            </w:r>
          </w:p>
        </w:tc>
        <w:tc>
          <w:tcPr>
            <w:tcW w:w="890" w:type="dxa"/>
            <w:tcBorders>
              <w:top w:val="single" w:sz="4" w:space="0" w:color="auto"/>
              <w:left w:val="nil"/>
              <w:bottom w:val="single" w:sz="4" w:space="0" w:color="auto"/>
              <w:right w:val="single" w:sz="4" w:space="0" w:color="auto"/>
            </w:tcBorders>
            <w:shd w:val="clear" w:color="auto" w:fill="auto"/>
            <w:noWrap/>
          </w:tcPr>
          <w:p w14:paraId="6050AC87" w14:textId="77777777" w:rsidR="002779AC" w:rsidRPr="003E5DC8" w:rsidRDefault="002779AC" w:rsidP="00371B03">
            <w:pPr>
              <w:pStyle w:val="TAC"/>
            </w:pPr>
            <w:r w:rsidRPr="00486449">
              <w:t>2</w:t>
            </w:r>
          </w:p>
        </w:tc>
        <w:tc>
          <w:tcPr>
            <w:tcW w:w="926" w:type="dxa"/>
            <w:tcBorders>
              <w:top w:val="single" w:sz="4" w:space="0" w:color="auto"/>
              <w:left w:val="nil"/>
              <w:bottom w:val="single" w:sz="4" w:space="0" w:color="auto"/>
              <w:right w:val="single" w:sz="4" w:space="0" w:color="auto"/>
            </w:tcBorders>
            <w:shd w:val="clear" w:color="auto" w:fill="auto"/>
            <w:noWrap/>
          </w:tcPr>
          <w:p w14:paraId="11F791B6" w14:textId="77777777" w:rsidR="002779AC" w:rsidRPr="003E5DC8" w:rsidRDefault="002779AC" w:rsidP="00371B03">
            <w:pPr>
              <w:pStyle w:val="TAC"/>
            </w:pPr>
            <w:r w:rsidRPr="00486449">
              <w:t>10752</w:t>
            </w:r>
          </w:p>
        </w:tc>
        <w:tc>
          <w:tcPr>
            <w:tcW w:w="1057" w:type="dxa"/>
            <w:tcBorders>
              <w:top w:val="single" w:sz="4" w:space="0" w:color="auto"/>
              <w:left w:val="nil"/>
              <w:bottom w:val="single" w:sz="4" w:space="0" w:color="auto"/>
              <w:right w:val="single" w:sz="4" w:space="0" w:color="auto"/>
            </w:tcBorders>
            <w:shd w:val="clear" w:color="auto" w:fill="auto"/>
            <w:noWrap/>
          </w:tcPr>
          <w:p w14:paraId="619D9E59" w14:textId="77777777" w:rsidR="002779AC" w:rsidRPr="003E5DC8" w:rsidRDefault="002779AC" w:rsidP="00371B03">
            <w:pPr>
              <w:pStyle w:val="TAC"/>
            </w:pPr>
            <w:r w:rsidRPr="00486449">
              <w:t>24</w:t>
            </w:r>
          </w:p>
        </w:tc>
        <w:tc>
          <w:tcPr>
            <w:tcW w:w="897" w:type="dxa"/>
            <w:tcBorders>
              <w:top w:val="single" w:sz="4" w:space="0" w:color="auto"/>
              <w:left w:val="nil"/>
              <w:bottom w:val="single" w:sz="4" w:space="0" w:color="auto"/>
              <w:right w:val="single" w:sz="4" w:space="0" w:color="auto"/>
            </w:tcBorders>
            <w:shd w:val="clear" w:color="auto" w:fill="auto"/>
            <w:noWrap/>
          </w:tcPr>
          <w:p w14:paraId="76D0B51D" w14:textId="77777777" w:rsidR="002779AC" w:rsidRPr="003E5DC8" w:rsidRDefault="002779AC" w:rsidP="00371B03">
            <w:pPr>
              <w:pStyle w:val="TAC"/>
            </w:pPr>
            <w:r w:rsidRPr="00486449">
              <w:t>2</w:t>
            </w:r>
          </w:p>
        </w:tc>
        <w:tc>
          <w:tcPr>
            <w:tcW w:w="929" w:type="dxa"/>
            <w:tcBorders>
              <w:top w:val="single" w:sz="4" w:space="0" w:color="auto"/>
              <w:left w:val="nil"/>
              <w:bottom w:val="single" w:sz="4" w:space="0" w:color="auto"/>
              <w:right w:val="single" w:sz="4" w:space="0" w:color="auto"/>
            </w:tcBorders>
            <w:shd w:val="clear" w:color="auto" w:fill="auto"/>
            <w:noWrap/>
          </w:tcPr>
          <w:p w14:paraId="3FC1123F" w14:textId="77777777" w:rsidR="002779AC" w:rsidRPr="003E5DC8" w:rsidRDefault="002779AC" w:rsidP="00371B03">
            <w:pPr>
              <w:pStyle w:val="TAC"/>
            </w:pPr>
            <w:r w:rsidRPr="00486449">
              <w:t>3</w:t>
            </w:r>
          </w:p>
        </w:tc>
        <w:tc>
          <w:tcPr>
            <w:tcW w:w="925" w:type="dxa"/>
            <w:tcBorders>
              <w:top w:val="single" w:sz="4" w:space="0" w:color="auto"/>
              <w:left w:val="nil"/>
              <w:bottom w:val="single" w:sz="4" w:space="0" w:color="auto"/>
              <w:right w:val="single" w:sz="4" w:space="0" w:color="auto"/>
            </w:tcBorders>
            <w:shd w:val="clear" w:color="auto" w:fill="auto"/>
            <w:noWrap/>
          </w:tcPr>
          <w:p w14:paraId="6CE5C656" w14:textId="77777777" w:rsidR="002779AC" w:rsidRPr="003E5DC8" w:rsidRDefault="002779AC" w:rsidP="00371B03">
            <w:pPr>
              <w:pStyle w:val="TAC"/>
            </w:pPr>
            <w:r w:rsidRPr="00486449">
              <w:t>57024</w:t>
            </w:r>
          </w:p>
        </w:tc>
        <w:tc>
          <w:tcPr>
            <w:tcW w:w="1127" w:type="dxa"/>
            <w:tcBorders>
              <w:top w:val="single" w:sz="4" w:space="0" w:color="auto"/>
              <w:left w:val="nil"/>
              <w:bottom w:val="single" w:sz="4" w:space="0" w:color="auto"/>
              <w:right w:val="single" w:sz="4" w:space="0" w:color="auto"/>
            </w:tcBorders>
            <w:shd w:val="clear" w:color="auto" w:fill="auto"/>
            <w:noWrap/>
          </w:tcPr>
          <w:p w14:paraId="45F6CE13" w14:textId="77777777" w:rsidR="002779AC" w:rsidRPr="003E5DC8" w:rsidRDefault="002779AC" w:rsidP="00371B03">
            <w:pPr>
              <w:pStyle w:val="TAC"/>
            </w:pPr>
            <w:r w:rsidRPr="00486449">
              <w:t>28512</w:t>
            </w:r>
          </w:p>
        </w:tc>
      </w:tr>
      <w:tr w:rsidR="002779AC" w:rsidRPr="00835F44" w14:paraId="27645407"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34C0C"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48B91D7C" w14:textId="77777777" w:rsidR="002779AC" w:rsidRPr="003E5DC8" w:rsidRDefault="002779AC" w:rsidP="00371B03">
            <w:pPr>
              <w:pStyle w:val="TAC"/>
            </w:pPr>
            <w:r w:rsidRPr="00486449">
              <w:t>243</w:t>
            </w:r>
          </w:p>
        </w:tc>
        <w:tc>
          <w:tcPr>
            <w:tcW w:w="967" w:type="dxa"/>
            <w:tcBorders>
              <w:top w:val="single" w:sz="4" w:space="0" w:color="auto"/>
              <w:left w:val="nil"/>
              <w:bottom w:val="single" w:sz="4" w:space="0" w:color="auto"/>
              <w:right w:val="single" w:sz="4" w:space="0" w:color="auto"/>
            </w:tcBorders>
            <w:shd w:val="clear" w:color="auto" w:fill="auto"/>
            <w:noWrap/>
          </w:tcPr>
          <w:p w14:paraId="00ACEF93" w14:textId="77777777" w:rsidR="002779AC" w:rsidRPr="003E5DC8" w:rsidRDefault="002779AC" w:rsidP="00371B03">
            <w:pPr>
              <w:pStyle w:val="TAC"/>
            </w:pPr>
            <w:r w:rsidRPr="00486449">
              <w:t>11</w:t>
            </w:r>
          </w:p>
        </w:tc>
        <w:tc>
          <w:tcPr>
            <w:tcW w:w="1176" w:type="dxa"/>
            <w:tcBorders>
              <w:top w:val="single" w:sz="4" w:space="0" w:color="auto"/>
              <w:left w:val="nil"/>
              <w:bottom w:val="single" w:sz="4" w:space="0" w:color="auto"/>
              <w:right w:val="single" w:sz="4" w:space="0" w:color="auto"/>
            </w:tcBorders>
            <w:shd w:val="clear" w:color="auto" w:fill="auto"/>
            <w:noWrap/>
          </w:tcPr>
          <w:p w14:paraId="056F7F7F" w14:textId="77777777" w:rsidR="002779AC" w:rsidRPr="003E5DC8" w:rsidRDefault="002779AC" w:rsidP="00371B03">
            <w:pPr>
              <w:pStyle w:val="TAC"/>
            </w:pPr>
            <w:r w:rsidRPr="00486449">
              <w:t>QPSK</w:t>
            </w:r>
          </w:p>
        </w:tc>
        <w:tc>
          <w:tcPr>
            <w:tcW w:w="890" w:type="dxa"/>
            <w:tcBorders>
              <w:top w:val="single" w:sz="4" w:space="0" w:color="auto"/>
              <w:left w:val="nil"/>
              <w:bottom w:val="single" w:sz="4" w:space="0" w:color="auto"/>
              <w:right w:val="single" w:sz="4" w:space="0" w:color="auto"/>
            </w:tcBorders>
            <w:shd w:val="clear" w:color="auto" w:fill="auto"/>
            <w:noWrap/>
          </w:tcPr>
          <w:p w14:paraId="217ADB3E" w14:textId="77777777" w:rsidR="002779AC" w:rsidRPr="003E5DC8" w:rsidRDefault="002779AC" w:rsidP="00371B03">
            <w:pPr>
              <w:pStyle w:val="TAC"/>
            </w:pPr>
            <w:r w:rsidRPr="00486449">
              <w:t>2</w:t>
            </w:r>
          </w:p>
        </w:tc>
        <w:tc>
          <w:tcPr>
            <w:tcW w:w="926" w:type="dxa"/>
            <w:tcBorders>
              <w:top w:val="single" w:sz="4" w:space="0" w:color="auto"/>
              <w:left w:val="nil"/>
              <w:bottom w:val="single" w:sz="4" w:space="0" w:color="auto"/>
              <w:right w:val="single" w:sz="4" w:space="0" w:color="auto"/>
            </w:tcBorders>
            <w:shd w:val="clear" w:color="auto" w:fill="auto"/>
            <w:noWrap/>
          </w:tcPr>
          <w:p w14:paraId="0139B007" w14:textId="77777777" w:rsidR="002779AC" w:rsidRPr="003E5DC8" w:rsidRDefault="002779AC" w:rsidP="00371B03">
            <w:pPr>
              <w:pStyle w:val="TAC"/>
            </w:pPr>
            <w:r w:rsidRPr="00486449">
              <w:t>12040</w:t>
            </w:r>
          </w:p>
        </w:tc>
        <w:tc>
          <w:tcPr>
            <w:tcW w:w="1057" w:type="dxa"/>
            <w:tcBorders>
              <w:top w:val="single" w:sz="4" w:space="0" w:color="auto"/>
              <w:left w:val="nil"/>
              <w:bottom w:val="single" w:sz="4" w:space="0" w:color="auto"/>
              <w:right w:val="single" w:sz="4" w:space="0" w:color="auto"/>
            </w:tcBorders>
            <w:shd w:val="clear" w:color="auto" w:fill="auto"/>
            <w:noWrap/>
          </w:tcPr>
          <w:p w14:paraId="1D22B035" w14:textId="77777777" w:rsidR="002779AC" w:rsidRPr="003E5DC8" w:rsidRDefault="002779AC" w:rsidP="00371B03">
            <w:pPr>
              <w:pStyle w:val="TAC"/>
            </w:pPr>
            <w:r w:rsidRPr="00486449">
              <w:t>24</w:t>
            </w:r>
          </w:p>
        </w:tc>
        <w:tc>
          <w:tcPr>
            <w:tcW w:w="897" w:type="dxa"/>
            <w:tcBorders>
              <w:top w:val="single" w:sz="4" w:space="0" w:color="auto"/>
              <w:left w:val="nil"/>
              <w:bottom w:val="single" w:sz="4" w:space="0" w:color="auto"/>
              <w:right w:val="single" w:sz="4" w:space="0" w:color="auto"/>
            </w:tcBorders>
            <w:shd w:val="clear" w:color="auto" w:fill="auto"/>
            <w:noWrap/>
          </w:tcPr>
          <w:p w14:paraId="56CEB12A" w14:textId="77777777" w:rsidR="002779AC" w:rsidRPr="003E5DC8" w:rsidRDefault="002779AC" w:rsidP="00371B03">
            <w:pPr>
              <w:pStyle w:val="TAC"/>
            </w:pPr>
            <w:r w:rsidRPr="00486449">
              <w:t>2</w:t>
            </w:r>
          </w:p>
        </w:tc>
        <w:tc>
          <w:tcPr>
            <w:tcW w:w="929" w:type="dxa"/>
            <w:tcBorders>
              <w:top w:val="single" w:sz="4" w:space="0" w:color="auto"/>
              <w:left w:val="nil"/>
              <w:bottom w:val="single" w:sz="4" w:space="0" w:color="auto"/>
              <w:right w:val="single" w:sz="4" w:space="0" w:color="auto"/>
            </w:tcBorders>
            <w:shd w:val="clear" w:color="auto" w:fill="auto"/>
            <w:noWrap/>
          </w:tcPr>
          <w:p w14:paraId="526F8607" w14:textId="77777777" w:rsidR="002779AC" w:rsidRPr="003E5DC8" w:rsidRDefault="002779AC" w:rsidP="00371B03">
            <w:pPr>
              <w:pStyle w:val="TAC"/>
            </w:pPr>
            <w:r w:rsidRPr="00486449">
              <w:t>4</w:t>
            </w:r>
          </w:p>
        </w:tc>
        <w:tc>
          <w:tcPr>
            <w:tcW w:w="925" w:type="dxa"/>
            <w:tcBorders>
              <w:top w:val="single" w:sz="4" w:space="0" w:color="auto"/>
              <w:left w:val="nil"/>
              <w:bottom w:val="single" w:sz="4" w:space="0" w:color="auto"/>
              <w:right w:val="single" w:sz="4" w:space="0" w:color="auto"/>
            </w:tcBorders>
            <w:shd w:val="clear" w:color="auto" w:fill="auto"/>
            <w:noWrap/>
          </w:tcPr>
          <w:p w14:paraId="1B75985B" w14:textId="77777777" w:rsidR="002779AC" w:rsidRPr="003E5DC8" w:rsidRDefault="002779AC" w:rsidP="00371B03">
            <w:pPr>
              <w:pStyle w:val="TAC"/>
            </w:pPr>
            <w:r w:rsidRPr="00486449">
              <w:t>64152</w:t>
            </w:r>
          </w:p>
        </w:tc>
        <w:tc>
          <w:tcPr>
            <w:tcW w:w="1127" w:type="dxa"/>
            <w:tcBorders>
              <w:top w:val="single" w:sz="4" w:space="0" w:color="auto"/>
              <w:left w:val="nil"/>
              <w:bottom w:val="single" w:sz="4" w:space="0" w:color="auto"/>
              <w:right w:val="single" w:sz="4" w:space="0" w:color="auto"/>
            </w:tcBorders>
            <w:shd w:val="clear" w:color="auto" w:fill="auto"/>
            <w:noWrap/>
          </w:tcPr>
          <w:p w14:paraId="09629E6C" w14:textId="77777777" w:rsidR="002779AC" w:rsidRPr="003E5DC8" w:rsidRDefault="002779AC" w:rsidP="00371B03">
            <w:pPr>
              <w:pStyle w:val="TAC"/>
            </w:pPr>
            <w:r w:rsidRPr="00486449">
              <w:t>32076</w:t>
            </w:r>
          </w:p>
        </w:tc>
      </w:tr>
      <w:tr w:rsidR="002779AC" w:rsidRPr="00835F44" w14:paraId="048EF431"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84C43"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tcPr>
          <w:p w14:paraId="26927744" w14:textId="77777777" w:rsidR="002779AC" w:rsidRPr="003E5DC8" w:rsidRDefault="002779AC" w:rsidP="00371B03">
            <w:pPr>
              <w:pStyle w:val="TAC"/>
            </w:pPr>
            <w:r w:rsidRPr="00486449">
              <w:t>270</w:t>
            </w:r>
          </w:p>
        </w:tc>
        <w:tc>
          <w:tcPr>
            <w:tcW w:w="967" w:type="dxa"/>
            <w:tcBorders>
              <w:top w:val="single" w:sz="4" w:space="0" w:color="auto"/>
              <w:left w:val="nil"/>
              <w:bottom w:val="single" w:sz="4" w:space="0" w:color="auto"/>
              <w:right w:val="single" w:sz="4" w:space="0" w:color="auto"/>
            </w:tcBorders>
            <w:shd w:val="clear" w:color="auto" w:fill="auto"/>
            <w:noWrap/>
          </w:tcPr>
          <w:p w14:paraId="5BF625C5" w14:textId="77777777" w:rsidR="002779AC" w:rsidRPr="003E5DC8" w:rsidRDefault="002779AC" w:rsidP="00371B03">
            <w:pPr>
              <w:pStyle w:val="TAC"/>
            </w:pPr>
            <w:r w:rsidRPr="00486449">
              <w:t>11</w:t>
            </w:r>
          </w:p>
        </w:tc>
        <w:tc>
          <w:tcPr>
            <w:tcW w:w="1176" w:type="dxa"/>
            <w:tcBorders>
              <w:top w:val="single" w:sz="4" w:space="0" w:color="auto"/>
              <w:left w:val="nil"/>
              <w:bottom w:val="single" w:sz="4" w:space="0" w:color="auto"/>
              <w:right w:val="single" w:sz="4" w:space="0" w:color="auto"/>
            </w:tcBorders>
            <w:shd w:val="clear" w:color="auto" w:fill="auto"/>
            <w:noWrap/>
          </w:tcPr>
          <w:p w14:paraId="0D13EE01" w14:textId="77777777" w:rsidR="002779AC" w:rsidRPr="003E5DC8" w:rsidRDefault="002779AC" w:rsidP="00371B03">
            <w:pPr>
              <w:pStyle w:val="TAC"/>
            </w:pPr>
            <w:r w:rsidRPr="00486449">
              <w:t>QPSK</w:t>
            </w:r>
          </w:p>
        </w:tc>
        <w:tc>
          <w:tcPr>
            <w:tcW w:w="890" w:type="dxa"/>
            <w:tcBorders>
              <w:top w:val="single" w:sz="4" w:space="0" w:color="auto"/>
              <w:left w:val="nil"/>
              <w:bottom w:val="single" w:sz="4" w:space="0" w:color="auto"/>
              <w:right w:val="single" w:sz="4" w:space="0" w:color="auto"/>
            </w:tcBorders>
            <w:shd w:val="clear" w:color="auto" w:fill="auto"/>
            <w:noWrap/>
          </w:tcPr>
          <w:p w14:paraId="509E645E" w14:textId="77777777" w:rsidR="002779AC" w:rsidRPr="003E5DC8" w:rsidRDefault="002779AC" w:rsidP="00371B03">
            <w:pPr>
              <w:pStyle w:val="TAC"/>
            </w:pPr>
            <w:r w:rsidRPr="00486449">
              <w:t>2</w:t>
            </w:r>
          </w:p>
        </w:tc>
        <w:tc>
          <w:tcPr>
            <w:tcW w:w="926" w:type="dxa"/>
            <w:tcBorders>
              <w:top w:val="single" w:sz="4" w:space="0" w:color="auto"/>
              <w:left w:val="nil"/>
              <w:bottom w:val="single" w:sz="4" w:space="0" w:color="auto"/>
              <w:right w:val="single" w:sz="4" w:space="0" w:color="auto"/>
            </w:tcBorders>
            <w:shd w:val="clear" w:color="auto" w:fill="auto"/>
            <w:noWrap/>
          </w:tcPr>
          <w:p w14:paraId="677D5957" w14:textId="77777777" w:rsidR="002779AC" w:rsidRPr="003E5DC8" w:rsidRDefault="002779AC" w:rsidP="00371B03">
            <w:pPr>
              <w:pStyle w:val="TAC"/>
            </w:pPr>
            <w:r w:rsidRPr="00486449">
              <w:t>13320</w:t>
            </w:r>
          </w:p>
        </w:tc>
        <w:tc>
          <w:tcPr>
            <w:tcW w:w="1057" w:type="dxa"/>
            <w:tcBorders>
              <w:top w:val="single" w:sz="4" w:space="0" w:color="auto"/>
              <w:left w:val="nil"/>
              <w:bottom w:val="single" w:sz="4" w:space="0" w:color="auto"/>
              <w:right w:val="single" w:sz="4" w:space="0" w:color="auto"/>
            </w:tcBorders>
            <w:shd w:val="clear" w:color="auto" w:fill="auto"/>
            <w:noWrap/>
          </w:tcPr>
          <w:p w14:paraId="4ED94DB9" w14:textId="77777777" w:rsidR="002779AC" w:rsidRPr="003E5DC8" w:rsidRDefault="002779AC" w:rsidP="00371B03">
            <w:pPr>
              <w:pStyle w:val="TAC"/>
            </w:pPr>
            <w:r w:rsidRPr="00486449">
              <w:t>24</w:t>
            </w:r>
          </w:p>
        </w:tc>
        <w:tc>
          <w:tcPr>
            <w:tcW w:w="897" w:type="dxa"/>
            <w:tcBorders>
              <w:top w:val="single" w:sz="4" w:space="0" w:color="auto"/>
              <w:left w:val="nil"/>
              <w:bottom w:val="single" w:sz="4" w:space="0" w:color="auto"/>
              <w:right w:val="single" w:sz="4" w:space="0" w:color="auto"/>
            </w:tcBorders>
            <w:shd w:val="clear" w:color="auto" w:fill="auto"/>
            <w:noWrap/>
          </w:tcPr>
          <w:p w14:paraId="01879A5D" w14:textId="77777777" w:rsidR="002779AC" w:rsidRPr="003E5DC8" w:rsidRDefault="002779AC" w:rsidP="00371B03">
            <w:pPr>
              <w:pStyle w:val="TAC"/>
            </w:pPr>
            <w:r w:rsidRPr="00486449">
              <w:t>2</w:t>
            </w:r>
          </w:p>
        </w:tc>
        <w:tc>
          <w:tcPr>
            <w:tcW w:w="929" w:type="dxa"/>
            <w:tcBorders>
              <w:top w:val="single" w:sz="4" w:space="0" w:color="auto"/>
              <w:left w:val="nil"/>
              <w:bottom w:val="single" w:sz="4" w:space="0" w:color="auto"/>
              <w:right w:val="single" w:sz="4" w:space="0" w:color="auto"/>
            </w:tcBorders>
            <w:shd w:val="clear" w:color="auto" w:fill="auto"/>
            <w:noWrap/>
          </w:tcPr>
          <w:p w14:paraId="4A398154" w14:textId="77777777" w:rsidR="002779AC" w:rsidRPr="003E5DC8" w:rsidRDefault="002779AC" w:rsidP="00371B03">
            <w:pPr>
              <w:pStyle w:val="TAC"/>
            </w:pPr>
            <w:r w:rsidRPr="00486449">
              <w:t>4</w:t>
            </w:r>
          </w:p>
        </w:tc>
        <w:tc>
          <w:tcPr>
            <w:tcW w:w="925" w:type="dxa"/>
            <w:tcBorders>
              <w:top w:val="single" w:sz="4" w:space="0" w:color="auto"/>
              <w:left w:val="nil"/>
              <w:bottom w:val="single" w:sz="4" w:space="0" w:color="auto"/>
              <w:right w:val="single" w:sz="4" w:space="0" w:color="auto"/>
            </w:tcBorders>
            <w:shd w:val="clear" w:color="auto" w:fill="auto"/>
            <w:noWrap/>
          </w:tcPr>
          <w:p w14:paraId="1B235F6B" w14:textId="77777777" w:rsidR="002779AC" w:rsidRPr="003E5DC8" w:rsidRDefault="002779AC" w:rsidP="00371B03">
            <w:pPr>
              <w:pStyle w:val="TAC"/>
            </w:pPr>
            <w:r w:rsidRPr="00486449">
              <w:t>71280</w:t>
            </w:r>
          </w:p>
        </w:tc>
        <w:tc>
          <w:tcPr>
            <w:tcW w:w="1127" w:type="dxa"/>
            <w:tcBorders>
              <w:top w:val="single" w:sz="4" w:space="0" w:color="auto"/>
              <w:left w:val="nil"/>
              <w:bottom w:val="single" w:sz="4" w:space="0" w:color="auto"/>
              <w:right w:val="single" w:sz="4" w:space="0" w:color="auto"/>
            </w:tcBorders>
            <w:shd w:val="clear" w:color="auto" w:fill="auto"/>
            <w:noWrap/>
          </w:tcPr>
          <w:p w14:paraId="37103A07" w14:textId="77777777" w:rsidR="002779AC" w:rsidRPr="003E5DC8" w:rsidRDefault="002779AC" w:rsidP="00371B03">
            <w:pPr>
              <w:pStyle w:val="TAC"/>
            </w:pPr>
            <w:r w:rsidRPr="00486449">
              <w:t>35640</w:t>
            </w:r>
          </w:p>
        </w:tc>
      </w:tr>
      <w:tr w:rsidR="002779AC" w:rsidRPr="00835F44" w14:paraId="60A3A6DC" w14:textId="77777777" w:rsidTr="00371B03">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7B3AA083" w14:textId="77777777" w:rsidR="002779AC" w:rsidRPr="00835F44" w:rsidRDefault="002779AC" w:rsidP="00371B03">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132CC1F2" w14:textId="77777777" w:rsidR="002779AC" w:rsidRPr="00835F44" w:rsidRDefault="002779AC" w:rsidP="00371B03">
            <w:pPr>
              <w:pStyle w:val="TAN"/>
            </w:pPr>
            <w:r w:rsidRPr="00835F44">
              <w:t>NOTE 2:</w:t>
            </w:r>
            <w:r w:rsidRPr="00835F44">
              <w:tab/>
              <w:t>MCS Index is based on MCS table 6.1.4.1-1 defined in TS 38.214 [10].</w:t>
            </w:r>
          </w:p>
          <w:p w14:paraId="37191A3C" w14:textId="77777777" w:rsidR="002779AC" w:rsidRDefault="002779AC" w:rsidP="00371B03">
            <w:pPr>
              <w:pStyle w:val="TAN"/>
            </w:pPr>
            <w:r w:rsidRPr="00835F44">
              <w:t>NOTE 3:</w:t>
            </w:r>
            <w:r w:rsidRPr="00835F44">
              <w:tab/>
              <w:t>If more than one Code Block is present, an additional CRC sequence of L = 24 Bits is attached to each Code Block (otherwise L = 0 Bit)</w:t>
            </w:r>
          </w:p>
          <w:p w14:paraId="591047E9" w14:textId="77777777" w:rsidR="002779AC" w:rsidRPr="001F4A8E" w:rsidRDefault="002779AC" w:rsidP="00371B03">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01453160" w14:textId="77777777" w:rsidR="002779AC" w:rsidRDefault="002779AC" w:rsidP="002779AC"/>
    <w:p w14:paraId="5683CF1E" w14:textId="77777777" w:rsidR="002779AC" w:rsidRPr="00835F44" w:rsidRDefault="002779AC" w:rsidP="002779AC">
      <w:pPr>
        <w:pStyle w:val="TH"/>
      </w:pPr>
      <w:r w:rsidRPr="00835F44">
        <w:t xml:space="preserve">Table A.2.2.2-2: </w:t>
      </w:r>
      <w:r>
        <w:t>Void</w:t>
      </w:r>
    </w:p>
    <w:p w14:paraId="19ADA84A" w14:textId="77777777" w:rsidR="002779AC" w:rsidRPr="00835F44" w:rsidRDefault="002779AC" w:rsidP="002779AC">
      <w:pPr>
        <w:pStyle w:val="TH"/>
      </w:pPr>
      <w:r w:rsidRPr="00835F44">
        <w:t xml:space="preserve">Table A.2.2.2-3: </w:t>
      </w:r>
      <w:r>
        <w:t>Void</w:t>
      </w:r>
    </w:p>
    <w:p w14:paraId="361DDD86" w14:textId="77777777" w:rsidR="002779AC" w:rsidRPr="00835F44" w:rsidRDefault="002779AC" w:rsidP="002779AC"/>
    <w:p w14:paraId="32C831D3" w14:textId="77777777" w:rsidR="002779AC" w:rsidRPr="00835F44" w:rsidRDefault="002779AC" w:rsidP="002779AC">
      <w:pPr>
        <w:pStyle w:val="30"/>
        <w:pageBreakBefore/>
        <w:rPr>
          <w:snapToGrid w:val="0"/>
        </w:rPr>
      </w:pPr>
      <w:bookmarkStart w:id="460" w:name="_Toc21343172"/>
      <w:bookmarkStart w:id="461" w:name="_Toc29770138"/>
      <w:bookmarkStart w:id="462" w:name="_Toc29799637"/>
      <w:bookmarkStart w:id="463" w:name="_Toc37254861"/>
      <w:bookmarkStart w:id="464" w:name="_Toc37255504"/>
      <w:bookmarkStart w:id="465" w:name="_Toc45887529"/>
      <w:bookmarkStart w:id="466" w:name="_Toc53172266"/>
      <w:bookmarkStart w:id="467" w:name="_Toc61357031"/>
      <w:bookmarkStart w:id="468" w:name="_Toc67913900"/>
      <w:bookmarkStart w:id="469" w:name="_Toc75469717"/>
      <w:bookmarkStart w:id="470" w:name="_Toc76508207"/>
      <w:bookmarkStart w:id="471" w:name="_Toc83193108"/>
      <w:r w:rsidRPr="00835F44">
        <w:rPr>
          <w:snapToGrid w:val="0"/>
        </w:rPr>
        <w:lastRenderedPageBreak/>
        <w:t>A.2.2.3</w:t>
      </w:r>
      <w:r w:rsidRPr="00835F44">
        <w:rPr>
          <w:snapToGrid w:val="0"/>
        </w:rPr>
        <w:tab/>
        <w:t>DFT-s-OFDM 16QAM</w:t>
      </w:r>
      <w:bookmarkEnd w:id="460"/>
      <w:bookmarkEnd w:id="461"/>
      <w:bookmarkEnd w:id="462"/>
      <w:bookmarkEnd w:id="463"/>
      <w:bookmarkEnd w:id="464"/>
      <w:bookmarkEnd w:id="465"/>
      <w:bookmarkEnd w:id="466"/>
      <w:bookmarkEnd w:id="467"/>
      <w:bookmarkEnd w:id="468"/>
      <w:bookmarkEnd w:id="469"/>
      <w:bookmarkEnd w:id="470"/>
      <w:bookmarkEnd w:id="471"/>
    </w:p>
    <w:p w14:paraId="452C44D1" w14:textId="77777777" w:rsidR="002779AC" w:rsidRPr="00835F44" w:rsidRDefault="002779AC" w:rsidP="002779AC">
      <w:pPr>
        <w:pStyle w:val="TH"/>
      </w:pPr>
      <w:r w:rsidRPr="00835F44">
        <w:t>Table A.2.2.3-1: Reference Channels for DFT-s-OFDM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2779AC" w:rsidRPr="00835F44" w14:paraId="551DCDC8"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4E58E59C" w14:textId="77777777" w:rsidR="002779AC" w:rsidRPr="00835F44" w:rsidRDefault="002779AC" w:rsidP="00371B03">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436D69CA" w14:textId="77777777" w:rsidR="002779AC" w:rsidRPr="001F4A8E" w:rsidRDefault="002779AC" w:rsidP="00371B03">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5780353C" w14:textId="77777777" w:rsidR="002779AC" w:rsidRPr="00835F44" w:rsidRDefault="002779AC" w:rsidP="00371B03">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6C872A3E" w14:textId="77777777" w:rsidR="002779AC" w:rsidRPr="00835F44" w:rsidRDefault="002779AC" w:rsidP="00371B03">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186C787F" w14:textId="77777777" w:rsidR="002779AC" w:rsidRPr="00835F44" w:rsidRDefault="002779AC" w:rsidP="00371B03">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1457703D" w14:textId="77777777" w:rsidR="002779AC" w:rsidRPr="00835F44" w:rsidRDefault="002779AC" w:rsidP="00371B03">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79798E4D" w14:textId="77777777" w:rsidR="002779AC" w:rsidRPr="00835F44" w:rsidRDefault="002779AC" w:rsidP="00371B03">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47551E60" w14:textId="77777777" w:rsidR="002779AC" w:rsidRPr="00835F44" w:rsidRDefault="002779AC" w:rsidP="00371B03">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277B3333" w14:textId="77777777" w:rsidR="002779AC" w:rsidRPr="00835F44" w:rsidRDefault="002779AC" w:rsidP="00371B03">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3C67FBB3" w14:textId="77777777" w:rsidR="002779AC" w:rsidRPr="00835F44" w:rsidRDefault="002779AC" w:rsidP="00371B03">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C2FE980" w14:textId="77777777" w:rsidR="002779AC" w:rsidRPr="00835F44" w:rsidRDefault="002779AC" w:rsidP="00371B03">
            <w:pPr>
              <w:pStyle w:val="TAH"/>
            </w:pPr>
            <w:r w:rsidRPr="00835F44">
              <w:t>Total modulated symbols per slot</w:t>
            </w:r>
          </w:p>
        </w:tc>
      </w:tr>
      <w:tr w:rsidR="002779AC" w:rsidRPr="00835F44" w14:paraId="14E8F9C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36C5C47" w14:textId="77777777" w:rsidR="002779AC" w:rsidRPr="00835F44" w:rsidRDefault="002779AC" w:rsidP="00371B03">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1F1CFBD8" w14:textId="77777777" w:rsidR="002779AC" w:rsidRPr="00835F44" w:rsidRDefault="002779AC" w:rsidP="00371B03">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35F63E3F" w14:textId="77777777" w:rsidR="002779AC" w:rsidRPr="00835F44" w:rsidRDefault="002779AC" w:rsidP="00371B03">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42BEDA3E" w14:textId="77777777" w:rsidR="002779AC" w:rsidRPr="00835F44" w:rsidRDefault="002779AC" w:rsidP="00371B03">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2EC750D2" w14:textId="77777777" w:rsidR="002779AC" w:rsidRPr="00835F44" w:rsidRDefault="002779AC" w:rsidP="00371B03">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2F744907" w14:textId="77777777" w:rsidR="002779AC" w:rsidRPr="00835F44" w:rsidRDefault="002779AC" w:rsidP="00371B03">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1B2268FD" w14:textId="77777777" w:rsidR="002779AC" w:rsidRPr="00835F44" w:rsidRDefault="002779AC" w:rsidP="00371B03">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1222646A" w14:textId="77777777" w:rsidR="002779AC" w:rsidRPr="00835F44" w:rsidRDefault="002779AC" w:rsidP="00371B03">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4C72FA51" w14:textId="77777777" w:rsidR="002779AC" w:rsidRPr="00835F44" w:rsidRDefault="002779AC" w:rsidP="00371B03">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71F9DE06" w14:textId="77777777" w:rsidR="002779AC" w:rsidRPr="00835F44" w:rsidRDefault="002779AC" w:rsidP="00371B03">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19C77BE7" w14:textId="77777777" w:rsidR="002779AC" w:rsidRPr="00835F44" w:rsidRDefault="002779AC" w:rsidP="00371B03">
            <w:pPr>
              <w:pStyle w:val="TAH"/>
            </w:pPr>
            <w:r w:rsidRPr="00835F44">
              <w:t> </w:t>
            </w:r>
          </w:p>
        </w:tc>
      </w:tr>
      <w:tr w:rsidR="002779AC" w:rsidRPr="00835F44" w14:paraId="221B7CDF"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8C3FFB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23706CC" w14:textId="77777777" w:rsidR="002779AC" w:rsidRPr="00835F44" w:rsidRDefault="002779AC" w:rsidP="00371B03">
            <w:pPr>
              <w:pStyle w:val="TAC"/>
            </w:pPr>
            <w:r>
              <w:rPr>
                <w:rFonts w:cs="Arial"/>
                <w:color w:val="000000"/>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14:paraId="340C93BB"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18C3BAE"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5BDA7EBE"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83D1484" w14:textId="77777777" w:rsidR="002779AC" w:rsidRPr="00835F44" w:rsidRDefault="002779AC" w:rsidP="00371B03">
            <w:pPr>
              <w:pStyle w:val="TAC"/>
            </w:pPr>
            <w:r>
              <w:rPr>
                <w:rFonts w:cs="Arial"/>
                <w:color w:val="000000"/>
                <w:szCs w:val="18"/>
              </w:rPr>
              <w:t>176</w:t>
            </w:r>
          </w:p>
        </w:tc>
        <w:tc>
          <w:tcPr>
            <w:tcW w:w="1057" w:type="dxa"/>
            <w:tcBorders>
              <w:top w:val="nil"/>
              <w:left w:val="nil"/>
              <w:bottom w:val="single" w:sz="4" w:space="0" w:color="auto"/>
              <w:right w:val="single" w:sz="4" w:space="0" w:color="auto"/>
            </w:tcBorders>
            <w:shd w:val="clear" w:color="auto" w:fill="auto"/>
            <w:noWrap/>
            <w:vAlign w:val="center"/>
            <w:hideMark/>
          </w:tcPr>
          <w:p w14:paraId="0A48EF76"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B173DBD"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5A83428"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0E5BABA" w14:textId="77777777" w:rsidR="002779AC" w:rsidRPr="00835F44" w:rsidRDefault="002779AC" w:rsidP="00371B03">
            <w:pPr>
              <w:pStyle w:val="TAC"/>
            </w:pPr>
            <w:r>
              <w:rPr>
                <w:rFonts w:cs="Arial"/>
                <w:color w:val="000000"/>
                <w:szCs w:val="18"/>
              </w:rPr>
              <w:t>528</w:t>
            </w:r>
          </w:p>
        </w:tc>
        <w:tc>
          <w:tcPr>
            <w:tcW w:w="1127" w:type="dxa"/>
            <w:tcBorders>
              <w:top w:val="nil"/>
              <w:left w:val="nil"/>
              <w:bottom w:val="single" w:sz="4" w:space="0" w:color="auto"/>
              <w:right w:val="single" w:sz="4" w:space="0" w:color="auto"/>
            </w:tcBorders>
            <w:shd w:val="clear" w:color="auto" w:fill="auto"/>
            <w:noWrap/>
            <w:vAlign w:val="center"/>
            <w:hideMark/>
          </w:tcPr>
          <w:p w14:paraId="58391D07" w14:textId="77777777" w:rsidR="002779AC" w:rsidRPr="00835F44" w:rsidRDefault="002779AC" w:rsidP="00371B03">
            <w:pPr>
              <w:pStyle w:val="TAC"/>
            </w:pPr>
            <w:r>
              <w:rPr>
                <w:rFonts w:cs="Arial"/>
                <w:color w:val="000000"/>
                <w:szCs w:val="18"/>
              </w:rPr>
              <w:t>132</w:t>
            </w:r>
          </w:p>
        </w:tc>
      </w:tr>
      <w:tr w:rsidR="002779AC" w:rsidRPr="00835F44" w14:paraId="72F52F9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3923CFF"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C3ACF23" w14:textId="77777777" w:rsidR="002779AC" w:rsidRPr="00835F44" w:rsidRDefault="002779AC" w:rsidP="00371B03">
            <w:pPr>
              <w:pStyle w:val="TAC"/>
            </w:pPr>
            <w:r>
              <w:rPr>
                <w:rFonts w:cs="Arial"/>
                <w:color w:val="000000"/>
                <w:szCs w:val="18"/>
              </w:rPr>
              <w:t>5</w:t>
            </w:r>
          </w:p>
        </w:tc>
        <w:tc>
          <w:tcPr>
            <w:tcW w:w="967" w:type="dxa"/>
            <w:tcBorders>
              <w:top w:val="nil"/>
              <w:left w:val="nil"/>
              <w:bottom w:val="single" w:sz="4" w:space="0" w:color="auto"/>
              <w:right w:val="single" w:sz="4" w:space="0" w:color="auto"/>
            </w:tcBorders>
            <w:shd w:val="clear" w:color="auto" w:fill="auto"/>
            <w:noWrap/>
            <w:vAlign w:val="center"/>
            <w:hideMark/>
          </w:tcPr>
          <w:p w14:paraId="27295D04"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8E21A1F"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51115E5"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B81A4C5" w14:textId="77777777" w:rsidR="002779AC" w:rsidRPr="00835F44" w:rsidRDefault="002779AC" w:rsidP="00371B03">
            <w:pPr>
              <w:pStyle w:val="TAC"/>
            </w:pPr>
            <w:r>
              <w:rPr>
                <w:rFonts w:cs="Arial"/>
                <w:color w:val="000000"/>
                <w:szCs w:val="18"/>
              </w:rPr>
              <w:t>888</w:t>
            </w:r>
          </w:p>
        </w:tc>
        <w:tc>
          <w:tcPr>
            <w:tcW w:w="1057" w:type="dxa"/>
            <w:tcBorders>
              <w:top w:val="nil"/>
              <w:left w:val="nil"/>
              <w:bottom w:val="single" w:sz="4" w:space="0" w:color="auto"/>
              <w:right w:val="single" w:sz="4" w:space="0" w:color="auto"/>
            </w:tcBorders>
            <w:shd w:val="clear" w:color="auto" w:fill="auto"/>
            <w:noWrap/>
            <w:vAlign w:val="center"/>
            <w:hideMark/>
          </w:tcPr>
          <w:p w14:paraId="479AE458"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C36E873"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01804D83"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22A43E0" w14:textId="77777777" w:rsidR="002779AC" w:rsidRPr="00835F44" w:rsidRDefault="002779AC" w:rsidP="00371B03">
            <w:pPr>
              <w:pStyle w:val="TAC"/>
            </w:pPr>
            <w:r>
              <w:rPr>
                <w:rFonts w:cs="Arial"/>
                <w:color w:val="000000"/>
                <w:szCs w:val="18"/>
              </w:rPr>
              <w:t>2640</w:t>
            </w:r>
          </w:p>
        </w:tc>
        <w:tc>
          <w:tcPr>
            <w:tcW w:w="1127" w:type="dxa"/>
            <w:tcBorders>
              <w:top w:val="nil"/>
              <w:left w:val="nil"/>
              <w:bottom w:val="single" w:sz="4" w:space="0" w:color="auto"/>
              <w:right w:val="single" w:sz="4" w:space="0" w:color="auto"/>
            </w:tcBorders>
            <w:shd w:val="clear" w:color="auto" w:fill="auto"/>
            <w:noWrap/>
            <w:vAlign w:val="center"/>
            <w:hideMark/>
          </w:tcPr>
          <w:p w14:paraId="1A7AC571" w14:textId="77777777" w:rsidR="002779AC" w:rsidRPr="00835F44" w:rsidRDefault="002779AC" w:rsidP="00371B03">
            <w:pPr>
              <w:pStyle w:val="TAC"/>
            </w:pPr>
            <w:r>
              <w:rPr>
                <w:rFonts w:cs="Arial"/>
                <w:color w:val="000000"/>
                <w:szCs w:val="18"/>
              </w:rPr>
              <w:t>660</w:t>
            </w:r>
          </w:p>
        </w:tc>
      </w:tr>
      <w:tr w:rsidR="002779AC" w:rsidRPr="00835F44" w14:paraId="0429D31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32FAA81"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6ACF5A7" w14:textId="77777777" w:rsidR="002779AC" w:rsidRPr="00835F44" w:rsidRDefault="002779AC" w:rsidP="00371B03">
            <w:pPr>
              <w:pStyle w:val="TAC"/>
            </w:pPr>
            <w:r>
              <w:rPr>
                <w:rFonts w:cs="Arial"/>
                <w:color w:val="000000"/>
                <w:szCs w:val="18"/>
              </w:rPr>
              <w:t>9</w:t>
            </w:r>
          </w:p>
        </w:tc>
        <w:tc>
          <w:tcPr>
            <w:tcW w:w="967" w:type="dxa"/>
            <w:tcBorders>
              <w:top w:val="nil"/>
              <w:left w:val="nil"/>
              <w:bottom w:val="single" w:sz="4" w:space="0" w:color="auto"/>
              <w:right w:val="single" w:sz="4" w:space="0" w:color="auto"/>
            </w:tcBorders>
            <w:shd w:val="clear" w:color="auto" w:fill="auto"/>
            <w:noWrap/>
            <w:vAlign w:val="center"/>
            <w:hideMark/>
          </w:tcPr>
          <w:p w14:paraId="0458B288"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9C5BAFC"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1A33C80"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E54C401" w14:textId="77777777" w:rsidR="002779AC" w:rsidRPr="00835F44" w:rsidRDefault="002779AC" w:rsidP="00371B03">
            <w:pPr>
              <w:pStyle w:val="TAC"/>
            </w:pPr>
            <w:r>
              <w:rPr>
                <w:rFonts w:cs="Arial"/>
                <w:color w:val="000000"/>
                <w:szCs w:val="18"/>
              </w:rPr>
              <w:t>1608</w:t>
            </w:r>
          </w:p>
        </w:tc>
        <w:tc>
          <w:tcPr>
            <w:tcW w:w="1057" w:type="dxa"/>
            <w:tcBorders>
              <w:top w:val="nil"/>
              <w:left w:val="nil"/>
              <w:bottom w:val="single" w:sz="4" w:space="0" w:color="auto"/>
              <w:right w:val="single" w:sz="4" w:space="0" w:color="auto"/>
            </w:tcBorders>
            <w:shd w:val="clear" w:color="auto" w:fill="auto"/>
            <w:noWrap/>
            <w:vAlign w:val="center"/>
            <w:hideMark/>
          </w:tcPr>
          <w:p w14:paraId="54F03B78"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F265405"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1C720D19"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E6D4448" w14:textId="77777777" w:rsidR="002779AC" w:rsidRPr="00835F44" w:rsidRDefault="002779AC" w:rsidP="00371B03">
            <w:pPr>
              <w:pStyle w:val="TAC"/>
            </w:pPr>
            <w:r>
              <w:rPr>
                <w:rFonts w:cs="Arial"/>
                <w:color w:val="000000"/>
                <w:szCs w:val="18"/>
              </w:rPr>
              <w:t>4752</w:t>
            </w:r>
          </w:p>
        </w:tc>
        <w:tc>
          <w:tcPr>
            <w:tcW w:w="1127" w:type="dxa"/>
            <w:tcBorders>
              <w:top w:val="nil"/>
              <w:left w:val="nil"/>
              <w:bottom w:val="single" w:sz="4" w:space="0" w:color="auto"/>
              <w:right w:val="single" w:sz="4" w:space="0" w:color="auto"/>
            </w:tcBorders>
            <w:shd w:val="clear" w:color="auto" w:fill="auto"/>
            <w:noWrap/>
            <w:vAlign w:val="center"/>
            <w:hideMark/>
          </w:tcPr>
          <w:p w14:paraId="20E173F2" w14:textId="77777777" w:rsidR="002779AC" w:rsidRPr="00835F44" w:rsidRDefault="002779AC" w:rsidP="00371B03">
            <w:pPr>
              <w:pStyle w:val="TAC"/>
            </w:pPr>
            <w:r>
              <w:rPr>
                <w:rFonts w:cs="Arial"/>
                <w:color w:val="000000"/>
                <w:szCs w:val="18"/>
              </w:rPr>
              <w:t>1188</w:t>
            </w:r>
          </w:p>
        </w:tc>
      </w:tr>
      <w:tr w:rsidR="002779AC" w:rsidRPr="00835F44" w14:paraId="4D511D5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393304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0B10736" w14:textId="77777777" w:rsidR="002779AC" w:rsidRPr="00835F44" w:rsidRDefault="002779AC" w:rsidP="00371B03">
            <w:pPr>
              <w:pStyle w:val="TAC"/>
            </w:pPr>
            <w:r>
              <w:rPr>
                <w:rFonts w:cs="Arial"/>
                <w:color w:val="000000"/>
                <w:szCs w:val="18"/>
              </w:rPr>
              <w:t>10</w:t>
            </w:r>
          </w:p>
        </w:tc>
        <w:tc>
          <w:tcPr>
            <w:tcW w:w="967" w:type="dxa"/>
            <w:tcBorders>
              <w:top w:val="nil"/>
              <w:left w:val="nil"/>
              <w:bottom w:val="single" w:sz="4" w:space="0" w:color="auto"/>
              <w:right w:val="single" w:sz="4" w:space="0" w:color="auto"/>
            </w:tcBorders>
            <w:shd w:val="clear" w:color="auto" w:fill="auto"/>
            <w:noWrap/>
            <w:vAlign w:val="center"/>
            <w:hideMark/>
          </w:tcPr>
          <w:p w14:paraId="326E8B8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5EB2C2E"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A0AC9C3"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AEB0AA4" w14:textId="77777777" w:rsidR="002779AC" w:rsidRPr="00835F44" w:rsidRDefault="002779AC" w:rsidP="00371B03">
            <w:pPr>
              <w:pStyle w:val="TAC"/>
            </w:pPr>
            <w:r>
              <w:rPr>
                <w:rFonts w:cs="Arial"/>
                <w:color w:val="000000"/>
                <w:szCs w:val="18"/>
              </w:rPr>
              <w:t>1800</w:t>
            </w:r>
          </w:p>
        </w:tc>
        <w:tc>
          <w:tcPr>
            <w:tcW w:w="1057" w:type="dxa"/>
            <w:tcBorders>
              <w:top w:val="nil"/>
              <w:left w:val="nil"/>
              <w:bottom w:val="single" w:sz="4" w:space="0" w:color="auto"/>
              <w:right w:val="single" w:sz="4" w:space="0" w:color="auto"/>
            </w:tcBorders>
            <w:shd w:val="clear" w:color="auto" w:fill="auto"/>
            <w:noWrap/>
            <w:vAlign w:val="center"/>
            <w:hideMark/>
          </w:tcPr>
          <w:p w14:paraId="36041663"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5DBA184"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5D01EB7"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C37438B" w14:textId="77777777" w:rsidR="002779AC" w:rsidRPr="00835F44" w:rsidRDefault="002779AC" w:rsidP="00371B03">
            <w:pPr>
              <w:pStyle w:val="TAC"/>
            </w:pPr>
            <w:r>
              <w:rPr>
                <w:rFonts w:cs="Arial"/>
                <w:color w:val="000000"/>
                <w:szCs w:val="18"/>
              </w:rPr>
              <w:t>5280</w:t>
            </w:r>
          </w:p>
        </w:tc>
        <w:tc>
          <w:tcPr>
            <w:tcW w:w="1127" w:type="dxa"/>
            <w:tcBorders>
              <w:top w:val="nil"/>
              <w:left w:val="nil"/>
              <w:bottom w:val="single" w:sz="4" w:space="0" w:color="auto"/>
              <w:right w:val="single" w:sz="4" w:space="0" w:color="auto"/>
            </w:tcBorders>
            <w:shd w:val="clear" w:color="auto" w:fill="auto"/>
            <w:noWrap/>
            <w:vAlign w:val="center"/>
            <w:hideMark/>
          </w:tcPr>
          <w:p w14:paraId="6F272F5E" w14:textId="77777777" w:rsidR="002779AC" w:rsidRPr="00835F44" w:rsidRDefault="002779AC" w:rsidP="00371B03">
            <w:pPr>
              <w:pStyle w:val="TAC"/>
            </w:pPr>
            <w:r>
              <w:rPr>
                <w:rFonts w:cs="Arial"/>
                <w:color w:val="000000"/>
                <w:szCs w:val="18"/>
              </w:rPr>
              <w:t>1320</w:t>
            </w:r>
          </w:p>
        </w:tc>
      </w:tr>
      <w:tr w:rsidR="002779AC" w:rsidRPr="00835F44" w14:paraId="31F32C0F"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BE0482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63C27E8" w14:textId="77777777" w:rsidR="002779AC" w:rsidRPr="00835F44" w:rsidRDefault="002779AC" w:rsidP="00371B03">
            <w:pPr>
              <w:pStyle w:val="TAC"/>
            </w:pPr>
            <w:r>
              <w:rPr>
                <w:rFonts w:cs="Arial"/>
                <w:color w:val="000000"/>
                <w:szCs w:val="18"/>
              </w:rPr>
              <w:t>12</w:t>
            </w:r>
          </w:p>
        </w:tc>
        <w:tc>
          <w:tcPr>
            <w:tcW w:w="967" w:type="dxa"/>
            <w:tcBorders>
              <w:top w:val="nil"/>
              <w:left w:val="nil"/>
              <w:bottom w:val="single" w:sz="4" w:space="0" w:color="auto"/>
              <w:right w:val="single" w:sz="4" w:space="0" w:color="auto"/>
            </w:tcBorders>
            <w:shd w:val="clear" w:color="auto" w:fill="auto"/>
            <w:noWrap/>
            <w:vAlign w:val="center"/>
            <w:hideMark/>
          </w:tcPr>
          <w:p w14:paraId="6CD3A3CE"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E3FFC57"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47C05BAA"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9895C3B" w14:textId="77777777" w:rsidR="002779AC" w:rsidRPr="00835F44" w:rsidRDefault="002779AC" w:rsidP="00371B03">
            <w:pPr>
              <w:pStyle w:val="TAC"/>
            </w:pPr>
            <w:r>
              <w:rPr>
                <w:rFonts w:cs="Arial"/>
                <w:color w:val="000000"/>
                <w:szCs w:val="18"/>
              </w:rPr>
              <w:t>2088</w:t>
            </w:r>
          </w:p>
        </w:tc>
        <w:tc>
          <w:tcPr>
            <w:tcW w:w="1057" w:type="dxa"/>
            <w:tcBorders>
              <w:top w:val="nil"/>
              <w:left w:val="nil"/>
              <w:bottom w:val="single" w:sz="4" w:space="0" w:color="auto"/>
              <w:right w:val="single" w:sz="4" w:space="0" w:color="auto"/>
            </w:tcBorders>
            <w:shd w:val="clear" w:color="auto" w:fill="auto"/>
            <w:noWrap/>
            <w:vAlign w:val="center"/>
            <w:hideMark/>
          </w:tcPr>
          <w:p w14:paraId="65A4043F"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043C34B"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22A80F5B"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461DA3F" w14:textId="77777777" w:rsidR="002779AC" w:rsidRPr="00835F44" w:rsidRDefault="002779AC" w:rsidP="00371B03">
            <w:pPr>
              <w:pStyle w:val="TAC"/>
            </w:pPr>
            <w:r>
              <w:rPr>
                <w:rFonts w:cs="Arial"/>
                <w:color w:val="000000"/>
                <w:szCs w:val="18"/>
              </w:rPr>
              <w:t>6336</w:t>
            </w:r>
          </w:p>
        </w:tc>
        <w:tc>
          <w:tcPr>
            <w:tcW w:w="1127" w:type="dxa"/>
            <w:tcBorders>
              <w:top w:val="nil"/>
              <w:left w:val="nil"/>
              <w:bottom w:val="single" w:sz="4" w:space="0" w:color="auto"/>
              <w:right w:val="single" w:sz="4" w:space="0" w:color="auto"/>
            </w:tcBorders>
            <w:shd w:val="clear" w:color="auto" w:fill="auto"/>
            <w:noWrap/>
            <w:vAlign w:val="center"/>
            <w:hideMark/>
          </w:tcPr>
          <w:p w14:paraId="58FE619A" w14:textId="77777777" w:rsidR="002779AC" w:rsidRPr="00835F44" w:rsidRDefault="002779AC" w:rsidP="00371B03">
            <w:pPr>
              <w:pStyle w:val="TAC"/>
            </w:pPr>
            <w:r>
              <w:rPr>
                <w:rFonts w:cs="Arial"/>
                <w:color w:val="000000"/>
                <w:szCs w:val="18"/>
              </w:rPr>
              <w:t>1584</w:t>
            </w:r>
          </w:p>
        </w:tc>
      </w:tr>
      <w:tr w:rsidR="002779AC" w:rsidRPr="00835F44" w14:paraId="363387BF"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8EE107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FFB91D5" w14:textId="77777777" w:rsidR="002779AC" w:rsidRPr="00835F44" w:rsidRDefault="002779AC" w:rsidP="00371B03">
            <w:pPr>
              <w:pStyle w:val="TAC"/>
            </w:pPr>
            <w:r>
              <w:rPr>
                <w:rFonts w:cs="Arial"/>
                <w:color w:val="000000"/>
                <w:szCs w:val="18"/>
              </w:rPr>
              <w:t>15</w:t>
            </w:r>
          </w:p>
        </w:tc>
        <w:tc>
          <w:tcPr>
            <w:tcW w:w="967" w:type="dxa"/>
            <w:tcBorders>
              <w:top w:val="nil"/>
              <w:left w:val="nil"/>
              <w:bottom w:val="single" w:sz="4" w:space="0" w:color="auto"/>
              <w:right w:val="single" w:sz="4" w:space="0" w:color="auto"/>
            </w:tcBorders>
            <w:shd w:val="clear" w:color="auto" w:fill="auto"/>
            <w:noWrap/>
            <w:vAlign w:val="center"/>
            <w:hideMark/>
          </w:tcPr>
          <w:p w14:paraId="31166CF9"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45F6912"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B4E9E80"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2234880" w14:textId="77777777" w:rsidR="002779AC" w:rsidRPr="00835F44" w:rsidRDefault="002779AC" w:rsidP="00371B03">
            <w:pPr>
              <w:pStyle w:val="TAC"/>
            </w:pPr>
            <w:r>
              <w:rPr>
                <w:rFonts w:cs="Arial"/>
                <w:color w:val="000000"/>
                <w:szCs w:val="18"/>
              </w:rPr>
              <w:t>2664</w:t>
            </w:r>
          </w:p>
        </w:tc>
        <w:tc>
          <w:tcPr>
            <w:tcW w:w="1057" w:type="dxa"/>
            <w:tcBorders>
              <w:top w:val="nil"/>
              <w:left w:val="nil"/>
              <w:bottom w:val="single" w:sz="4" w:space="0" w:color="auto"/>
              <w:right w:val="single" w:sz="4" w:space="0" w:color="auto"/>
            </w:tcBorders>
            <w:shd w:val="clear" w:color="auto" w:fill="auto"/>
            <w:noWrap/>
            <w:vAlign w:val="center"/>
            <w:hideMark/>
          </w:tcPr>
          <w:p w14:paraId="0EA13297"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91E8765"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033D24E8"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BBD8B62" w14:textId="77777777" w:rsidR="002779AC" w:rsidRPr="00835F44" w:rsidRDefault="002779AC" w:rsidP="00371B03">
            <w:pPr>
              <w:pStyle w:val="TAC"/>
            </w:pPr>
            <w:r>
              <w:rPr>
                <w:rFonts w:cs="Arial"/>
                <w:color w:val="000000"/>
                <w:szCs w:val="18"/>
              </w:rPr>
              <w:t>7920</w:t>
            </w:r>
          </w:p>
        </w:tc>
        <w:tc>
          <w:tcPr>
            <w:tcW w:w="1127" w:type="dxa"/>
            <w:tcBorders>
              <w:top w:val="nil"/>
              <w:left w:val="nil"/>
              <w:bottom w:val="single" w:sz="4" w:space="0" w:color="auto"/>
              <w:right w:val="single" w:sz="4" w:space="0" w:color="auto"/>
            </w:tcBorders>
            <w:shd w:val="clear" w:color="auto" w:fill="auto"/>
            <w:noWrap/>
            <w:vAlign w:val="center"/>
            <w:hideMark/>
          </w:tcPr>
          <w:p w14:paraId="119903CD" w14:textId="77777777" w:rsidR="002779AC" w:rsidRPr="00835F44" w:rsidRDefault="002779AC" w:rsidP="00371B03">
            <w:pPr>
              <w:pStyle w:val="TAC"/>
            </w:pPr>
            <w:r>
              <w:rPr>
                <w:rFonts w:cs="Arial"/>
                <w:color w:val="000000"/>
                <w:szCs w:val="18"/>
              </w:rPr>
              <w:t>1980</w:t>
            </w:r>
          </w:p>
        </w:tc>
      </w:tr>
      <w:tr w:rsidR="002779AC" w:rsidRPr="00835F44" w14:paraId="511A738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1EB6DA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FDB3DAB" w14:textId="77777777" w:rsidR="002779AC" w:rsidRPr="00835F44" w:rsidRDefault="002779AC" w:rsidP="00371B03">
            <w:pPr>
              <w:pStyle w:val="TAC"/>
            </w:pPr>
            <w:r>
              <w:rPr>
                <w:rFonts w:cs="Arial"/>
                <w:color w:val="000000"/>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14:paraId="48D9AF66"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22AB3A5"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B3AA7BF"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44205F5" w14:textId="77777777" w:rsidR="002779AC" w:rsidRPr="00835F44" w:rsidRDefault="002779AC" w:rsidP="00371B03">
            <w:pPr>
              <w:pStyle w:val="TAC"/>
            </w:pPr>
            <w:r>
              <w:rPr>
                <w:rFonts w:cs="Arial"/>
                <w:color w:val="000000"/>
                <w:szCs w:val="18"/>
              </w:rPr>
              <w:t>3240</w:t>
            </w:r>
          </w:p>
        </w:tc>
        <w:tc>
          <w:tcPr>
            <w:tcW w:w="1057" w:type="dxa"/>
            <w:tcBorders>
              <w:top w:val="nil"/>
              <w:left w:val="nil"/>
              <w:bottom w:val="single" w:sz="4" w:space="0" w:color="auto"/>
              <w:right w:val="single" w:sz="4" w:space="0" w:color="auto"/>
            </w:tcBorders>
            <w:shd w:val="clear" w:color="auto" w:fill="auto"/>
            <w:noWrap/>
            <w:vAlign w:val="center"/>
            <w:hideMark/>
          </w:tcPr>
          <w:p w14:paraId="63EB4AFD"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4A8B496"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724AED0"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55356FB" w14:textId="77777777" w:rsidR="002779AC" w:rsidRPr="00835F44" w:rsidRDefault="002779AC" w:rsidP="00371B03">
            <w:pPr>
              <w:pStyle w:val="TAC"/>
            </w:pPr>
            <w:r>
              <w:rPr>
                <w:rFonts w:cs="Arial"/>
                <w:color w:val="000000"/>
                <w:szCs w:val="18"/>
              </w:rPr>
              <w:t>9504</w:t>
            </w:r>
          </w:p>
        </w:tc>
        <w:tc>
          <w:tcPr>
            <w:tcW w:w="1127" w:type="dxa"/>
            <w:tcBorders>
              <w:top w:val="nil"/>
              <w:left w:val="nil"/>
              <w:bottom w:val="single" w:sz="4" w:space="0" w:color="auto"/>
              <w:right w:val="single" w:sz="4" w:space="0" w:color="auto"/>
            </w:tcBorders>
            <w:shd w:val="clear" w:color="auto" w:fill="auto"/>
            <w:noWrap/>
            <w:vAlign w:val="center"/>
            <w:hideMark/>
          </w:tcPr>
          <w:p w14:paraId="693C807F" w14:textId="77777777" w:rsidR="002779AC" w:rsidRPr="00835F44" w:rsidRDefault="002779AC" w:rsidP="00371B03">
            <w:pPr>
              <w:pStyle w:val="TAC"/>
            </w:pPr>
            <w:r>
              <w:rPr>
                <w:rFonts w:cs="Arial"/>
                <w:color w:val="000000"/>
                <w:szCs w:val="18"/>
              </w:rPr>
              <w:t>2376</w:t>
            </w:r>
          </w:p>
        </w:tc>
      </w:tr>
      <w:tr w:rsidR="002779AC" w:rsidRPr="00835F44" w14:paraId="30DDFC6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ECE273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5C3D694" w14:textId="77777777" w:rsidR="002779AC" w:rsidRPr="00835F44" w:rsidRDefault="002779AC" w:rsidP="00371B03">
            <w:pPr>
              <w:pStyle w:val="TAC"/>
            </w:pPr>
            <w:r>
              <w:rPr>
                <w:rFonts w:cs="Arial"/>
                <w:color w:val="000000"/>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14:paraId="050BC502"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F919E04"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067D374"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A27AE02" w14:textId="77777777" w:rsidR="002779AC" w:rsidRPr="00835F44" w:rsidRDefault="002779AC" w:rsidP="00371B03">
            <w:pPr>
              <w:pStyle w:val="TAC"/>
            </w:pPr>
            <w:r>
              <w:rPr>
                <w:rFonts w:cs="Arial"/>
                <w:color w:val="000000"/>
                <w:szCs w:val="18"/>
              </w:rPr>
              <w:t>4224</w:t>
            </w:r>
          </w:p>
        </w:tc>
        <w:tc>
          <w:tcPr>
            <w:tcW w:w="1057" w:type="dxa"/>
            <w:tcBorders>
              <w:top w:val="nil"/>
              <w:left w:val="nil"/>
              <w:bottom w:val="single" w:sz="4" w:space="0" w:color="auto"/>
              <w:right w:val="single" w:sz="4" w:space="0" w:color="auto"/>
            </w:tcBorders>
            <w:shd w:val="clear" w:color="auto" w:fill="auto"/>
            <w:noWrap/>
            <w:vAlign w:val="center"/>
            <w:hideMark/>
          </w:tcPr>
          <w:p w14:paraId="4F4B444A"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587B0A3"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11902A52"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2B43BBE" w14:textId="77777777" w:rsidR="002779AC" w:rsidRPr="00835F44" w:rsidRDefault="002779AC" w:rsidP="00371B03">
            <w:pPr>
              <w:pStyle w:val="TAC"/>
            </w:pPr>
            <w:r>
              <w:rPr>
                <w:rFonts w:cs="Arial"/>
                <w:color w:val="000000"/>
                <w:szCs w:val="18"/>
              </w:rPr>
              <w:t>12672</w:t>
            </w:r>
          </w:p>
        </w:tc>
        <w:tc>
          <w:tcPr>
            <w:tcW w:w="1127" w:type="dxa"/>
            <w:tcBorders>
              <w:top w:val="nil"/>
              <w:left w:val="nil"/>
              <w:bottom w:val="single" w:sz="4" w:space="0" w:color="auto"/>
              <w:right w:val="single" w:sz="4" w:space="0" w:color="auto"/>
            </w:tcBorders>
            <w:shd w:val="clear" w:color="auto" w:fill="auto"/>
            <w:noWrap/>
            <w:vAlign w:val="center"/>
            <w:hideMark/>
          </w:tcPr>
          <w:p w14:paraId="3764CB74" w14:textId="77777777" w:rsidR="002779AC" w:rsidRPr="00835F44" w:rsidRDefault="002779AC" w:rsidP="00371B03">
            <w:pPr>
              <w:pStyle w:val="TAC"/>
            </w:pPr>
            <w:r>
              <w:rPr>
                <w:rFonts w:cs="Arial"/>
                <w:color w:val="000000"/>
                <w:szCs w:val="18"/>
              </w:rPr>
              <w:t>3168</w:t>
            </w:r>
          </w:p>
        </w:tc>
      </w:tr>
      <w:tr w:rsidR="002779AC" w:rsidRPr="00835F44" w14:paraId="35466654"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F28DE6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DE8C6DE" w14:textId="77777777" w:rsidR="002779AC" w:rsidRPr="00835F44" w:rsidRDefault="002779AC" w:rsidP="00371B03">
            <w:pPr>
              <w:pStyle w:val="TAC"/>
            </w:pPr>
            <w:r>
              <w:rPr>
                <w:rFonts w:cs="Arial"/>
                <w:color w:val="000000"/>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14:paraId="16222E5C"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8592EB4"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50617A78"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6A42795" w14:textId="77777777" w:rsidR="002779AC" w:rsidRPr="00835F44" w:rsidRDefault="002779AC" w:rsidP="00371B03">
            <w:pPr>
              <w:pStyle w:val="TAC"/>
            </w:pPr>
            <w:r>
              <w:rPr>
                <w:rFonts w:cs="Arial"/>
                <w:color w:val="000000"/>
                <w:szCs w:val="18"/>
              </w:rPr>
              <w:t>4352</w:t>
            </w:r>
          </w:p>
        </w:tc>
        <w:tc>
          <w:tcPr>
            <w:tcW w:w="1057" w:type="dxa"/>
            <w:tcBorders>
              <w:top w:val="nil"/>
              <w:left w:val="nil"/>
              <w:bottom w:val="single" w:sz="4" w:space="0" w:color="auto"/>
              <w:right w:val="single" w:sz="4" w:space="0" w:color="auto"/>
            </w:tcBorders>
            <w:shd w:val="clear" w:color="auto" w:fill="auto"/>
            <w:noWrap/>
            <w:vAlign w:val="center"/>
            <w:hideMark/>
          </w:tcPr>
          <w:p w14:paraId="228F5EBD"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13249CE"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146592D"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2D7D834" w14:textId="77777777" w:rsidR="002779AC" w:rsidRPr="00835F44" w:rsidRDefault="002779AC" w:rsidP="00371B03">
            <w:pPr>
              <w:pStyle w:val="TAC"/>
            </w:pPr>
            <w:r>
              <w:rPr>
                <w:rFonts w:cs="Arial"/>
                <w:color w:val="000000"/>
                <w:szCs w:val="18"/>
              </w:rPr>
              <w:t>13200</w:t>
            </w:r>
          </w:p>
        </w:tc>
        <w:tc>
          <w:tcPr>
            <w:tcW w:w="1127" w:type="dxa"/>
            <w:tcBorders>
              <w:top w:val="nil"/>
              <w:left w:val="nil"/>
              <w:bottom w:val="single" w:sz="4" w:space="0" w:color="auto"/>
              <w:right w:val="single" w:sz="4" w:space="0" w:color="auto"/>
            </w:tcBorders>
            <w:shd w:val="clear" w:color="auto" w:fill="auto"/>
            <w:noWrap/>
            <w:vAlign w:val="center"/>
            <w:hideMark/>
          </w:tcPr>
          <w:p w14:paraId="5D8E4052" w14:textId="77777777" w:rsidR="002779AC" w:rsidRPr="00835F44" w:rsidRDefault="002779AC" w:rsidP="00371B03">
            <w:pPr>
              <w:pStyle w:val="TAC"/>
            </w:pPr>
            <w:r>
              <w:rPr>
                <w:rFonts w:cs="Arial"/>
                <w:color w:val="000000"/>
                <w:szCs w:val="18"/>
              </w:rPr>
              <w:t>3300</w:t>
            </w:r>
          </w:p>
        </w:tc>
      </w:tr>
      <w:tr w:rsidR="002779AC" w:rsidRPr="00835F44" w14:paraId="5F75D57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8D06481"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DAC875A" w14:textId="77777777" w:rsidR="002779AC" w:rsidRPr="00835F44" w:rsidRDefault="002779AC" w:rsidP="00371B03">
            <w:pPr>
              <w:pStyle w:val="TAC"/>
            </w:pPr>
            <w:r>
              <w:rPr>
                <w:rFonts w:cs="Arial"/>
                <w:color w:val="000000"/>
                <w:szCs w:val="18"/>
              </w:rPr>
              <w:t>30</w:t>
            </w:r>
          </w:p>
        </w:tc>
        <w:tc>
          <w:tcPr>
            <w:tcW w:w="967" w:type="dxa"/>
            <w:tcBorders>
              <w:top w:val="nil"/>
              <w:left w:val="nil"/>
              <w:bottom w:val="single" w:sz="4" w:space="0" w:color="auto"/>
              <w:right w:val="single" w:sz="4" w:space="0" w:color="auto"/>
            </w:tcBorders>
            <w:shd w:val="clear" w:color="auto" w:fill="auto"/>
            <w:noWrap/>
            <w:vAlign w:val="center"/>
            <w:hideMark/>
          </w:tcPr>
          <w:p w14:paraId="7ED13D0A"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C1FB56C"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277FD5C4"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E387866" w14:textId="77777777" w:rsidR="002779AC" w:rsidRPr="00835F44" w:rsidRDefault="002779AC" w:rsidP="00371B03">
            <w:pPr>
              <w:pStyle w:val="TAC"/>
            </w:pPr>
            <w:r>
              <w:rPr>
                <w:rFonts w:cs="Arial"/>
                <w:color w:val="000000"/>
                <w:szCs w:val="18"/>
              </w:rPr>
              <w:t>5248</w:t>
            </w:r>
          </w:p>
        </w:tc>
        <w:tc>
          <w:tcPr>
            <w:tcW w:w="1057" w:type="dxa"/>
            <w:tcBorders>
              <w:top w:val="nil"/>
              <w:left w:val="nil"/>
              <w:bottom w:val="single" w:sz="4" w:space="0" w:color="auto"/>
              <w:right w:val="single" w:sz="4" w:space="0" w:color="auto"/>
            </w:tcBorders>
            <w:shd w:val="clear" w:color="auto" w:fill="auto"/>
            <w:noWrap/>
            <w:vAlign w:val="center"/>
            <w:hideMark/>
          </w:tcPr>
          <w:p w14:paraId="076FC3BD"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5B4E5AD"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7DC0AA4"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F912BE3" w14:textId="77777777" w:rsidR="002779AC" w:rsidRPr="00835F44" w:rsidRDefault="002779AC" w:rsidP="00371B03">
            <w:pPr>
              <w:pStyle w:val="TAC"/>
            </w:pPr>
            <w:r>
              <w:rPr>
                <w:rFonts w:cs="Arial"/>
                <w:color w:val="000000"/>
                <w:szCs w:val="18"/>
              </w:rPr>
              <w:t>15840</w:t>
            </w:r>
          </w:p>
        </w:tc>
        <w:tc>
          <w:tcPr>
            <w:tcW w:w="1127" w:type="dxa"/>
            <w:tcBorders>
              <w:top w:val="nil"/>
              <w:left w:val="nil"/>
              <w:bottom w:val="single" w:sz="4" w:space="0" w:color="auto"/>
              <w:right w:val="single" w:sz="4" w:space="0" w:color="auto"/>
            </w:tcBorders>
            <w:shd w:val="clear" w:color="auto" w:fill="auto"/>
            <w:noWrap/>
            <w:vAlign w:val="center"/>
            <w:hideMark/>
          </w:tcPr>
          <w:p w14:paraId="7F4D9C65" w14:textId="77777777" w:rsidR="002779AC" w:rsidRPr="00835F44" w:rsidRDefault="002779AC" w:rsidP="00371B03">
            <w:pPr>
              <w:pStyle w:val="TAC"/>
            </w:pPr>
            <w:r>
              <w:rPr>
                <w:rFonts w:cs="Arial"/>
                <w:color w:val="000000"/>
                <w:szCs w:val="18"/>
              </w:rPr>
              <w:t>3960</w:t>
            </w:r>
          </w:p>
        </w:tc>
      </w:tr>
      <w:tr w:rsidR="002779AC" w:rsidRPr="00835F44" w14:paraId="4E120CD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68BED8F"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12555EE" w14:textId="77777777" w:rsidR="002779AC" w:rsidRPr="00835F44" w:rsidRDefault="002779AC" w:rsidP="00371B03">
            <w:pPr>
              <w:pStyle w:val="TAC"/>
            </w:pPr>
            <w:r>
              <w:rPr>
                <w:rFonts w:cs="Arial"/>
                <w:color w:val="000000"/>
                <w:szCs w:val="18"/>
              </w:rPr>
              <w:t>32</w:t>
            </w:r>
          </w:p>
        </w:tc>
        <w:tc>
          <w:tcPr>
            <w:tcW w:w="967" w:type="dxa"/>
            <w:tcBorders>
              <w:top w:val="nil"/>
              <w:left w:val="nil"/>
              <w:bottom w:val="single" w:sz="4" w:space="0" w:color="auto"/>
              <w:right w:val="single" w:sz="4" w:space="0" w:color="auto"/>
            </w:tcBorders>
            <w:shd w:val="clear" w:color="auto" w:fill="auto"/>
            <w:noWrap/>
            <w:vAlign w:val="center"/>
            <w:hideMark/>
          </w:tcPr>
          <w:p w14:paraId="105E29CF"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776B356"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FCA8DA5"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8A8D941" w14:textId="77777777" w:rsidR="002779AC" w:rsidRPr="00835F44" w:rsidRDefault="002779AC" w:rsidP="00371B03">
            <w:pPr>
              <w:pStyle w:val="TAC"/>
            </w:pPr>
            <w:r>
              <w:rPr>
                <w:rFonts w:cs="Arial"/>
                <w:color w:val="000000"/>
                <w:szCs w:val="18"/>
              </w:rPr>
              <w:t>5632</w:t>
            </w:r>
          </w:p>
        </w:tc>
        <w:tc>
          <w:tcPr>
            <w:tcW w:w="1057" w:type="dxa"/>
            <w:tcBorders>
              <w:top w:val="nil"/>
              <w:left w:val="nil"/>
              <w:bottom w:val="single" w:sz="4" w:space="0" w:color="auto"/>
              <w:right w:val="single" w:sz="4" w:space="0" w:color="auto"/>
            </w:tcBorders>
            <w:shd w:val="clear" w:color="auto" w:fill="auto"/>
            <w:noWrap/>
            <w:vAlign w:val="center"/>
            <w:hideMark/>
          </w:tcPr>
          <w:p w14:paraId="10A380D6"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B924CA2"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692DA36"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ACA3118" w14:textId="77777777" w:rsidR="002779AC" w:rsidRPr="00835F44" w:rsidRDefault="002779AC" w:rsidP="00371B03">
            <w:pPr>
              <w:pStyle w:val="TAC"/>
            </w:pPr>
            <w:r>
              <w:rPr>
                <w:rFonts w:cs="Arial"/>
                <w:color w:val="000000"/>
                <w:szCs w:val="18"/>
              </w:rPr>
              <w:t>16896</w:t>
            </w:r>
          </w:p>
        </w:tc>
        <w:tc>
          <w:tcPr>
            <w:tcW w:w="1127" w:type="dxa"/>
            <w:tcBorders>
              <w:top w:val="nil"/>
              <w:left w:val="nil"/>
              <w:bottom w:val="single" w:sz="4" w:space="0" w:color="auto"/>
              <w:right w:val="single" w:sz="4" w:space="0" w:color="auto"/>
            </w:tcBorders>
            <w:shd w:val="clear" w:color="auto" w:fill="auto"/>
            <w:noWrap/>
            <w:vAlign w:val="center"/>
            <w:hideMark/>
          </w:tcPr>
          <w:p w14:paraId="29CA39A4" w14:textId="77777777" w:rsidR="002779AC" w:rsidRPr="00835F44" w:rsidRDefault="002779AC" w:rsidP="00371B03">
            <w:pPr>
              <w:pStyle w:val="TAC"/>
            </w:pPr>
            <w:r>
              <w:rPr>
                <w:rFonts w:cs="Arial"/>
                <w:color w:val="000000"/>
                <w:szCs w:val="18"/>
              </w:rPr>
              <w:t>4224</w:t>
            </w:r>
          </w:p>
        </w:tc>
      </w:tr>
      <w:tr w:rsidR="002779AC" w:rsidRPr="00835F44" w14:paraId="3F35DAF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58359C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B187160" w14:textId="77777777" w:rsidR="002779AC" w:rsidRPr="00835F44" w:rsidRDefault="002779AC" w:rsidP="00371B03">
            <w:pPr>
              <w:pStyle w:val="TAC"/>
            </w:pPr>
            <w:r>
              <w:rPr>
                <w:rFonts w:cs="Arial"/>
                <w:color w:val="000000"/>
                <w:szCs w:val="18"/>
              </w:rPr>
              <w:t>36</w:t>
            </w:r>
          </w:p>
        </w:tc>
        <w:tc>
          <w:tcPr>
            <w:tcW w:w="967" w:type="dxa"/>
            <w:tcBorders>
              <w:top w:val="nil"/>
              <w:left w:val="nil"/>
              <w:bottom w:val="single" w:sz="4" w:space="0" w:color="auto"/>
              <w:right w:val="single" w:sz="4" w:space="0" w:color="auto"/>
            </w:tcBorders>
            <w:shd w:val="clear" w:color="auto" w:fill="auto"/>
            <w:noWrap/>
            <w:vAlign w:val="center"/>
            <w:hideMark/>
          </w:tcPr>
          <w:p w14:paraId="33C2454B"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EE92AC8"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21B2103"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5CE2836" w14:textId="77777777" w:rsidR="002779AC" w:rsidRPr="00835F44" w:rsidRDefault="002779AC" w:rsidP="00371B03">
            <w:pPr>
              <w:pStyle w:val="TAC"/>
            </w:pPr>
            <w:r>
              <w:rPr>
                <w:rFonts w:cs="Arial"/>
                <w:color w:val="000000"/>
                <w:szCs w:val="18"/>
              </w:rPr>
              <w:t>6272</w:t>
            </w:r>
          </w:p>
        </w:tc>
        <w:tc>
          <w:tcPr>
            <w:tcW w:w="1057" w:type="dxa"/>
            <w:tcBorders>
              <w:top w:val="nil"/>
              <w:left w:val="nil"/>
              <w:bottom w:val="single" w:sz="4" w:space="0" w:color="auto"/>
              <w:right w:val="single" w:sz="4" w:space="0" w:color="auto"/>
            </w:tcBorders>
            <w:shd w:val="clear" w:color="auto" w:fill="auto"/>
            <w:noWrap/>
            <w:vAlign w:val="center"/>
            <w:hideMark/>
          </w:tcPr>
          <w:p w14:paraId="40E97B54"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82D2BF1"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7FBA201"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B82D7F4" w14:textId="77777777" w:rsidR="002779AC" w:rsidRPr="00835F44" w:rsidRDefault="002779AC" w:rsidP="00371B03">
            <w:pPr>
              <w:pStyle w:val="TAC"/>
            </w:pPr>
            <w:r>
              <w:rPr>
                <w:rFonts w:cs="Arial"/>
                <w:color w:val="000000"/>
                <w:szCs w:val="18"/>
              </w:rPr>
              <w:t>19008</w:t>
            </w:r>
          </w:p>
        </w:tc>
        <w:tc>
          <w:tcPr>
            <w:tcW w:w="1127" w:type="dxa"/>
            <w:tcBorders>
              <w:top w:val="nil"/>
              <w:left w:val="nil"/>
              <w:bottom w:val="single" w:sz="4" w:space="0" w:color="auto"/>
              <w:right w:val="single" w:sz="4" w:space="0" w:color="auto"/>
            </w:tcBorders>
            <w:shd w:val="clear" w:color="auto" w:fill="auto"/>
            <w:noWrap/>
            <w:vAlign w:val="center"/>
            <w:hideMark/>
          </w:tcPr>
          <w:p w14:paraId="15A39272" w14:textId="77777777" w:rsidR="002779AC" w:rsidRPr="00835F44" w:rsidRDefault="002779AC" w:rsidP="00371B03">
            <w:pPr>
              <w:pStyle w:val="TAC"/>
            </w:pPr>
            <w:r>
              <w:rPr>
                <w:rFonts w:cs="Arial"/>
                <w:color w:val="000000"/>
                <w:szCs w:val="18"/>
              </w:rPr>
              <w:t>4752</w:t>
            </w:r>
          </w:p>
        </w:tc>
      </w:tr>
      <w:tr w:rsidR="002779AC" w:rsidRPr="00835F44" w14:paraId="3138D3E5" w14:textId="77777777" w:rsidTr="00371B03">
        <w:trPr>
          <w:ins w:id="472" w:author="Rohde &amp; Schwarz" w:date="2022-02-11T10: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01EB889" w14:textId="77777777" w:rsidR="002779AC" w:rsidRPr="00835F44" w:rsidRDefault="002779AC" w:rsidP="00371B03">
            <w:pPr>
              <w:pStyle w:val="TAC"/>
              <w:rPr>
                <w:ins w:id="473" w:author="Rohde &amp; Schwarz" w:date="2022-02-11T10:43:00Z"/>
              </w:rPr>
            </w:pPr>
          </w:p>
        </w:tc>
        <w:tc>
          <w:tcPr>
            <w:tcW w:w="1027" w:type="dxa"/>
            <w:tcBorders>
              <w:top w:val="nil"/>
              <w:left w:val="nil"/>
              <w:bottom w:val="single" w:sz="4" w:space="0" w:color="auto"/>
              <w:right w:val="single" w:sz="4" w:space="0" w:color="auto"/>
            </w:tcBorders>
            <w:shd w:val="clear" w:color="auto" w:fill="auto"/>
            <w:noWrap/>
            <w:vAlign w:val="center"/>
          </w:tcPr>
          <w:p w14:paraId="059A2216" w14:textId="77777777" w:rsidR="002779AC" w:rsidRDefault="002779AC" w:rsidP="00371B03">
            <w:pPr>
              <w:pStyle w:val="TAC"/>
              <w:rPr>
                <w:ins w:id="474" w:author="Rohde &amp; Schwarz" w:date="2022-02-11T10:43:00Z"/>
                <w:rFonts w:cs="Arial"/>
                <w:color w:val="000000"/>
                <w:szCs w:val="18"/>
              </w:rPr>
            </w:pPr>
            <w:ins w:id="475" w:author="Rohde &amp; Schwarz" w:date="2022-02-11T10:43:00Z">
              <w:r>
                <w:rPr>
                  <w:rFonts w:cs="Arial"/>
                  <w:color w:val="000000"/>
                  <w:szCs w:val="18"/>
                </w:rPr>
                <w:t>45</w:t>
              </w:r>
            </w:ins>
          </w:p>
        </w:tc>
        <w:tc>
          <w:tcPr>
            <w:tcW w:w="967" w:type="dxa"/>
            <w:tcBorders>
              <w:top w:val="nil"/>
              <w:left w:val="nil"/>
              <w:bottom w:val="single" w:sz="4" w:space="0" w:color="auto"/>
              <w:right w:val="single" w:sz="4" w:space="0" w:color="auto"/>
            </w:tcBorders>
            <w:shd w:val="clear" w:color="auto" w:fill="auto"/>
            <w:noWrap/>
            <w:vAlign w:val="center"/>
          </w:tcPr>
          <w:p w14:paraId="051A4FF5" w14:textId="77777777" w:rsidR="002779AC" w:rsidRDefault="002779AC" w:rsidP="00371B03">
            <w:pPr>
              <w:pStyle w:val="TAC"/>
              <w:rPr>
                <w:ins w:id="476" w:author="Rohde &amp; Schwarz" w:date="2022-02-11T10:43:00Z"/>
                <w:rFonts w:cs="Arial"/>
                <w:color w:val="000000"/>
                <w:szCs w:val="18"/>
              </w:rPr>
            </w:pPr>
            <w:ins w:id="477" w:author="Rohde &amp; Schwarz" w:date="2022-02-11T10:43: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5D7A12B0" w14:textId="77777777" w:rsidR="002779AC" w:rsidRDefault="002779AC" w:rsidP="00371B03">
            <w:pPr>
              <w:pStyle w:val="TAC"/>
              <w:rPr>
                <w:ins w:id="478" w:author="Rohde &amp; Schwarz" w:date="2022-02-11T10:43:00Z"/>
                <w:rFonts w:cs="Arial"/>
                <w:color w:val="000000"/>
                <w:szCs w:val="18"/>
              </w:rPr>
            </w:pPr>
            <w:ins w:id="479" w:author="Rohde &amp; Schwarz" w:date="2022-02-11T10:44:00Z">
              <w:r>
                <w:rPr>
                  <w:rFonts w:cs="Arial"/>
                  <w:color w:val="000000"/>
                  <w:szCs w:val="18"/>
                </w:rPr>
                <w:t>16QAM</w:t>
              </w:r>
            </w:ins>
          </w:p>
        </w:tc>
        <w:tc>
          <w:tcPr>
            <w:tcW w:w="890" w:type="dxa"/>
            <w:tcBorders>
              <w:top w:val="nil"/>
              <w:left w:val="nil"/>
              <w:bottom w:val="single" w:sz="4" w:space="0" w:color="auto"/>
              <w:right w:val="single" w:sz="4" w:space="0" w:color="auto"/>
            </w:tcBorders>
            <w:shd w:val="clear" w:color="auto" w:fill="auto"/>
            <w:noWrap/>
            <w:vAlign w:val="center"/>
          </w:tcPr>
          <w:p w14:paraId="2F2BDBFB" w14:textId="77777777" w:rsidR="002779AC" w:rsidRDefault="002779AC" w:rsidP="00371B03">
            <w:pPr>
              <w:pStyle w:val="TAC"/>
              <w:rPr>
                <w:ins w:id="480" w:author="Rohde &amp; Schwarz" w:date="2022-02-11T10:43:00Z"/>
                <w:rFonts w:cs="Arial"/>
                <w:color w:val="000000"/>
                <w:szCs w:val="18"/>
              </w:rPr>
            </w:pPr>
            <w:ins w:id="481" w:author="Rohde &amp; Schwarz" w:date="2022-02-11T10:44:00Z">
              <w:r>
                <w:rPr>
                  <w:rFonts w:cs="Arial"/>
                  <w:color w:val="000000"/>
                  <w:szCs w:val="18"/>
                </w:rPr>
                <w:t>10</w:t>
              </w:r>
            </w:ins>
          </w:p>
        </w:tc>
        <w:tc>
          <w:tcPr>
            <w:tcW w:w="926" w:type="dxa"/>
            <w:tcBorders>
              <w:top w:val="nil"/>
              <w:left w:val="nil"/>
              <w:bottom w:val="single" w:sz="4" w:space="0" w:color="auto"/>
              <w:right w:val="single" w:sz="4" w:space="0" w:color="auto"/>
            </w:tcBorders>
            <w:shd w:val="clear" w:color="auto" w:fill="auto"/>
            <w:noWrap/>
            <w:vAlign w:val="center"/>
          </w:tcPr>
          <w:p w14:paraId="40A2F131" w14:textId="77777777" w:rsidR="002779AC" w:rsidRDefault="002779AC" w:rsidP="00371B03">
            <w:pPr>
              <w:pStyle w:val="TAC"/>
              <w:rPr>
                <w:ins w:id="482" w:author="Rohde &amp; Schwarz" w:date="2022-02-11T10:43:00Z"/>
                <w:rFonts w:cs="Arial"/>
                <w:color w:val="000000"/>
                <w:szCs w:val="18"/>
              </w:rPr>
            </w:pPr>
            <w:ins w:id="483" w:author="Rohde &amp; Schwarz" w:date="2022-02-11T11:34:00Z">
              <w:r>
                <w:rPr>
                  <w:rFonts w:cs="Arial"/>
                  <w:color w:val="000000"/>
                  <w:szCs w:val="18"/>
                </w:rPr>
                <w:t>7808</w:t>
              </w:r>
            </w:ins>
          </w:p>
        </w:tc>
        <w:tc>
          <w:tcPr>
            <w:tcW w:w="1057" w:type="dxa"/>
            <w:tcBorders>
              <w:top w:val="nil"/>
              <w:left w:val="nil"/>
              <w:bottom w:val="single" w:sz="4" w:space="0" w:color="auto"/>
              <w:right w:val="single" w:sz="4" w:space="0" w:color="auto"/>
            </w:tcBorders>
            <w:shd w:val="clear" w:color="auto" w:fill="auto"/>
            <w:noWrap/>
            <w:vAlign w:val="center"/>
          </w:tcPr>
          <w:p w14:paraId="460BC9CE" w14:textId="77777777" w:rsidR="002779AC" w:rsidRDefault="002779AC" w:rsidP="00371B03">
            <w:pPr>
              <w:pStyle w:val="TAC"/>
              <w:rPr>
                <w:ins w:id="484" w:author="Rohde &amp; Schwarz" w:date="2022-02-11T10:43:00Z"/>
                <w:rFonts w:cs="Arial"/>
                <w:color w:val="000000"/>
                <w:szCs w:val="18"/>
              </w:rPr>
            </w:pPr>
            <w:ins w:id="485" w:author="Rohde &amp; Schwarz" w:date="2022-02-11T11:34: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4D49B7FB" w14:textId="77777777" w:rsidR="002779AC" w:rsidRDefault="002779AC" w:rsidP="00371B03">
            <w:pPr>
              <w:pStyle w:val="TAC"/>
              <w:rPr>
                <w:ins w:id="486" w:author="Rohde &amp; Schwarz" w:date="2022-02-11T10:43:00Z"/>
                <w:rFonts w:cs="Arial"/>
                <w:color w:val="000000"/>
                <w:szCs w:val="18"/>
              </w:rPr>
            </w:pPr>
            <w:ins w:id="487" w:author="Rohde &amp; Schwarz" w:date="2022-02-11T11:34: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2023F15A" w14:textId="77777777" w:rsidR="002779AC" w:rsidRDefault="002779AC" w:rsidP="00371B03">
            <w:pPr>
              <w:pStyle w:val="TAC"/>
              <w:rPr>
                <w:ins w:id="488" w:author="Rohde &amp; Schwarz" w:date="2022-02-11T10:43:00Z"/>
                <w:rFonts w:cs="Arial"/>
                <w:color w:val="000000"/>
                <w:szCs w:val="18"/>
              </w:rPr>
            </w:pPr>
            <w:ins w:id="489" w:author="Rohde &amp; Schwarz" w:date="2022-02-11T11:34: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1DEEC305" w14:textId="77777777" w:rsidR="002779AC" w:rsidRDefault="002779AC" w:rsidP="00371B03">
            <w:pPr>
              <w:pStyle w:val="TAC"/>
              <w:rPr>
                <w:ins w:id="490" w:author="Rohde &amp; Schwarz" w:date="2022-02-11T10:43:00Z"/>
                <w:rFonts w:cs="Arial"/>
                <w:color w:val="000000"/>
                <w:szCs w:val="18"/>
              </w:rPr>
            </w:pPr>
            <w:ins w:id="491" w:author="Rohde &amp; Schwarz" w:date="2022-02-11T11:32:00Z">
              <w:r>
                <w:rPr>
                  <w:rFonts w:cs="Arial"/>
                  <w:color w:val="000000"/>
                  <w:szCs w:val="18"/>
                </w:rPr>
                <w:t>23760</w:t>
              </w:r>
            </w:ins>
          </w:p>
        </w:tc>
        <w:tc>
          <w:tcPr>
            <w:tcW w:w="1127" w:type="dxa"/>
            <w:tcBorders>
              <w:top w:val="nil"/>
              <w:left w:val="nil"/>
              <w:bottom w:val="single" w:sz="4" w:space="0" w:color="auto"/>
              <w:right w:val="single" w:sz="4" w:space="0" w:color="auto"/>
            </w:tcBorders>
            <w:shd w:val="clear" w:color="auto" w:fill="auto"/>
            <w:noWrap/>
            <w:vAlign w:val="center"/>
          </w:tcPr>
          <w:p w14:paraId="6BBC4891" w14:textId="77777777" w:rsidR="002779AC" w:rsidRDefault="002779AC" w:rsidP="00371B03">
            <w:pPr>
              <w:pStyle w:val="TAC"/>
              <w:rPr>
                <w:ins w:id="492" w:author="Rohde &amp; Schwarz" w:date="2022-02-11T10:43:00Z"/>
                <w:rFonts w:cs="Arial"/>
                <w:color w:val="000000"/>
                <w:szCs w:val="18"/>
              </w:rPr>
            </w:pPr>
            <w:ins w:id="493" w:author="Rohde &amp; Schwarz" w:date="2022-02-11T11:29:00Z">
              <w:r>
                <w:rPr>
                  <w:rFonts w:cs="Arial"/>
                  <w:color w:val="000000"/>
                  <w:szCs w:val="18"/>
                </w:rPr>
                <w:t>5940</w:t>
              </w:r>
            </w:ins>
          </w:p>
        </w:tc>
      </w:tr>
      <w:tr w:rsidR="002779AC" w:rsidRPr="00835F44" w14:paraId="109748B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C25BD5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EDDF245" w14:textId="77777777" w:rsidR="002779AC" w:rsidRPr="00835F44" w:rsidRDefault="002779AC" w:rsidP="00371B03">
            <w:pPr>
              <w:pStyle w:val="TAC"/>
            </w:pPr>
            <w:r>
              <w:rPr>
                <w:rFonts w:cs="Arial"/>
                <w:color w:val="000000"/>
                <w:szCs w:val="18"/>
              </w:rPr>
              <w:t>50</w:t>
            </w:r>
          </w:p>
        </w:tc>
        <w:tc>
          <w:tcPr>
            <w:tcW w:w="967" w:type="dxa"/>
            <w:tcBorders>
              <w:top w:val="nil"/>
              <w:left w:val="nil"/>
              <w:bottom w:val="single" w:sz="4" w:space="0" w:color="auto"/>
              <w:right w:val="single" w:sz="4" w:space="0" w:color="auto"/>
            </w:tcBorders>
            <w:shd w:val="clear" w:color="auto" w:fill="auto"/>
            <w:noWrap/>
            <w:vAlign w:val="center"/>
            <w:hideMark/>
          </w:tcPr>
          <w:p w14:paraId="23A4337C"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D57DD9B"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5EDD8109"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2AC2EAD" w14:textId="77777777" w:rsidR="002779AC" w:rsidRPr="00835F44" w:rsidRDefault="002779AC" w:rsidP="00371B03">
            <w:pPr>
              <w:pStyle w:val="TAC"/>
            </w:pPr>
            <w:r>
              <w:rPr>
                <w:rFonts w:cs="Arial"/>
                <w:color w:val="000000"/>
                <w:szCs w:val="18"/>
              </w:rPr>
              <w:t>8712</w:t>
            </w:r>
          </w:p>
        </w:tc>
        <w:tc>
          <w:tcPr>
            <w:tcW w:w="1057" w:type="dxa"/>
            <w:tcBorders>
              <w:top w:val="nil"/>
              <w:left w:val="nil"/>
              <w:bottom w:val="single" w:sz="4" w:space="0" w:color="auto"/>
              <w:right w:val="single" w:sz="4" w:space="0" w:color="auto"/>
            </w:tcBorders>
            <w:shd w:val="clear" w:color="auto" w:fill="auto"/>
            <w:noWrap/>
            <w:vAlign w:val="center"/>
            <w:hideMark/>
          </w:tcPr>
          <w:p w14:paraId="52879F14"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7EEA26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8D8FE9E"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17ACCBE4" w14:textId="77777777" w:rsidR="002779AC" w:rsidRPr="00835F44" w:rsidRDefault="002779AC" w:rsidP="00371B03">
            <w:pPr>
              <w:pStyle w:val="TAC"/>
            </w:pPr>
            <w:r>
              <w:rPr>
                <w:rFonts w:cs="Arial"/>
                <w:color w:val="000000"/>
                <w:szCs w:val="18"/>
              </w:rPr>
              <w:t>26400</w:t>
            </w:r>
          </w:p>
        </w:tc>
        <w:tc>
          <w:tcPr>
            <w:tcW w:w="1127" w:type="dxa"/>
            <w:tcBorders>
              <w:top w:val="nil"/>
              <w:left w:val="nil"/>
              <w:bottom w:val="single" w:sz="4" w:space="0" w:color="auto"/>
              <w:right w:val="single" w:sz="4" w:space="0" w:color="auto"/>
            </w:tcBorders>
            <w:shd w:val="clear" w:color="auto" w:fill="auto"/>
            <w:noWrap/>
            <w:vAlign w:val="center"/>
            <w:hideMark/>
          </w:tcPr>
          <w:p w14:paraId="5B16B129" w14:textId="77777777" w:rsidR="002779AC" w:rsidRPr="00835F44" w:rsidRDefault="002779AC" w:rsidP="00371B03">
            <w:pPr>
              <w:pStyle w:val="TAC"/>
            </w:pPr>
            <w:r>
              <w:rPr>
                <w:rFonts w:cs="Arial"/>
                <w:color w:val="000000"/>
                <w:szCs w:val="18"/>
              </w:rPr>
              <w:t>6600</w:t>
            </w:r>
          </w:p>
        </w:tc>
      </w:tr>
      <w:tr w:rsidR="002779AC" w:rsidRPr="00835F44" w14:paraId="161F96A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6CE4225"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1CC43DC" w14:textId="77777777" w:rsidR="002779AC" w:rsidRPr="00835F44" w:rsidRDefault="002779AC" w:rsidP="00371B03">
            <w:pPr>
              <w:pStyle w:val="TAC"/>
            </w:pPr>
            <w:r>
              <w:rPr>
                <w:rFonts w:cs="Arial"/>
                <w:color w:val="000000"/>
                <w:szCs w:val="18"/>
              </w:rPr>
              <w:t>60</w:t>
            </w:r>
          </w:p>
        </w:tc>
        <w:tc>
          <w:tcPr>
            <w:tcW w:w="967" w:type="dxa"/>
            <w:tcBorders>
              <w:top w:val="nil"/>
              <w:left w:val="nil"/>
              <w:bottom w:val="single" w:sz="4" w:space="0" w:color="auto"/>
              <w:right w:val="single" w:sz="4" w:space="0" w:color="auto"/>
            </w:tcBorders>
            <w:shd w:val="clear" w:color="auto" w:fill="auto"/>
            <w:noWrap/>
            <w:vAlign w:val="center"/>
            <w:hideMark/>
          </w:tcPr>
          <w:p w14:paraId="14540E2A"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7B0206C"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AD8C4CC"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9029FCD" w14:textId="77777777" w:rsidR="002779AC" w:rsidRPr="00835F44" w:rsidRDefault="002779AC" w:rsidP="00371B03">
            <w:pPr>
              <w:pStyle w:val="TAC"/>
            </w:pPr>
            <w:r>
              <w:rPr>
                <w:rFonts w:cs="Arial"/>
                <w:color w:val="000000"/>
                <w:szCs w:val="18"/>
              </w:rPr>
              <w:t>10504</w:t>
            </w:r>
          </w:p>
        </w:tc>
        <w:tc>
          <w:tcPr>
            <w:tcW w:w="1057" w:type="dxa"/>
            <w:tcBorders>
              <w:top w:val="nil"/>
              <w:left w:val="nil"/>
              <w:bottom w:val="single" w:sz="4" w:space="0" w:color="auto"/>
              <w:right w:val="single" w:sz="4" w:space="0" w:color="auto"/>
            </w:tcBorders>
            <w:shd w:val="clear" w:color="auto" w:fill="auto"/>
            <w:noWrap/>
            <w:vAlign w:val="center"/>
            <w:hideMark/>
          </w:tcPr>
          <w:p w14:paraId="64B93F35"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1BAB5E3"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2E092F0"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5C71FA58" w14:textId="77777777" w:rsidR="002779AC" w:rsidRPr="00835F44" w:rsidRDefault="002779AC" w:rsidP="00371B03">
            <w:pPr>
              <w:pStyle w:val="TAC"/>
            </w:pPr>
            <w:r>
              <w:rPr>
                <w:rFonts w:cs="Arial"/>
                <w:color w:val="000000"/>
                <w:szCs w:val="18"/>
              </w:rPr>
              <w:t>31680</w:t>
            </w:r>
          </w:p>
        </w:tc>
        <w:tc>
          <w:tcPr>
            <w:tcW w:w="1127" w:type="dxa"/>
            <w:tcBorders>
              <w:top w:val="nil"/>
              <w:left w:val="nil"/>
              <w:bottom w:val="single" w:sz="4" w:space="0" w:color="auto"/>
              <w:right w:val="single" w:sz="4" w:space="0" w:color="auto"/>
            </w:tcBorders>
            <w:shd w:val="clear" w:color="auto" w:fill="auto"/>
            <w:noWrap/>
            <w:vAlign w:val="center"/>
            <w:hideMark/>
          </w:tcPr>
          <w:p w14:paraId="1B9DF729" w14:textId="77777777" w:rsidR="002779AC" w:rsidRPr="00835F44" w:rsidRDefault="002779AC" w:rsidP="00371B03">
            <w:pPr>
              <w:pStyle w:val="TAC"/>
            </w:pPr>
            <w:r>
              <w:rPr>
                <w:rFonts w:cs="Arial"/>
                <w:color w:val="000000"/>
                <w:szCs w:val="18"/>
              </w:rPr>
              <w:t>7920</w:t>
            </w:r>
          </w:p>
        </w:tc>
      </w:tr>
      <w:tr w:rsidR="002779AC" w:rsidRPr="00835F44" w14:paraId="18ED5DB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4E3EF7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76798A7" w14:textId="77777777" w:rsidR="002779AC" w:rsidRPr="00835F44" w:rsidRDefault="002779AC" w:rsidP="00371B03">
            <w:pPr>
              <w:pStyle w:val="TAC"/>
            </w:pPr>
            <w:r>
              <w:rPr>
                <w:rFonts w:cs="Arial"/>
                <w:color w:val="000000"/>
                <w:szCs w:val="18"/>
              </w:rPr>
              <w:t>64</w:t>
            </w:r>
          </w:p>
        </w:tc>
        <w:tc>
          <w:tcPr>
            <w:tcW w:w="967" w:type="dxa"/>
            <w:tcBorders>
              <w:top w:val="nil"/>
              <w:left w:val="nil"/>
              <w:bottom w:val="single" w:sz="4" w:space="0" w:color="auto"/>
              <w:right w:val="single" w:sz="4" w:space="0" w:color="auto"/>
            </w:tcBorders>
            <w:shd w:val="clear" w:color="auto" w:fill="auto"/>
            <w:noWrap/>
            <w:vAlign w:val="center"/>
            <w:hideMark/>
          </w:tcPr>
          <w:p w14:paraId="6C581D60"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B6BDC7F"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43F6A7EA"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8948330" w14:textId="77777777" w:rsidR="002779AC" w:rsidRPr="00835F44" w:rsidRDefault="002779AC" w:rsidP="00371B03">
            <w:pPr>
              <w:pStyle w:val="TAC"/>
            </w:pPr>
            <w:r>
              <w:rPr>
                <w:rFonts w:cs="Arial"/>
                <w:color w:val="000000"/>
                <w:szCs w:val="18"/>
              </w:rPr>
              <w:t>11272</w:t>
            </w:r>
          </w:p>
        </w:tc>
        <w:tc>
          <w:tcPr>
            <w:tcW w:w="1057" w:type="dxa"/>
            <w:tcBorders>
              <w:top w:val="nil"/>
              <w:left w:val="nil"/>
              <w:bottom w:val="single" w:sz="4" w:space="0" w:color="auto"/>
              <w:right w:val="single" w:sz="4" w:space="0" w:color="auto"/>
            </w:tcBorders>
            <w:shd w:val="clear" w:color="auto" w:fill="auto"/>
            <w:noWrap/>
            <w:vAlign w:val="center"/>
            <w:hideMark/>
          </w:tcPr>
          <w:p w14:paraId="2479B7B5"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C896A7A"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EC6AE59"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571B790D" w14:textId="77777777" w:rsidR="002779AC" w:rsidRPr="00835F44" w:rsidRDefault="002779AC" w:rsidP="00371B03">
            <w:pPr>
              <w:pStyle w:val="TAC"/>
            </w:pPr>
            <w:r>
              <w:rPr>
                <w:rFonts w:cs="Arial"/>
                <w:color w:val="000000"/>
                <w:szCs w:val="18"/>
              </w:rPr>
              <w:t>33792</w:t>
            </w:r>
          </w:p>
        </w:tc>
        <w:tc>
          <w:tcPr>
            <w:tcW w:w="1127" w:type="dxa"/>
            <w:tcBorders>
              <w:top w:val="nil"/>
              <w:left w:val="nil"/>
              <w:bottom w:val="single" w:sz="4" w:space="0" w:color="auto"/>
              <w:right w:val="single" w:sz="4" w:space="0" w:color="auto"/>
            </w:tcBorders>
            <w:shd w:val="clear" w:color="auto" w:fill="auto"/>
            <w:noWrap/>
            <w:vAlign w:val="center"/>
            <w:hideMark/>
          </w:tcPr>
          <w:p w14:paraId="53FFD724" w14:textId="77777777" w:rsidR="002779AC" w:rsidRPr="00835F44" w:rsidRDefault="002779AC" w:rsidP="00371B03">
            <w:pPr>
              <w:pStyle w:val="TAC"/>
            </w:pPr>
            <w:r>
              <w:rPr>
                <w:rFonts w:cs="Arial"/>
                <w:color w:val="000000"/>
                <w:szCs w:val="18"/>
              </w:rPr>
              <w:t>8448</w:t>
            </w:r>
          </w:p>
        </w:tc>
      </w:tr>
      <w:tr w:rsidR="002779AC" w:rsidRPr="00835F44" w14:paraId="3A423C4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531F77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8EEBDCF" w14:textId="77777777" w:rsidR="002779AC" w:rsidRPr="00835F44" w:rsidRDefault="002779AC" w:rsidP="00371B03">
            <w:pPr>
              <w:pStyle w:val="TAC"/>
            </w:pPr>
            <w:r>
              <w:rPr>
                <w:rFonts w:cs="Arial"/>
                <w:color w:val="000000"/>
                <w:szCs w:val="18"/>
              </w:rPr>
              <w:t>75</w:t>
            </w:r>
          </w:p>
        </w:tc>
        <w:tc>
          <w:tcPr>
            <w:tcW w:w="967" w:type="dxa"/>
            <w:tcBorders>
              <w:top w:val="nil"/>
              <w:left w:val="nil"/>
              <w:bottom w:val="single" w:sz="4" w:space="0" w:color="auto"/>
              <w:right w:val="single" w:sz="4" w:space="0" w:color="auto"/>
            </w:tcBorders>
            <w:shd w:val="clear" w:color="auto" w:fill="auto"/>
            <w:noWrap/>
            <w:vAlign w:val="center"/>
            <w:hideMark/>
          </w:tcPr>
          <w:p w14:paraId="09F48F89"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6332C60"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43A1BCA"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4490812" w14:textId="77777777" w:rsidR="002779AC" w:rsidRPr="00835F44" w:rsidRDefault="002779AC" w:rsidP="00371B03">
            <w:pPr>
              <w:pStyle w:val="TAC"/>
            </w:pPr>
            <w:r>
              <w:rPr>
                <w:rFonts w:cs="Arial"/>
                <w:color w:val="000000"/>
                <w:szCs w:val="18"/>
              </w:rPr>
              <w:t>13064</w:t>
            </w:r>
          </w:p>
        </w:tc>
        <w:tc>
          <w:tcPr>
            <w:tcW w:w="1057" w:type="dxa"/>
            <w:tcBorders>
              <w:top w:val="nil"/>
              <w:left w:val="nil"/>
              <w:bottom w:val="single" w:sz="4" w:space="0" w:color="auto"/>
              <w:right w:val="single" w:sz="4" w:space="0" w:color="auto"/>
            </w:tcBorders>
            <w:shd w:val="clear" w:color="auto" w:fill="auto"/>
            <w:noWrap/>
            <w:vAlign w:val="center"/>
            <w:hideMark/>
          </w:tcPr>
          <w:p w14:paraId="30C785C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16360FB"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C8C608B"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00606295" w14:textId="77777777" w:rsidR="002779AC" w:rsidRPr="00835F44" w:rsidRDefault="002779AC" w:rsidP="00371B03">
            <w:pPr>
              <w:pStyle w:val="TAC"/>
            </w:pPr>
            <w:r>
              <w:rPr>
                <w:rFonts w:cs="Arial"/>
                <w:color w:val="000000"/>
                <w:szCs w:val="18"/>
              </w:rPr>
              <w:t>39600</w:t>
            </w:r>
          </w:p>
        </w:tc>
        <w:tc>
          <w:tcPr>
            <w:tcW w:w="1127" w:type="dxa"/>
            <w:tcBorders>
              <w:top w:val="nil"/>
              <w:left w:val="nil"/>
              <w:bottom w:val="single" w:sz="4" w:space="0" w:color="auto"/>
              <w:right w:val="single" w:sz="4" w:space="0" w:color="auto"/>
            </w:tcBorders>
            <w:shd w:val="clear" w:color="auto" w:fill="auto"/>
            <w:noWrap/>
            <w:vAlign w:val="center"/>
            <w:hideMark/>
          </w:tcPr>
          <w:p w14:paraId="0CB29672" w14:textId="77777777" w:rsidR="002779AC" w:rsidRPr="00835F44" w:rsidRDefault="002779AC" w:rsidP="00371B03">
            <w:pPr>
              <w:pStyle w:val="TAC"/>
            </w:pPr>
            <w:r>
              <w:rPr>
                <w:rFonts w:cs="Arial"/>
                <w:color w:val="000000"/>
                <w:szCs w:val="18"/>
              </w:rPr>
              <w:t>9900</w:t>
            </w:r>
          </w:p>
        </w:tc>
      </w:tr>
      <w:tr w:rsidR="002779AC" w:rsidRPr="00835F44" w14:paraId="2812410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A0E4B3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1695893" w14:textId="77777777" w:rsidR="002779AC" w:rsidRPr="00835F44" w:rsidRDefault="002779AC" w:rsidP="00371B03">
            <w:pPr>
              <w:pStyle w:val="TAC"/>
            </w:pPr>
            <w:r>
              <w:rPr>
                <w:rFonts w:cs="Arial"/>
                <w:color w:val="000000"/>
                <w:szCs w:val="18"/>
              </w:rPr>
              <w:t>80</w:t>
            </w:r>
          </w:p>
        </w:tc>
        <w:tc>
          <w:tcPr>
            <w:tcW w:w="967" w:type="dxa"/>
            <w:tcBorders>
              <w:top w:val="nil"/>
              <w:left w:val="nil"/>
              <w:bottom w:val="single" w:sz="4" w:space="0" w:color="auto"/>
              <w:right w:val="single" w:sz="4" w:space="0" w:color="auto"/>
            </w:tcBorders>
            <w:shd w:val="clear" w:color="auto" w:fill="auto"/>
            <w:noWrap/>
            <w:vAlign w:val="center"/>
            <w:hideMark/>
          </w:tcPr>
          <w:p w14:paraId="3177CB1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BB6A9A3"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996B739"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5FFB37C" w14:textId="77777777" w:rsidR="002779AC" w:rsidRPr="00835F44" w:rsidRDefault="002779AC" w:rsidP="00371B03">
            <w:pPr>
              <w:pStyle w:val="TAC"/>
            </w:pPr>
            <w:r>
              <w:rPr>
                <w:rFonts w:cs="Arial"/>
                <w:color w:val="000000"/>
                <w:szCs w:val="18"/>
              </w:rPr>
              <w:t>14088</w:t>
            </w:r>
          </w:p>
        </w:tc>
        <w:tc>
          <w:tcPr>
            <w:tcW w:w="1057" w:type="dxa"/>
            <w:tcBorders>
              <w:top w:val="nil"/>
              <w:left w:val="nil"/>
              <w:bottom w:val="single" w:sz="4" w:space="0" w:color="auto"/>
              <w:right w:val="single" w:sz="4" w:space="0" w:color="auto"/>
            </w:tcBorders>
            <w:shd w:val="clear" w:color="auto" w:fill="auto"/>
            <w:noWrap/>
            <w:vAlign w:val="center"/>
            <w:hideMark/>
          </w:tcPr>
          <w:p w14:paraId="6D959B9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F7E363D"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7F381ED"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63CC2AAD" w14:textId="77777777" w:rsidR="002779AC" w:rsidRPr="00835F44" w:rsidRDefault="002779AC" w:rsidP="00371B03">
            <w:pPr>
              <w:pStyle w:val="TAC"/>
            </w:pPr>
            <w:r>
              <w:rPr>
                <w:rFonts w:cs="Arial"/>
                <w:color w:val="000000"/>
                <w:szCs w:val="18"/>
              </w:rPr>
              <w:t>42240</w:t>
            </w:r>
          </w:p>
        </w:tc>
        <w:tc>
          <w:tcPr>
            <w:tcW w:w="1127" w:type="dxa"/>
            <w:tcBorders>
              <w:top w:val="nil"/>
              <w:left w:val="nil"/>
              <w:bottom w:val="single" w:sz="4" w:space="0" w:color="auto"/>
              <w:right w:val="single" w:sz="4" w:space="0" w:color="auto"/>
            </w:tcBorders>
            <w:shd w:val="clear" w:color="auto" w:fill="auto"/>
            <w:noWrap/>
            <w:vAlign w:val="center"/>
            <w:hideMark/>
          </w:tcPr>
          <w:p w14:paraId="2A8E16ED" w14:textId="77777777" w:rsidR="002779AC" w:rsidRPr="00835F44" w:rsidRDefault="002779AC" w:rsidP="00371B03">
            <w:pPr>
              <w:pStyle w:val="TAC"/>
            </w:pPr>
            <w:r>
              <w:rPr>
                <w:rFonts w:cs="Arial"/>
                <w:color w:val="000000"/>
                <w:szCs w:val="18"/>
              </w:rPr>
              <w:t>10560</w:t>
            </w:r>
          </w:p>
        </w:tc>
      </w:tr>
      <w:tr w:rsidR="002779AC" w:rsidRPr="00835F44" w14:paraId="2318CF7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F55E64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D706D8F" w14:textId="77777777" w:rsidR="002779AC" w:rsidRPr="00835F44" w:rsidRDefault="002779AC" w:rsidP="00371B03">
            <w:pPr>
              <w:pStyle w:val="TAC"/>
            </w:pPr>
            <w:r>
              <w:rPr>
                <w:rFonts w:cs="Arial"/>
                <w:color w:val="000000"/>
                <w:szCs w:val="18"/>
              </w:rPr>
              <w:t>81</w:t>
            </w:r>
          </w:p>
        </w:tc>
        <w:tc>
          <w:tcPr>
            <w:tcW w:w="967" w:type="dxa"/>
            <w:tcBorders>
              <w:top w:val="nil"/>
              <w:left w:val="nil"/>
              <w:bottom w:val="single" w:sz="4" w:space="0" w:color="auto"/>
              <w:right w:val="single" w:sz="4" w:space="0" w:color="auto"/>
            </w:tcBorders>
            <w:shd w:val="clear" w:color="auto" w:fill="auto"/>
            <w:noWrap/>
            <w:vAlign w:val="center"/>
            <w:hideMark/>
          </w:tcPr>
          <w:p w14:paraId="5D280E7E"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4C0E83D"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579A5EA6"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82DF51F" w14:textId="77777777" w:rsidR="002779AC" w:rsidRPr="00835F44" w:rsidRDefault="002779AC" w:rsidP="00371B03">
            <w:pPr>
              <w:pStyle w:val="TAC"/>
            </w:pPr>
            <w:r>
              <w:rPr>
                <w:rFonts w:cs="Arial"/>
                <w:color w:val="000000"/>
                <w:szCs w:val="18"/>
              </w:rPr>
              <w:t>14088</w:t>
            </w:r>
          </w:p>
        </w:tc>
        <w:tc>
          <w:tcPr>
            <w:tcW w:w="1057" w:type="dxa"/>
            <w:tcBorders>
              <w:top w:val="nil"/>
              <w:left w:val="nil"/>
              <w:bottom w:val="single" w:sz="4" w:space="0" w:color="auto"/>
              <w:right w:val="single" w:sz="4" w:space="0" w:color="auto"/>
            </w:tcBorders>
            <w:shd w:val="clear" w:color="auto" w:fill="auto"/>
            <w:noWrap/>
            <w:vAlign w:val="center"/>
            <w:hideMark/>
          </w:tcPr>
          <w:p w14:paraId="762198E6"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1F3AC50"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C263D2B"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62059F18" w14:textId="77777777" w:rsidR="002779AC" w:rsidRPr="00835F44" w:rsidRDefault="002779AC" w:rsidP="00371B03">
            <w:pPr>
              <w:pStyle w:val="TAC"/>
            </w:pPr>
            <w:r>
              <w:rPr>
                <w:rFonts w:cs="Arial"/>
                <w:color w:val="000000"/>
                <w:szCs w:val="18"/>
              </w:rPr>
              <w:t>42768</w:t>
            </w:r>
          </w:p>
        </w:tc>
        <w:tc>
          <w:tcPr>
            <w:tcW w:w="1127" w:type="dxa"/>
            <w:tcBorders>
              <w:top w:val="nil"/>
              <w:left w:val="nil"/>
              <w:bottom w:val="single" w:sz="4" w:space="0" w:color="auto"/>
              <w:right w:val="single" w:sz="4" w:space="0" w:color="auto"/>
            </w:tcBorders>
            <w:shd w:val="clear" w:color="auto" w:fill="auto"/>
            <w:noWrap/>
            <w:vAlign w:val="center"/>
            <w:hideMark/>
          </w:tcPr>
          <w:p w14:paraId="0CB55209" w14:textId="77777777" w:rsidR="002779AC" w:rsidRPr="00835F44" w:rsidRDefault="002779AC" w:rsidP="00371B03">
            <w:pPr>
              <w:pStyle w:val="TAC"/>
            </w:pPr>
            <w:r>
              <w:rPr>
                <w:rFonts w:cs="Arial"/>
                <w:color w:val="000000"/>
                <w:szCs w:val="18"/>
              </w:rPr>
              <w:t>10692</w:t>
            </w:r>
          </w:p>
        </w:tc>
      </w:tr>
      <w:tr w:rsidR="002779AC" w:rsidRPr="00835F44" w14:paraId="46DC0EF8" w14:textId="77777777" w:rsidTr="00371B03">
        <w:trPr>
          <w:ins w:id="494" w:author="Rohde &amp; Schwarz" w:date="2022-02-11T10:4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9DC5B9B" w14:textId="77777777" w:rsidR="002779AC" w:rsidRPr="00835F44" w:rsidRDefault="002779AC" w:rsidP="00371B03">
            <w:pPr>
              <w:pStyle w:val="TAC"/>
              <w:rPr>
                <w:ins w:id="495" w:author="Rohde &amp; Schwarz" w:date="2022-02-11T10:43:00Z"/>
              </w:rPr>
            </w:pPr>
          </w:p>
        </w:tc>
        <w:tc>
          <w:tcPr>
            <w:tcW w:w="1027" w:type="dxa"/>
            <w:tcBorders>
              <w:top w:val="nil"/>
              <w:left w:val="nil"/>
              <w:bottom w:val="single" w:sz="4" w:space="0" w:color="auto"/>
              <w:right w:val="single" w:sz="4" w:space="0" w:color="auto"/>
            </w:tcBorders>
            <w:shd w:val="clear" w:color="auto" w:fill="auto"/>
            <w:noWrap/>
            <w:vAlign w:val="center"/>
          </w:tcPr>
          <w:p w14:paraId="65B30C71" w14:textId="77777777" w:rsidR="002779AC" w:rsidRDefault="002779AC" w:rsidP="00371B03">
            <w:pPr>
              <w:pStyle w:val="TAC"/>
              <w:rPr>
                <w:ins w:id="496" w:author="Rohde &amp; Schwarz" w:date="2022-02-11T10:43:00Z"/>
                <w:rFonts w:cs="Arial"/>
                <w:color w:val="000000"/>
                <w:szCs w:val="18"/>
              </w:rPr>
            </w:pPr>
            <w:ins w:id="497" w:author="Rohde &amp; Schwarz" w:date="2022-02-11T10:44:00Z">
              <w:r>
                <w:rPr>
                  <w:rFonts w:cs="Arial"/>
                  <w:color w:val="000000"/>
                  <w:szCs w:val="18"/>
                </w:rPr>
                <w:t>90</w:t>
              </w:r>
            </w:ins>
          </w:p>
        </w:tc>
        <w:tc>
          <w:tcPr>
            <w:tcW w:w="967" w:type="dxa"/>
            <w:tcBorders>
              <w:top w:val="nil"/>
              <w:left w:val="nil"/>
              <w:bottom w:val="single" w:sz="4" w:space="0" w:color="auto"/>
              <w:right w:val="single" w:sz="4" w:space="0" w:color="auto"/>
            </w:tcBorders>
            <w:shd w:val="clear" w:color="auto" w:fill="auto"/>
            <w:noWrap/>
            <w:vAlign w:val="center"/>
          </w:tcPr>
          <w:p w14:paraId="20F141AA" w14:textId="77777777" w:rsidR="002779AC" w:rsidRDefault="002779AC" w:rsidP="00371B03">
            <w:pPr>
              <w:pStyle w:val="TAC"/>
              <w:rPr>
                <w:ins w:id="498" w:author="Rohde &amp; Schwarz" w:date="2022-02-11T10:43:00Z"/>
                <w:rFonts w:cs="Arial"/>
                <w:color w:val="000000"/>
                <w:szCs w:val="18"/>
              </w:rPr>
            </w:pPr>
            <w:ins w:id="499" w:author="Rohde &amp; Schwarz" w:date="2022-02-11T10:4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6270DED6" w14:textId="77777777" w:rsidR="002779AC" w:rsidRDefault="002779AC" w:rsidP="00371B03">
            <w:pPr>
              <w:pStyle w:val="TAC"/>
              <w:rPr>
                <w:ins w:id="500" w:author="Rohde &amp; Schwarz" w:date="2022-02-11T10:43:00Z"/>
                <w:rFonts w:cs="Arial"/>
                <w:color w:val="000000"/>
                <w:szCs w:val="18"/>
              </w:rPr>
            </w:pPr>
            <w:ins w:id="501" w:author="Rohde &amp; Schwarz" w:date="2022-02-11T10:44:00Z">
              <w:r>
                <w:rPr>
                  <w:rFonts w:cs="Arial"/>
                  <w:color w:val="000000"/>
                  <w:szCs w:val="18"/>
                </w:rPr>
                <w:t>16QAM</w:t>
              </w:r>
            </w:ins>
          </w:p>
        </w:tc>
        <w:tc>
          <w:tcPr>
            <w:tcW w:w="890" w:type="dxa"/>
            <w:tcBorders>
              <w:top w:val="nil"/>
              <w:left w:val="nil"/>
              <w:bottom w:val="single" w:sz="4" w:space="0" w:color="auto"/>
              <w:right w:val="single" w:sz="4" w:space="0" w:color="auto"/>
            </w:tcBorders>
            <w:shd w:val="clear" w:color="auto" w:fill="auto"/>
            <w:noWrap/>
            <w:vAlign w:val="center"/>
          </w:tcPr>
          <w:p w14:paraId="1F21ADE8" w14:textId="77777777" w:rsidR="002779AC" w:rsidRDefault="002779AC" w:rsidP="00371B03">
            <w:pPr>
              <w:pStyle w:val="TAC"/>
              <w:rPr>
                <w:ins w:id="502" w:author="Rohde &amp; Schwarz" w:date="2022-02-11T10:43:00Z"/>
                <w:rFonts w:cs="Arial"/>
                <w:color w:val="000000"/>
                <w:szCs w:val="18"/>
              </w:rPr>
            </w:pPr>
            <w:ins w:id="503" w:author="Rohde &amp; Schwarz" w:date="2022-02-11T11:31:00Z">
              <w:r>
                <w:rPr>
                  <w:rFonts w:cs="Arial"/>
                  <w:color w:val="000000"/>
                  <w:szCs w:val="18"/>
                </w:rPr>
                <w:t>10</w:t>
              </w:r>
            </w:ins>
          </w:p>
        </w:tc>
        <w:tc>
          <w:tcPr>
            <w:tcW w:w="926" w:type="dxa"/>
            <w:tcBorders>
              <w:top w:val="nil"/>
              <w:left w:val="nil"/>
              <w:bottom w:val="single" w:sz="4" w:space="0" w:color="auto"/>
              <w:right w:val="single" w:sz="4" w:space="0" w:color="auto"/>
            </w:tcBorders>
            <w:shd w:val="clear" w:color="auto" w:fill="auto"/>
            <w:noWrap/>
            <w:vAlign w:val="center"/>
          </w:tcPr>
          <w:p w14:paraId="6A1961EA" w14:textId="77777777" w:rsidR="002779AC" w:rsidRDefault="002779AC" w:rsidP="00371B03">
            <w:pPr>
              <w:pStyle w:val="TAC"/>
              <w:rPr>
                <w:ins w:id="504" w:author="Rohde &amp; Schwarz" w:date="2022-02-11T10:43:00Z"/>
                <w:rFonts w:cs="Arial"/>
                <w:color w:val="000000"/>
                <w:szCs w:val="18"/>
              </w:rPr>
            </w:pPr>
            <w:ins w:id="505" w:author="Rohde &amp; Schwarz" w:date="2022-02-11T11:34:00Z">
              <w:r>
                <w:rPr>
                  <w:rFonts w:cs="Arial"/>
                  <w:color w:val="000000"/>
                  <w:szCs w:val="18"/>
                </w:rPr>
                <w:t>15880</w:t>
              </w:r>
            </w:ins>
          </w:p>
        </w:tc>
        <w:tc>
          <w:tcPr>
            <w:tcW w:w="1057" w:type="dxa"/>
            <w:tcBorders>
              <w:top w:val="nil"/>
              <w:left w:val="nil"/>
              <w:bottom w:val="single" w:sz="4" w:space="0" w:color="auto"/>
              <w:right w:val="single" w:sz="4" w:space="0" w:color="auto"/>
            </w:tcBorders>
            <w:shd w:val="clear" w:color="auto" w:fill="auto"/>
            <w:noWrap/>
            <w:vAlign w:val="center"/>
          </w:tcPr>
          <w:p w14:paraId="6ACE3688" w14:textId="77777777" w:rsidR="002779AC" w:rsidRDefault="002779AC" w:rsidP="00371B03">
            <w:pPr>
              <w:pStyle w:val="TAC"/>
              <w:rPr>
                <w:ins w:id="506" w:author="Rohde &amp; Schwarz" w:date="2022-02-11T10:43:00Z"/>
                <w:rFonts w:cs="Arial"/>
                <w:color w:val="000000"/>
                <w:szCs w:val="18"/>
              </w:rPr>
            </w:pPr>
            <w:ins w:id="507" w:author="Rohde &amp; Schwarz" w:date="2022-02-11T11:35: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040EE829" w14:textId="77777777" w:rsidR="002779AC" w:rsidRDefault="002779AC" w:rsidP="00371B03">
            <w:pPr>
              <w:pStyle w:val="TAC"/>
              <w:rPr>
                <w:ins w:id="508" w:author="Rohde &amp; Schwarz" w:date="2022-02-11T10:43:00Z"/>
                <w:rFonts w:cs="Arial"/>
                <w:color w:val="000000"/>
                <w:szCs w:val="18"/>
              </w:rPr>
            </w:pPr>
            <w:ins w:id="509" w:author="Rohde &amp; Schwarz" w:date="2022-02-11T11:35: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4AED1DF9" w14:textId="77777777" w:rsidR="002779AC" w:rsidRDefault="002779AC" w:rsidP="00371B03">
            <w:pPr>
              <w:pStyle w:val="TAC"/>
              <w:rPr>
                <w:ins w:id="510" w:author="Rohde &amp; Schwarz" w:date="2022-02-11T10:43:00Z"/>
                <w:rFonts w:cs="Arial"/>
                <w:color w:val="000000"/>
                <w:szCs w:val="18"/>
              </w:rPr>
            </w:pPr>
            <w:ins w:id="511" w:author="Rohde &amp; Schwarz" w:date="2022-02-11T11:35: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05A3B253" w14:textId="77777777" w:rsidR="002779AC" w:rsidRDefault="002779AC" w:rsidP="00371B03">
            <w:pPr>
              <w:pStyle w:val="TAC"/>
              <w:rPr>
                <w:ins w:id="512" w:author="Rohde &amp; Schwarz" w:date="2022-02-11T10:43:00Z"/>
                <w:rFonts w:cs="Arial"/>
                <w:color w:val="000000"/>
                <w:szCs w:val="18"/>
              </w:rPr>
            </w:pPr>
            <w:ins w:id="513" w:author="Rohde &amp; Schwarz" w:date="2022-02-11T11:32:00Z">
              <w:r>
                <w:rPr>
                  <w:rFonts w:cs="Arial"/>
                  <w:color w:val="000000"/>
                  <w:szCs w:val="18"/>
                </w:rPr>
                <w:t>47520</w:t>
              </w:r>
            </w:ins>
          </w:p>
        </w:tc>
        <w:tc>
          <w:tcPr>
            <w:tcW w:w="1127" w:type="dxa"/>
            <w:tcBorders>
              <w:top w:val="nil"/>
              <w:left w:val="nil"/>
              <w:bottom w:val="single" w:sz="4" w:space="0" w:color="auto"/>
              <w:right w:val="single" w:sz="4" w:space="0" w:color="auto"/>
            </w:tcBorders>
            <w:shd w:val="clear" w:color="auto" w:fill="auto"/>
            <w:noWrap/>
            <w:vAlign w:val="center"/>
          </w:tcPr>
          <w:p w14:paraId="73FCDDF6" w14:textId="77777777" w:rsidR="002779AC" w:rsidRDefault="002779AC" w:rsidP="00371B03">
            <w:pPr>
              <w:pStyle w:val="TAC"/>
              <w:rPr>
                <w:ins w:id="514" w:author="Rohde &amp; Schwarz" w:date="2022-02-11T10:43:00Z"/>
                <w:rFonts w:cs="Arial"/>
                <w:color w:val="000000"/>
                <w:szCs w:val="18"/>
              </w:rPr>
            </w:pPr>
            <w:ins w:id="515" w:author="Rohde &amp; Schwarz" w:date="2022-02-11T11:29:00Z">
              <w:r>
                <w:rPr>
                  <w:rFonts w:cs="Arial"/>
                  <w:color w:val="000000"/>
                  <w:szCs w:val="18"/>
                </w:rPr>
                <w:t>11880</w:t>
              </w:r>
            </w:ins>
          </w:p>
        </w:tc>
      </w:tr>
      <w:tr w:rsidR="002779AC" w:rsidRPr="00835F44" w14:paraId="46EC120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337097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17253F2" w14:textId="77777777" w:rsidR="002779AC" w:rsidRPr="00835F44" w:rsidRDefault="002779AC" w:rsidP="00371B03">
            <w:pPr>
              <w:pStyle w:val="TAC"/>
            </w:pPr>
            <w:r>
              <w:rPr>
                <w:rFonts w:cs="Arial"/>
                <w:color w:val="000000"/>
                <w:szCs w:val="18"/>
              </w:rPr>
              <w:t>100</w:t>
            </w:r>
          </w:p>
        </w:tc>
        <w:tc>
          <w:tcPr>
            <w:tcW w:w="967" w:type="dxa"/>
            <w:tcBorders>
              <w:top w:val="nil"/>
              <w:left w:val="nil"/>
              <w:bottom w:val="single" w:sz="4" w:space="0" w:color="auto"/>
              <w:right w:val="single" w:sz="4" w:space="0" w:color="auto"/>
            </w:tcBorders>
            <w:shd w:val="clear" w:color="auto" w:fill="auto"/>
            <w:noWrap/>
            <w:vAlign w:val="center"/>
            <w:hideMark/>
          </w:tcPr>
          <w:p w14:paraId="4A0B5C9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0EB9FAA"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5A5906EF"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46BF849" w14:textId="77777777" w:rsidR="002779AC" w:rsidRPr="00835F44" w:rsidRDefault="002779AC" w:rsidP="00371B03">
            <w:pPr>
              <w:pStyle w:val="TAC"/>
            </w:pPr>
            <w:r>
              <w:rPr>
                <w:rFonts w:cs="Arial"/>
                <w:color w:val="000000"/>
                <w:szCs w:val="18"/>
              </w:rPr>
              <w:t>17424</w:t>
            </w:r>
          </w:p>
        </w:tc>
        <w:tc>
          <w:tcPr>
            <w:tcW w:w="1057" w:type="dxa"/>
            <w:tcBorders>
              <w:top w:val="nil"/>
              <w:left w:val="nil"/>
              <w:bottom w:val="single" w:sz="4" w:space="0" w:color="auto"/>
              <w:right w:val="single" w:sz="4" w:space="0" w:color="auto"/>
            </w:tcBorders>
            <w:shd w:val="clear" w:color="auto" w:fill="auto"/>
            <w:noWrap/>
            <w:vAlign w:val="center"/>
            <w:hideMark/>
          </w:tcPr>
          <w:p w14:paraId="5D20CCDA"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E5FBA3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9777C7D"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07EF9D35" w14:textId="77777777" w:rsidR="002779AC" w:rsidRPr="00835F44" w:rsidRDefault="002779AC" w:rsidP="00371B03">
            <w:pPr>
              <w:pStyle w:val="TAC"/>
            </w:pPr>
            <w:r>
              <w:rPr>
                <w:rFonts w:cs="Arial"/>
                <w:color w:val="000000"/>
                <w:szCs w:val="18"/>
              </w:rPr>
              <w:t>52800</w:t>
            </w:r>
          </w:p>
        </w:tc>
        <w:tc>
          <w:tcPr>
            <w:tcW w:w="1127" w:type="dxa"/>
            <w:tcBorders>
              <w:top w:val="nil"/>
              <w:left w:val="nil"/>
              <w:bottom w:val="single" w:sz="4" w:space="0" w:color="auto"/>
              <w:right w:val="single" w:sz="4" w:space="0" w:color="auto"/>
            </w:tcBorders>
            <w:shd w:val="clear" w:color="auto" w:fill="auto"/>
            <w:noWrap/>
            <w:vAlign w:val="center"/>
            <w:hideMark/>
          </w:tcPr>
          <w:p w14:paraId="0E6EACE9" w14:textId="77777777" w:rsidR="002779AC" w:rsidRPr="00835F44" w:rsidRDefault="002779AC" w:rsidP="00371B03">
            <w:pPr>
              <w:pStyle w:val="TAC"/>
            </w:pPr>
            <w:r>
              <w:rPr>
                <w:rFonts w:cs="Arial"/>
                <w:color w:val="000000"/>
                <w:szCs w:val="18"/>
              </w:rPr>
              <w:t>13200</w:t>
            </w:r>
          </w:p>
        </w:tc>
      </w:tr>
      <w:tr w:rsidR="002779AC" w:rsidRPr="00835F44" w14:paraId="31C85D55"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97C76E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6EA4605" w14:textId="77777777" w:rsidR="002779AC" w:rsidRPr="00835F44" w:rsidRDefault="002779AC" w:rsidP="00371B03">
            <w:pPr>
              <w:pStyle w:val="TAC"/>
            </w:pPr>
            <w:r>
              <w:rPr>
                <w:rFonts w:cs="Arial"/>
                <w:color w:val="000000"/>
                <w:szCs w:val="18"/>
              </w:rPr>
              <w:t>108</w:t>
            </w:r>
          </w:p>
        </w:tc>
        <w:tc>
          <w:tcPr>
            <w:tcW w:w="967" w:type="dxa"/>
            <w:tcBorders>
              <w:top w:val="nil"/>
              <w:left w:val="nil"/>
              <w:bottom w:val="single" w:sz="4" w:space="0" w:color="auto"/>
              <w:right w:val="single" w:sz="4" w:space="0" w:color="auto"/>
            </w:tcBorders>
            <w:shd w:val="clear" w:color="auto" w:fill="auto"/>
            <w:noWrap/>
            <w:vAlign w:val="center"/>
            <w:hideMark/>
          </w:tcPr>
          <w:p w14:paraId="448D204F"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51D3F27"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E0CADCE"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774B4BE" w14:textId="77777777" w:rsidR="002779AC" w:rsidRPr="00835F44" w:rsidRDefault="002779AC" w:rsidP="00371B03">
            <w:pPr>
              <w:pStyle w:val="TAC"/>
            </w:pPr>
            <w:r>
              <w:rPr>
                <w:rFonts w:cs="Arial"/>
                <w:color w:val="000000"/>
                <w:szCs w:val="18"/>
              </w:rPr>
              <w:t>18960</w:t>
            </w:r>
          </w:p>
        </w:tc>
        <w:tc>
          <w:tcPr>
            <w:tcW w:w="1057" w:type="dxa"/>
            <w:tcBorders>
              <w:top w:val="nil"/>
              <w:left w:val="nil"/>
              <w:bottom w:val="single" w:sz="4" w:space="0" w:color="auto"/>
              <w:right w:val="single" w:sz="4" w:space="0" w:color="auto"/>
            </w:tcBorders>
            <w:shd w:val="clear" w:color="auto" w:fill="auto"/>
            <w:noWrap/>
            <w:vAlign w:val="center"/>
            <w:hideMark/>
          </w:tcPr>
          <w:p w14:paraId="6346AF11"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9B71B69"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0A344C3"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4291E0D4" w14:textId="77777777" w:rsidR="002779AC" w:rsidRPr="00835F44" w:rsidRDefault="002779AC" w:rsidP="00371B03">
            <w:pPr>
              <w:pStyle w:val="TAC"/>
            </w:pPr>
            <w:r>
              <w:rPr>
                <w:rFonts w:cs="Arial"/>
                <w:color w:val="000000"/>
                <w:szCs w:val="18"/>
              </w:rPr>
              <w:t>57024</w:t>
            </w:r>
          </w:p>
        </w:tc>
        <w:tc>
          <w:tcPr>
            <w:tcW w:w="1127" w:type="dxa"/>
            <w:tcBorders>
              <w:top w:val="nil"/>
              <w:left w:val="nil"/>
              <w:bottom w:val="single" w:sz="4" w:space="0" w:color="auto"/>
              <w:right w:val="single" w:sz="4" w:space="0" w:color="auto"/>
            </w:tcBorders>
            <w:shd w:val="clear" w:color="auto" w:fill="auto"/>
            <w:noWrap/>
            <w:vAlign w:val="center"/>
            <w:hideMark/>
          </w:tcPr>
          <w:p w14:paraId="716B05BF" w14:textId="77777777" w:rsidR="002779AC" w:rsidRPr="00835F44" w:rsidRDefault="002779AC" w:rsidP="00371B03">
            <w:pPr>
              <w:pStyle w:val="TAC"/>
            </w:pPr>
            <w:r>
              <w:rPr>
                <w:rFonts w:cs="Arial"/>
                <w:color w:val="000000"/>
                <w:szCs w:val="18"/>
              </w:rPr>
              <w:t>14256</w:t>
            </w:r>
          </w:p>
        </w:tc>
      </w:tr>
      <w:tr w:rsidR="002779AC" w:rsidRPr="00835F44" w14:paraId="7E3B3DF4"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EB163E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652E046" w14:textId="77777777" w:rsidR="002779AC" w:rsidRPr="00835F44" w:rsidRDefault="002779AC" w:rsidP="00371B03">
            <w:pPr>
              <w:pStyle w:val="TAC"/>
            </w:pPr>
            <w:r>
              <w:rPr>
                <w:rFonts w:cs="Arial"/>
                <w:color w:val="000000"/>
                <w:szCs w:val="18"/>
              </w:rPr>
              <w:t>120</w:t>
            </w:r>
          </w:p>
        </w:tc>
        <w:tc>
          <w:tcPr>
            <w:tcW w:w="967" w:type="dxa"/>
            <w:tcBorders>
              <w:top w:val="nil"/>
              <w:left w:val="nil"/>
              <w:bottom w:val="single" w:sz="4" w:space="0" w:color="auto"/>
              <w:right w:val="single" w:sz="4" w:space="0" w:color="auto"/>
            </w:tcBorders>
            <w:shd w:val="clear" w:color="auto" w:fill="auto"/>
            <w:noWrap/>
            <w:vAlign w:val="center"/>
            <w:hideMark/>
          </w:tcPr>
          <w:p w14:paraId="5472B65E"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FCB254A"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F626C5D"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DE3F584" w14:textId="77777777" w:rsidR="002779AC" w:rsidRPr="00835F44" w:rsidRDefault="002779AC" w:rsidP="00371B03">
            <w:pPr>
              <w:pStyle w:val="TAC"/>
            </w:pPr>
            <w:r>
              <w:rPr>
                <w:rFonts w:cs="Arial"/>
                <w:color w:val="000000"/>
                <w:szCs w:val="18"/>
              </w:rPr>
              <w:t>21000</w:t>
            </w:r>
          </w:p>
        </w:tc>
        <w:tc>
          <w:tcPr>
            <w:tcW w:w="1057" w:type="dxa"/>
            <w:tcBorders>
              <w:top w:val="nil"/>
              <w:left w:val="nil"/>
              <w:bottom w:val="single" w:sz="4" w:space="0" w:color="auto"/>
              <w:right w:val="single" w:sz="4" w:space="0" w:color="auto"/>
            </w:tcBorders>
            <w:shd w:val="clear" w:color="auto" w:fill="auto"/>
            <w:noWrap/>
            <w:vAlign w:val="center"/>
            <w:hideMark/>
          </w:tcPr>
          <w:p w14:paraId="6D4E9899"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B412901"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DCEFC49"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58B125CE" w14:textId="77777777" w:rsidR="002779AC" w:rsidRPr="00835F44" w:rsidRDefault="002779AC" w:rsidP="00371B03">
            <w:pPr>
              <w:pStyle w:val="TAC"/>
            </w:pPr>
            <w:r>
              <w:rPr>
                <w:rFonts w:cs="Arial"/>
                <w:color w:val="000000"/>
                <w:szCs w:val="18"/>
              </w:rPr>
              <w:t>63360</w:t>
            </w:r>
          </w:p>
        </w:tc>
        <w:tc>
          <w:tcPr>
            <w:tcW w:w="1127" w:type="dxa"/>
            <w:tcBorders>
              <w:top w:val="nil"/>
              <w:left w:val="nil"/>
              <w:bottom w:val="single" w:sz="4" w:space="0" w:color="auto"/>
              <w:right w:val="single" w:sz="4" w:space="0" w:color="auto"/>
            </w:tcBorders>
            <w:shd w:val="clear" w:color="auto" w:fill="auto"/>
            <w:noWrap/>
            <w:vAlign w:val="center"/>
            <w:hideMark/>
          </w:tcPr>
          <w:p w14:paraId="1F042CE6" w14:textId="77777777" w:rsidR="002779AC" w:rsidRPr="00835F44" w:rsidRDefault="002779AC" w:rsidP="00371B03">
            <w:pPr>
              <w:pStyle w:val="TAC"/>
            </w:pPr>
            <w:r>
              <w:rPr>
                <w:rFonts w:cs="Arial"/>
                <w:color w:val="000000"/>
                <w:szCs w:val="18"/>
              </w:rPr>
              <w:t>15840</w:t>
            </w:r>
          </w:p>
        </w:tc>
      </w:tr>
      <w:tr w:rsidR="002779AC" w:rsidRPr="00835F44" w14:paraId="1EC1821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1C4C801"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539ACB3" w14:textId="77777777" w:rsidR="002779AC" w:rsidRPr="00835F44" w:rsidRDefault="002779AC" w:rsidP="00371B03">
            <w:pPr>
              <w:pStyle w:val="TAC"/>
            </w:pPr>
            <w:r>
              <w:rPr>
                <w:rFonts w:cs="Arial"/>
                <w:color w:val="000000"/>
                <w:szCs w:val="18"/>
              </w:rPr>
              <w:t>128</w:t>
            </w:r>
          </w:p>
        </w:tc>
        <w:tc>
          <w:tcPr>
            <w:tcW w:w="967" w:type="dxa"/>
            <w:tcBorders>
              <w:top w:val="nil"/>
              <w:left w:val="nil"/>
              <w:bottom w:val="single" w:sz="4" w:space="0" w:color="auto"/>
              <w:right w:val="single" w:sz="4" w:space="0" w:color="auto"/>
            </w:tcBorders>
            <w:shd w:val="clear" w:color="auto" w:fill="auto"/>
            <w:noWrap/>
            <w:vAlign w:val="center"/>
            <w:hideMark/>
          </w:tcPr>
          <w:p w14:paraId="00A31CCF"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C94D325"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4474F0C8"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54612CB" w14:textId="77777777" w:rsidR="002779AC" w:rsidRPr="00835F44" w:rsidRDefault="002779AC" w:rsidP="00371B03">
            <w:pPr>
              <w:pStyle w:val="TAC"/>
            </w:pPr>
            <w:r>
              <w:rPr>
                <w:rFonts w:cs="Arial"/>
                <w:color w:val="000000"/>
                <w:szCs w:val="18"/>
              </w:rPr>
              <w:t>22536</w:t>
            </w:r>
          </w:p>
        </w:tc>
        <w:tc>
          <w:tcPr>
            <w:tcW w:w="1057" w:type="dxa"/>
            <w:tcBorders>
              <w:top w:val="nil"/>
              <w:left w:val="nil"/>
              <w:bottom w:val="single" w:sz="4" w:space="0" w:color="auto"/>
              <w:right w:val="single" w:sz="4" w:space="0" w:color="auto"/>
            </w:tcBorders>
            <w:shd w:val="clear" w:color="auto" w:fill="auto"/>
            <w:noWrap/>
            <w:vAlign w:val="center"/>
            <w:hideMark/>
          </w:tcPr>
          <w:p w14:paraId="7C4BC7B7"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239ACBF"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9A4D933"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442D741D" w14:textId="77777777" w:rsidR="002779AC" w:rsidRPr="00835F44" w:rsidRDefault="002779AC" w:rsidP="00371B03">
            <w:pPr>
              <w:pStyle w:val="TAC"/>
            </w:pPr>
            <w:r>
              <w:rPr>
                <w:rFonts w:cs="Arial"/>
                <w:color w:val="000000"/>
                <w:szCs w:val="18"/>
              </w:rPr>
              <w:t>67584</w:t>
            </w:r>
          </w:p>
        </w:tc>
        <w:tc>
          <w:tcPr>
            <w:tcW w:w="1127" w:type="dxa"/>
            <w:tcBorders>
              <w:top w:val="nil"/>
              <w:left w:val="nil"/>
              <w:bottom w:val="single" w:sz="4" w:space="0" w:color="auto"/>
              <w:right w:val="single" w:sz="4" w:space="0" w:color="auto"/>
            </w:tcBorders>
            <w:shd w:val="clear" w:color="auto" w:fill="auto"/>
            <w:noWrap/>
            <w:vAlign w:val="center"/>
            <w:hideMark/>
          </w:tcPr>
          <w:p w14:paraId="1ECC4D63" w14:textId="77777777" w:rsidR="002779AC" w:rsidRPr="00835F44" w:rsidRDefault="002779AC" w:rsidP="00371B03">
            <w:pPr>
              <w:pStyle w:val="TAC"/>
            </w:pPr>
            <w:r>
              <w:rPr>
                <w:rFonts w:cs="Arial"/>
                <w:color w:val="000000"/>
                <w:szCs w:val="18"/>
              </w:rPr>
              <w:t>16896</w:t>
            </w:r>
          </w:p>
        </w:tc>
      </w:tr>
      <w:tr w:rsidR="002779AC" w:rsidRPr="00835F44" w14:paraId="7B39255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0A79B6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9005325" w14:textId="77777777" w:rsidR="002779AC" w:rsidRPr="00835F44" w:rsidRDefault="002779AC" w:rsidP="00371B03">
            <w:pPr>
              <w:pStyle w:val="TAC"/>
            </w:pPr>
            <w:r>
              <w:rPr>
                <w:rFonts w:cs="Arial"/>
                <w:color w:val="000000"/>
                <w:szCs w:val="18"/>
              </w:rPr>
              <w:t>135</w:t>
            </w:r>
          </w:p>
        </w:tc>
        <w:tc>
          <w:tcPr>
            <w:tcW w:w="967" w:type="dxa"/>
            <w:tcBorders>
              <w:top w:val="nil"/>
              <w:left w:val="nil"/>
              <w:bottom w:val="single" w:sz="4" w:space="0" w:color="auto"/>
              <w:right w:val="single" w:sz="4" w:space="0" w:color="auto"/>
            </w:tcBorders>
            <w:shd w:val="clear" w:color="auto" w:fill="auto"/>
            <w:noWrap/>
            <w:vAlign w:val="center"/>
            <w:hideMark/>
          </w:tcPr>
          <w:p w14:paraId="5C827ECB"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5471A93"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3D3314C"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8171DC8" w14:textId="77777777" w:rsidR="002779AC" w:rsidRPr="00835F44" w:rsidRDefault="002779AC" w:rsidP="00371B03">
            <w:pPr>
              <w:pStyle w:val="TAC"/>
            </w:pPr>
            <w:r>
              <w:rPr>
                <w:rFonts w:cs="Arial"/>
                <w:color w:val="000000"/>
                <w:szCs w:val="18"/>
              </w:rPr>
              <w:t>23568</w:t>
            </w:r>
          </w:p>
        </w:tc>
        <w:tc>
          <w:tcPr>
            <w:tcW w:w="1057" w:type="dxa"/>
            <w:tcBorders>
              <w:top w:val="nil"/>
              <w:left w:val="nil"/>
              <w:bottom w:val="single" w:sz="4" w:space="0" w:color="auto"/>
              <w:right w:val="single" w:sz="4" w:space="0" w:color="auto"/>
            </w:tcBorders>
            <w:shd w:val="clear" w:color="auto" w:fill="auto"/>
            <w:noWrap/>
            <w:vAlign w:val="center"/>
            <w:hideMark/>
          </w:tcPr>
          <w:p w14:paraId="69DE4E15"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0665FF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27C1C29"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2E5128C9" w14:textId="77777777" w:rsidR="002779AC" w:rsidRPr="00835F44" w:rsidRDefault="002779AC" w:rsidP="00371B03">
            <w:pPr>
              <w:pStyle w:val="TAC"/>
            </w:pPr>
            <w:r>
              <w:rPr>
                <w:rFonts w:cs="Arial"/>
                <w:color w:val="000000"/>
                <w:szCs w:val="18"/>
              </w:rPr>
              <w:t>71280</w:t>
            </w:r>
          </w:p>
        </w:tc>
        <w:tc>
          <w:tcPr>
            <w:tcW w:w="1127" w:type="dxa"/>
            <w:tcBorders>
              <w:top w:val="nil"/>
              <w:left w:val="nil"/>
              <w:bottom w:val="single" w:sz="4" w:space="0" w:color="auto"/>
              <w:right w:val="single" w:sz="4" w:space="0" w:color="auto"/>
            </w:tcBorders>
            <w:shd w:val="clear" w:color="auto" w:fill="auto"/>
            <w:noWrap/>
            <w:vAlign w:val="center"/>
            <w:hideMark/>
          </w:tcPr>
          <w:p w14:paraId="7A968354" w14:textId="77777777" w:rsidR="002779AC" w:rsidRPr="00835F44" w:rsidRDefault="002779AC" w:rsidP="00371B03">
            <w:pPr>
              <w:pStyle w:val="TAC"/>
            </w:pPr>
            <w:r>
              <w:rPr>
                <w:rFonts w:cs="Arial"/>
                <w:color w:val="000000"/>
                <w:szCs w:val="18"/>
              </w:rPr>
              <w:t>17820</w:t>
            </w:r>
          </w:p>
        </w:tc>
      </w:tr>
      <w:tr w:rsidR="002779AC" w:rsidRPr="00835F44" w14:paraId="6596723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A59CC1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1F6D689" w14:textId="77777777" w:rsidR="002779AC" w:rsidRPr="00835F44" w:rsidRDefault="002779AC" w:rsidP="00371B03">
            <w:pPr>
              <w:pStyle w:val="TAC"/>
            </w:pPr>
            <w:r>
              <w:rPr>
                <w:rFonts w:cs="Arial"/>
                <w:color w:val="000000"/>
                <w:szCs w:val="18"/>
              </w:rPr>
              <w:t>160</w:t>
            </w:r>
          </w:p>
        </w:tc>
        <w:tc>
          <w:tcPr>
            <w:tcW w:w="967" w:type="dxa"/>
            <w:tcBorders>
              <w:top w:val="nil"/>
              <w:left w:val="nil"/>
              <w:bottom w:val="single" w:sz="4" w:space="0" w:color="auto"/>
              <w:right w:val="single" w:sz="4" w:space="0" w:color="auto"/>
            </w:tcBorders>
            <w:shd w:val="clear" w:color="auto" w:fill="auto"/>
            <w:noWrap/>
            <w:vAlign w:val="center"/>
            <w:hideMark/>
          </w:tcPr>
          <w:p w14:paraId="3591133F"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99C2AAF"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71E4A67"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00190832" w14:textId="77777777" w:rsidR="002779AC" w:rsidRPr="00835F44" w:rsidRDefault="002779AC" w:rsidP="00371B03">
            <w:pPr>
              <w:pStyle w:val="TAC"/>
            </w:pPr>
            <w:r>
              <w:rPr>
                <w:rFonts w:cs="Arial"/>
                <w:color w:val="000000"/>
                <w:szCs w:val="18"/>
              </w:rPr>
              <w:t>28168</w:t>
            </w:r>
          </w:p>
        </w:tc>
        <w:tc>
          <w:tcPr>
            <w:tcW w:w="1057" w:type="dxa"/>
            <w:tcBorders>
              <w:top w:val="nil"/>
              <w:left w:val="nil"/>
              <w:bottom w:val="single" w:sz="4" w:space="0" w:color="auto"/>
              <w:right w:val="single" w:sz="4" w:space="0" w:color="auto"/>
            </w:tcBorders>
            <w:shd w:val="clear" w:color="auto" w:fill="auto"/>
            <w:noWrap/>
            <w:vAlign w:val="center"/>
            <w:hideMark/>
          </w:tcPr>
          <w:p w14:paraId="5B5C112C"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60BA8DD"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85A12A2" w14:textId="77777777" w:rsidR="002779AC" w:rsidRPr="00835F44" w:rsidRDefault="002779AC" w:rsidP="00371B03">
            <w:pPr>
              <w:pStyle w:val="TAC"/>
            </w:pPr>
            <w:r>
              <w:rPr>
                <w:rFonts w:cs="Arial"/>
                <w:color w:val="000000"/>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14:paraId="72899D80" w14:textId="77777777" w:rsidR="002779AC" w:rsidRPr="00835F44" w:rsidRDefault="002779AC" w:rsidP="00371B03">
            <w:pPr>
              <w:pStyle w:val="TAC"/>
            </w:pPr>
            <w:r>
              <w:rPr>
                <w:rFonts w:cs="Arial"/>
                <w:color w:val="000000"/>
                <w:szCs w:val="18"/>
              </w:rPr>
              <w:t>84480</w:t>
            </w:r>
          </w:p>
        </w:tc>
        <w:tc>
          <w:tcPr>
            <w:tcW w:w="1127" w:type="dxa"/>
            <w:tcBorders>
              <w:top w:val="nil"/>
              <w:left w:val="nil"/>
              <w:bottom w:val="single" w:sz="4" w:space="0" w:color="auto"/>
              <w:right w:val="single" w:sz="4" w:space="0" w:color="auto"/>
            </w:tcBorders>
            <w:shd w:val="clear" w:color="auto" w:fill="auto"/>
            <w:noWrap/>
            <w:vAlign w:val="center"/>
            <w:hideMark/>
          </w:tcPr>
          <w:p w14:paraId="246C30BC" w14:textId="77777777" w:rsidR="002779AC" w:rsidRPr="00835F44" w:rsidRDefault="002779AC" w:rsidP="00371B03">
            <w:pPr>
              <w:pStyle w:val="TAC"/>
            </w:pPr>
            <w:r>
              <w:rPr>
                <w:rFonts w:cs="Arial"/>
                <w:color w:val="000000"/>
                <w:szCs w:val="18"/>
              </w:rPr>
              <w:t>21120</w:t>
            </w:r>
          </w:p>
        </w:tc>
      </w:tr>
      <w:tr w:rsidR="002779AC" w:rsidRPr="00835F44" w14:paraId="72A531DF"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A9751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AFEA30B" w14:textId="77777777" w:rsidR="002779AC" w:rsidRPr="00835F44" w:rsidRDefault="002779AC" w:rsidP="00371B03">
            <w:pPr>
              <w:pStyle w:val="TAC"/>
            </w:pPr>
            <w:r>
              <w:rPr>
                <w:rFonts w:cs="Arial"/>
                <w:color w:val="000000"/>
                <w:szCs w:val="18"/>
              </w:rPr>
              <w:t>162</w:t>
            </w:r>
          </w:p>
        </w:tc>
        <w:tc>
          <w:tcPr>
            <w:tcW w:w="967" w:type="dxa"/>
            <w:tcBorders>
              <w:top w:val="nil"/>
              <w:left w:val="nil"/>
              <w:bottom w:val="single" w:sz="4" w:space="0" w:color="auto"/>
              <w:right w:val="single" w:sz="4" w:space="0" w:color="auto"/>
            </w:tcBorders>
            <w:shd w:val="clear" w:color="auto" w:fill="auto"/>
            <w:noWrap/>
            <w:vAlign w:val="center"/>
            <w:hideMark/>
          </w:tcPr>
          <w:p w14:paraId="35C197BE"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EE71715"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26D7045"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1B78F9A2" w14:textId="77777777" w:rsidR="002779AC" w:rsidRPr="00835F44" w:rsidRDefault="002779AC" w:rsidP="00371B03">
            <w:pPr>
              <w:pStyle w:val="TAC"/>
            </w:pPr>
            <w:r>
              <w:rPr>
                <w:rFonts w:cs="Arial"/>
                <w:color w:val="000000"/>
                <w:szCs w:val="18"/>
              </w:rPr>
              <w:t>28168</w:t>
            </w:r>
          </w:p>
        </w:tc>
        <w:tc>
          <w:tcPr>
            <w:tcW w:w="1057" w:type="dxa"/>
            <w:tcBorders>
              <w:top w:val="nil"/>
              <w:left w:val="nil"/>
              <w:bottom w:val="single" w:sz="4" w:space="0" w:color="auto"/>
              <w:right w:val="single" w:sz="4" w:space="0" w:color="auto"/>
            </w:tcBorders>
            <w:shd w:val="clear" w:color="auto" w:fill="auto"/>
            <w:noWrap/>
            <w:vAlign w:val="center"/>
            <w:hideMark/>
          </w:tcPr>
          <w:p w14:paraId="0B0D8B47"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1A4EAF3"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ED6430B" w14:textId="77777777" w:rsidR="002779AC" w:rsidRPr="00835F44" w:rsidRDefault="002779AC" w:rsidP="00371B03">
            <w:pPr>
              <w:pStyle w:val="TAC"/>
            </w:pPr>
            <w:r>
              <w:rPr>
                <w:rFonts w:cs="Arial"/>
                <w:color w:val="000000"/>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14:paraId="0CD6E3E0" w14:textId="77777777" w:rsidR="002779AC" w:rsidRPr="00835F44" w:rsidRDefault="002779AC" w:rsidP="00371B03">
            <w:pPr>
              <w:pStyle w:val="TAC"/>
            </w:pPr>
            <w:r>
              <w:rPr>
                <w:rFonts w:cs="Arial"/>
                <w:color w:val="000000"/>
                <w:szCs w:val="18"/>
              </w:rPr>
              <w:t>85536</w:t>
            </w:r>
          </w:p>
        </w:tc>
        <w:tc>
          <w:tcPr>
            <w:tcW w:w="1127" w:type="dxa"/>
            <w:tcBorders>
              <w:top w:val="nil"/>
              <w:left w:val="nil"/>
              <w:bottom w:val="single" w:sz="4" w:space="0" w:color="auto"/>
              <w:right w:val="single" w:sz="4" w:space="0" w:color="auto"/>
            </w:tcBorders>
            <w:shd w:val="clear" w:color="auto" w:fill="auto"/>
            <w:noWrap/>
            <w:vAlign w:val="center"/>
            <w:hideMark/>
          </w:tcPr>
          <w:p w14:paraId="2AF0CAEA" w14:textId="77777777" w:rsidR="002779AC" w:rsidRPr="00835F44" w:rsidRDefault="002779AC" w:rsidP="00371B03">
            <w:pPr>
              <w:pStyle w:val="TAC"/>
            </w:pPr>
            <w:r>
              <w:rPr>
                <w:rFonts w:cs="Arial"/>
                <w:color w:val="000000"/>
                <w:szCs w:val="18"/>
              </w:rPr>
              <w:t>21384</w:t>
            </w:r>
          </w:p>
        </w:tc>
      </w:tr>
      <w:tr w:rsidR="002779AC" w:rsidRPr="00835F44" w14:paraId="1DE64DC2" w14:textId="77777777" w:rsidTr="00371B03">
        <w:trPr>
          <w:ins w:id="516" w:author="Rohde &amp; Schwarz" w:date="2022-02-11T10:43:00Z"/>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72110" w14:textId="77777777" w:rsidR="002779AC" w:rsidRPr="00835F44" w:rsidRDefault="002779AC" w:rsidP="00371B03">
            <w:pPr>
              <w:pStyle w:val="TAC"/>
              <w:rPr>
                <w:ins w:id="517" w:author="Rohde &amp; Schwarz" w:date="2022-02-11T10:43:00Z"/>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33C2FC3" w14:textId="77777777" w:rsidR="002779AC" w:rsidRDefault="002779AC" w:rsidP="00371B03">
            <w:pPr>
              <w:pStyle w:val="TAC"/>
              <w:rPr>
                <w:ins w:id="518" w:author="Rohde &amp; Schwarz" w:date="2022-02-11T10:43:00Z"/>
                <w:rFonts w:cs="Arial"/>
                <w:color w:val="000000"/>
                <w:szCs w:val="18"/>
              </w:rPr>
            </w:pPr>
            <w:ins w:id="519" w:author="Rohde &amp; Schwarz" w:date="2022-02-11T10:44:00Z">
              <w:r>
                <w:rPr>
                  <w:rFonts w:cs="Arial"/>
                  <w:color w:val="000000"/>
                  <w:szCs w:val="18"/>
                </w:rPr>
                <w:t>180</w:t>
              </w:r>
            </w:ins>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7013A96" w14:textId="77777777" w:rsidR="002779AC" w:rsidRDefault="002779AC" w:rsidP="00371B03">
            <w:pPr>
              <w:pStyle w:val="TAC"/>
              <w:rPr>
                <w:ins w:id="520" w:author="Rohde &amp; Schwarz" w:date="2022-02-11T10:43:00Z"/>
                <w:rFonts w:cs="Arial"/>
                <w:color w:val="000000"/>
                <w:szCs w:val="18"/>
              </w:rPr>
            </w:pPr>
            <w:ins w:id="521" w:author="Rohde &amp; Schwarz" w:date="2022-02-11T10:44:00Z">
              <w:r>
                <w:rPr>
                  <w:rFonts w:cs="Arial"/>
                  <w:color w:val="000000"/>
                  <w:szCs w:val="18"/>
                </w:rPr>
                <w:t>11</w:t>
              </w:r>
            </w:ins>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53151CE" w14:textId="77777777" w:rsidR="002779AC" w:rsidRDefault="002779AC" w:rsidP="00371B03">
            <w:pPr>
              <w:pStyle w:val="TAC"/>
              <w:rPr>
                <w:ins w:id="522" w:author="Rohde &amp; Schwarz" w:date="2022-02-11T10:43:00Z"/>
                <w:rFonts w:cs="Arial"/>
                <w:color w:val="000000"/>
                <w:szCs w:val="18"/>
              </w:rPr>
            </w:pPr>
            <w:ins w:id="523" w:author="Rohde &amp; Schwarz" w:date="2022-02-11T10:44:00Z">
              <w:r>
                <w:rPr>
                  <w:rFonts w:cs="Arial"/>
                  <w:color w:val="000000"/>
                  <w:szCs w:val="18"/>
                </w:rPr>
                <w:t>16QAM</w:t>
              </w:r>
            </w:ins>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01BFFFC" w14:textId="77777777" w:rsidR="002779AC" w:rsidRDefault="002779AC" w:rsidP="00371B03">
            <w:pPr>
              <w:pStyle w:val="TAC"/>
              <w:rPr>
                <w:ins w:id="524" w:author="Rohde &amp; Schwarz" w:date="2022-02-11T10:43:00Z"/>
                <w:rFonts w:cs="Arial"/>
                <w:color w:val="000000"/>
                <w:szCs w:val="18"/>
              </w:rPr>
            </w:pPr>
            <w:ins w:id="525" w:author="Rohde &amp; Schwarz" w:date="2022-02-11T10:44:00Z">
              <w:r>
                <w:rPr>
                  <w:rFonts w:cs="Arial"/>
                  <w:color w:val="000000"/>
                  <w:szCs w:val="18"/>
                </w:rPr>
                <w:t>10</w:t>
              </w:r>
            </w:ins>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D385091" w14:textId="77777777" w:rsidR="002779AC" w:rsidRDefault="002779AC" w:rsidP="00371B03">
            <w:pPr>
              <w:pStyle w:val="TAC"/>
              <w:rPr>
                <w:ins w:id="526" w:author="Rohde &amp; Schwarz" w:date="2022-02-11T10:43:00Z"/>
                <w:rFonts w:cs="Arial"/>
                <w:color w:val="000000"/>
                <w:szCs w:val="18"/>
              </w:rPr>
            </w:pPr>
            <w:ins w:id="527" w:author="Rohde &amp; Schwarz" w:date="2022-02-11T11:35:00Z">
              <w:r>
                <w:rPr>
                  <w:rFonts w:cs="Arial"/>
                  <w:color w:val="000000"/>
                  <w:szCs w:val="18"/>
                </w:rPr>
                <w:t>31752</w:t>
              </w:r>
            </w:ins>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477CBC6" w14:textId="77777777" w:rsidR="002779AC" w:rsidRDefault="002779AC" w:rsidP="00371B03">
            <w:pPr>
              <w:pStyle w:val="TAC"/>
              <w:rPr>
                <w:ins w:id="528" w:author="Rohde &amp; Schwarz" w:date="2022-02-11T10:43:00Z"/>
                <w:rFonts w:cs="Arial"/>
                <w:color w:val="000000"/>
                <w:szCs w:val="18"/>
              </w:rPr>
            </w:pPr>
            <w:ins w:id="529" w:author="Rohde &amp; Schwarz" w:date="2022-02-11T11:35:00Z">
              <w:r>
                <w:rPr>
                  <w:rFonts w:cs="Arial"/>
                  <w:color w:val="000000"/>
                  <w:szCs w:val="18"/>
                </w:rPr>
                <w:t>24</w:t>
              </w:r>
            </w:ins>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2D169EF" w14:textId="77777777" w:rsidR="002779AC" w:rsidRDefault="002779AC" w:rsidP="00371B03">
            <w:pPr>
              <w:pStyle w:val="TAC"/>
              <w:rPr>
                <w:ins w:id="530" w:author="Rohde &amp; Schwarz" w:date="2022-02-11T10:43:00Z"/>
                <w:rFonts w:cs="Arial"/>
                <w:color w:val="000000"/>
                <w:szCs w:val="18"/>
              </w:rPr>
            </w:pPr>
            <w:ins w:id="531" w:author="Rohde &amp; Schwarz" w:date="2022-02-11T11:35:00Z">
              <w:r>
                <w:rPr>
                  <w:rFonts w:cs="Arial"/>
                  <w:color w:val="000000"/>
                  <w:szCs w:val="18"/>
                </w:rPr>
                <w:t>1</w:t>
              </w:r>
            </w:ins>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6D9CB2B" w14:textId="77777777" w:rsidR="002779AC" w:rsidRDefault="002779AC" w:rsidP="00371B03">
            <w:pPr>
              <w:pStyle w:val="TAC"/>
              <w:rPr>
                <w:ins w:id="532" w:author="Rohde &amp; Schwarz" w:date="2022-02-11T10:43:00Z"/>
                <w:rFonts w:cs="Arial"/>
                <w:color w:val="000000"/>
                <w:szCs w:val="18"/>
              </w:rPr>
            </w:pPr>
            <w:ins w:id="533" w:author="Rohde &amp; Schwarz" w:date="2022-02-11T11:35:00Z">
              <w:r>
                <w:rPr>
                  <w:rFonts w:cs="Arial"/>
                  <w:color w:val="000000"/>
                  <w:szCs w:val="18"/>
                </w:rPr>
                <w:t>4</w:t>
              </w:r>
            </w:ins>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C540631" w14:textId="77777777" w:rsidR="002779AC" w:rsidRDefault="002779AC" w:rsidP="00371B03">
            <w:pPr>
              <w:pStyle w:val="TAC"/>
              <w:rPr>
                <w:ins w:id="534" w:author="Rohde &amp; Schwarz" w:date="2022-02-11T10:43:00Z"/>
                <w:rFonts w:cs="Arial"/>
                <w:color w:val="000000"/>
                <w:szCs w:val="18"/>
              </w:rPr>
            </w:pPr>
            <w:ins w:id="535" w:author="Rohde &amp; Schwarz" w:date="2022-02-11T11:32:00Z">
              <w:r>
                <w:rPr>
                  <w:rFonts w:cs="Arial"/>
                  <w:color w:val="000000"/>
                  <w:szCs w:val="18"/>
                </w:rPr>
                <w:t>95040</w:t>
              </w:r>
            </w:ins>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0E7E49EA" w14:textId="77777777" w:rsidR="002779AC" w:rsidRDefault="002779AC" w:rsidP="00371B03">
            <w:pPr>
              <w:pStyle w:val="TAC"/>
              <w:rPr>
                <w:ins w:id="536" w:author="Rohde &amp; Schwarz" w:date="2022-02-11T10:43:00Z"/>
                <w:rFonts w:cs="Arial"/>
                <w:color w:val="000000"/>
                <w:szCs w:val="18"/>
              </w:rPr>
            </w:pPr>
            <w:ins w:id="537" w:author="Rohde &amp; Schwarz" w:date="2022-02-11T11:29:00Z">
              <w:r>
                <w:rPr>
                  <w:rFonts w:cs="Arial"/>
                  <w:color w:val="000000"/>
                  <w:szCs w:val="18"/>
                </w:rPr>
                <w:t>23</w:t>
              </w:r>
            </w:ins>
            <w:ins w:id="538" w:author="Rohde &amp; Schwarz" w:date="2022-02-11T11:30:00Z">
              <w:r>
                <w:rPr>
                  <w:rFonts w:cs="Arial"/>
                  <w:color w:val="000000"/>
                  <w:szCs w:val="18"/>
                </w:rPr>
                <w:t>760</w:t>
              </w:r>
            </w:ins>
          </w:p>
        </w:tc>
      </w:tr>
      <w:tr w:rsidR="002779AC" w:rsidRPr="00835F44" w14:paraId="0D312777"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1C459"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1165F01" w14:textId="77777777" w:rsidR="002779AC" w:rsidRPr="003E5DC8" w:rsidRDefault="002779AC" w:rsidP="00371B03">
            <w:pPr>
              <w:pStyle w:val="TAC"/>
            </w:pPr>
            <w:r>
              <w:rPr>
                <w:rFonts w:cs="Arial"/>
                <w:color w:val="000000"/>
                <w:szCs w:val="18"/>
              </w:rPr>
              <w:t>216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2476694" w14:textId="77777777" w:rsidR="002779AC" w:rsidRPr="003E5DC8" w:rsidRDefault="002779AC" w:rsidP="00371B03">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83724F7" w14:textId="77777777" w:rsidR="002779AC" w:rsidRPr="003E5DC8" w:rsidRDefault="002779AC" w:rsidP="00371B03">
            <w:pPr>
              <w:pStyle w:val="TAC"/>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691F278" w14:textId="77777777" w:rsidR="002779AC" w:rsidRPr="003E5DC8" w:rsidRDefault="002779AC" w:rsidP="00371B03">
            <w:pPr>
              <w:pStyle w:val="TAC"/>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80FBE29" w14:textId="77777777" w:rsidR="002779AC" w:rsidRPr="003E5DC8" w:rsidRDefault="002779AC" w:rsidP="00371B03">
            <w:pPr>
              <w:pStyle w:val="TAC"/>
            </w:pPr>
            <w:r>
              <w:rPr>
                <w:rFonts w:cs="Arial"/>
                <w:color w:val="000000"/>
                <w:szCs w:val="18"/>
              </w:rPr>
              <w:t>37896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EFEF932" w14:textId="77777777" w:rsidR="002779AC" w:rsidRPr="003E5DC8" w:rsidRDefault="002779AC" w:rsidP="00371B03">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6AAC5E4" w14:textId="77777777" w:rsidR="002779AC" w:rsidRPr="003E5DC8" w:rsidRDefault="002779AC" w:rsidP="00371B03">
            <w:pPr>
              <w:pStyle w:val="TAC"/>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0765D52" w14:textId="77777777" w:rsidR="002779AC" w:rsidRPr="003E5DC8" w:rsidRDefault="002779AC" w:rsidP="00371B03">
            <w:pPr>
              <w:pStyle w:val="TAC"/>
            </w:pPr>
            <w:r>
              <w:rPr>
                <w:rFonts w:cs="Arial"/>
                <w:color w:val="000000"/>
                <w:szCs w:val="18"/>
              </w:rPr>
              <w:t>5</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7E6F40C" w14:textId="77777777" w:rsidR="002779AC" w:rsidRPr="003E5DC8" w:rsidRDefault="002779AC" w:rsidP="00371B03">
            <w:pPr>
              <w:pStyle w:val="TAC"/>
            </w:pPr>
            <w:r>
              <w:rPr>
                <w:rFonts w:cs="Arial"/>
                <w:color w:val="000000"/>
                <w:szCs w:val="18"/>
              </w:rPr>
              <w:t>114048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22D415C" w14:textId="77777777" w:rsidR="002779AC" w:rsidRPr="003E5DC8" w:rsidRDefault="002779AC" w:rsidP="00371B03">
            <w:pPr>
              <w:pStyle w:val="TAC"/>
            </w:pPr>
            <w:r>
              <w:rPr>
                <w:rFonts w:cs="Arial"/>
                <w:color w:val="000000"/>
                <w:szCs w:val="18"/>
              </w:rPr>
              <w:t>28512</w:t>
            </w:r>
          </w:p>
        </w:tc>
      </w:tr>
      <w:tr w:rsidR="002779AC" w:rsidRPr="00835F44" w14:paraId="28DB48F1"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3A6D2"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39E38EAC" w14:textId="77777777" w:rsidR="002779AC" w:rsidRPr="003E5DC8" w:rsidRDefault="002779AC" w:rsidP="00371B03">
            <w:pPr>
              <w:pStyle w:val="TAC"/>
            </w:pPr>
            <w:r>
              <w:rPr>
                <w:rFonts w:cs="Arial"/>
                <w:color w:val="000000"/>
                <w:szCs w:val="18"/>
              </w:rPr>
              <w:t>243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9E521CA" w14:textId="77777777" w:rsidR="002779AC" w:rsidRPr="003E5DC8" w:rsidRDefault="002779AC" w:rsidP="00371B03">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64E4343" w14:textId="77777777" w:rsidR="002779AC" w:rsidRPr="003E5DC8" w:rsidRDefault="002779AC" w:rsidP="00371B03">
            <w:pPr>
              <w:pStyle w:val="TAC"/>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3772500" w14:textId="77777777" w:rsidR="002779AC" w:rsidRPr="003E5DC8" w:rsidRDefault="002779AC" w:rsidP="00371B03">
            <w:pPr>
              <w:pStyle w:val="TAC"/>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CD34BAA" w14:textId="77777777" w:rsidR="002779AC" w:rsidRPr="003E5DC8" w:rsidRDefault="002779AC" w:rsidP="00371B03">
            <w:pPr>
              <w:pStyle w:val="TAC"/>
            </w:pPr>
            <w:r>
              <w:rPr>
                <w:rFonts w:cs="Arial"/>
                <w:color w:val="000000"/>
                <w:szCs w:val="18"/>
              </w:rPr>
              <w:t>43032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10A8A5A" w14:textId="77777777" w:rsidR="002779AC" w:rsidRPr="003E5DC8" w:rsidRDefault="002779AC" w:rsidP="00371B03">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C6A977B" w14:textId="77777777" w:rsidR="002779AC" w:rsidRPr="003E5DC8" w:rsidRDefault="002779AC" w:rsidP="00371B03">
            <w:pPr>
              <w:pStyle w:val="TAC"/>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0421C07" w14:textId="77777777" w:rsidR="002779AC" w:rsidRPr="003E5DC8" w:rsidRDefault="002779AC" w:rsidP="00371B03">
            <w:pPr>
              <w:pStyle w:val="TAC"/>
            </w:pPr>
            <w:r>
              <w:rPr>
                <w:rFonts w:cs="Arial"/>
                <w:color w:val="000000"/>
                <w:szCs w:val="18"/>
              </w:rPr>
              <w:t>6</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33A2A48" w14:textId="77777777" w:rsidR="002779AC" w:rsidRPr="003E5DC8" w:rsidRDefault="002779AC" w:rsidP="00371B03">
            <w:pPr>
              <w:pStyle w:val="TAC"/>
            </w:pPr>
            <w:r>
              <w:rPr>
                <w:rFonts w:cs="Arial"/>
                <w:color w:val="000000"/>
                <w:szCs w:val="18"/>
              </w:rPr>
              <w:t>128304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9750205" w14:textId="77777777" w:rsidR="002779AC" w:rsidRPr="003E5DC8" w:rsidRDefault="002779AC" w:rsidP="00371B03">
            <w:pPr>
              <w:pStyle w:val="TAC"/>
            </w:pPr>
            <w:r>
              <w:rPr>
                <w:rFonts w:cs="Arial"/>
                <w:color w:val="000000"/>
                <w:szCs w:val="18"/>
              </w:rPr>
              <w:t>32076</w:t>
            </w:r>
          </w:p>
        </w:tc>
      </w:tr>
      <w:tr w:rsidR="002779AC" w:rsidRPr="00835F44" w14:paraId="10653605"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A1831"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FCF1D6A" w14:textId="77777777" w:rsidR="002779AC" w:rsidRPr="003E5DC8" w:rsidRDefault="002779AC" w:rsidP="00371B03">
            <w:pPr>
              <w:pStyle w:val="TAC"/>
            </w:pPr>
            <w:r>
              <w:rPr>
                <w:rFonts w:cs="Arial"/>
                <w:color w:val="000000"/>
                <w:szCs w:val="18"/>
              </w:rPr>
              <w:t>270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7A85108" w14:textId="77777777" w:rsidR="002779AC" w:rsidRPr="003E5DC8" w:rsidRDefault="002779AC" w:rsidP="00371B03">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F39A4E8" w14:textId="77777777" w:rsidR="002779AC" w:rsidRPr="003E5DC8" w:rsidRDefault="002779AC" w:rsidP="00371B03">
            <w:pPr>
              <w:pStyle w:val="TAC"/>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1781BA5" w14:textId="77777777" w:rsidR="002779AC" w:rsidRPr="003E5DC8" w:rsidRDefault="002779AC" w:rsidP="00371B03">
            <w:pPr>
              <w:pStyle w:val="TAC"/>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7C947BB" w14:textId="77777777" w:rsidR="002779AC" w:rsidRPr="003E5DC8" w:rsidRDefault="002779AC" w:rsidP="00371B03">
            <w:pPr>
              <w:pStyle w:val="TAC"/>
            </w:pPr>
            <w:r>
              <w:rPr>
                <w:rFonts w:cs="Arial"/>
                <w:color w:val="000000"/>
                <w:szCs w:val="18"/>
              </w:rPr>
              <w:t>47112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FD1B304" w14:textId="77777777" w:rsidR="002779AC" w:rsidRPr="003E5DC8" w:rsidRDefault="002779AC" w:rsidP="00371B03">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ACD7161" w14:textId="77777777" w:rsidR="002779AC" w:rsidRPr="003E5DC8" w:rsidRDefault="002779AC" w:rsidP="00371B03">
            <w:pPr>
              <w:pStyle w:val="TAC"/>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683504F" w14:textId="77777777" w:rsidR="002779AC" w:rsidRPr="003E5DC8" w:rsidRDefault="002779AC" w:rsidP="00371B03">
            <w:pPr>
              <w:pStyle w:val="TAC"/>
            </w:pPr>
            <w:r>
              <w:rPr>
                <w:rFonts w:cs="Arial"/>
                <w:color w:val="000000"/>
                <w:szCs w:val="18"/>
              </w:rPr>
              <w:t>6</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6ACB7C7" w14:textId="77777777" w:rsidR="002779AC" w:rsidRPr="003E5DC8" w:rsidRDefault="002779AC" w:rsidP="00371B03">
            <w:pPr>
              <w:pStyle w:val="TAC"/>
            </w:pPr>
            <w:r>
              <w:rPr>
                <w:rFonts w:cs="Arial"/>
                <w:color w:val="000000"/>
                <w:szCs w:val="18"/>
              </w:rPr>
              <w:t>142560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B12EEF0" w14:textId="77777777" w:rsidR="002779AC" w:rsidRPr="003E5DC8" w:rsidRDefault="002779AC" w:rsidP="00371B03">
            <w:pPr>
              <w:pStyle w:val="TAC"/>
            </w:pPr>
            <w:r>
              <w:rPr>
                <w:rFonts w:cs="Arial"/>
                <w:color w:val="000000"/>
                <w:szCs w:val="18"/>
              </w:rPr>
              <w:t>35640</w:t>
            </w:r>
          </w:p>
        </w:tc>
      </w:tr>
      <w:tr w:rsidR="002779AC" w:rsidRPr="00835F44" w14:paraId="465C86B9" w14:textId="77777777" w:rsidTr="00371B03">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15D62693" w14:textId="77777777" w:rsidR="002779AC" w:rsidRPr="00835F44" w:rsidRDefault="002779AC" w:rsidP="00371B03">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53929730" w14:textId="77777777" w:rsidR="002779AC" w:rsidRPr="00835F44" w:rsidRDefault="002779AC" w:rsidP="00371B03">
            <w:pPr>
              <w:pStyle w:val="TAN"/>
            </w:pPr>
            <w:r w:rsidRPr="00835F44">
              <w:t>NOTE 2:</w:t>
            </w:r>
            <w:r w:rsidRPr="00835F44">
              <w:tab/>
              <w:t>MCS Index is based on MCS table 6.1.4.1-1 defined in TS 38.214 [10].</w:t>
            </w:r>
          </w:p>
          <w:p w14:paraId="39BEF8B6" w14:textId="77777777" w:rsidR="002779AC" w:rsidRDefault="002779AC" w:rsidP="00371B03">
            <w:pPr>
              <w:pStyle w:val="TAN"/>
            </w:pPr>
            <w:r w:rsidRPr="00835F44">
              <w:t>NOTE 3:</w:t>
            </w:r>
            <w:r w:rsidRPr="00835F44">
              <w:tab/>
              <w:t>If more than one Code Block is present, an additional CRC sequence of L = 24 Bits is attached to each Code Block (otherwise L = 0 Bit)</w:t>
            </w:r>
          </w:p>
          <w:p w14:paraId="6E5823A6" w14:textId="77777777" w:rsidR="002779AC" w:rsidRPr="001F4A8E" w:rsidRDefault="002779AC" w:rsidP="00371B03">
            <w:pPr>
              <w:pStyle w:val="TAC"/>
              <w:jc w:val="left"/>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66A944F1" w14:textId="77777777" w:rsidR="002779AC" w:rsidRPr="00835F44" w:rsidRDefault="002779AC" w:rsidP="002779AC"/>
    <w:p w14:paraId="06C6B44F" w14:textId="77777777" w:rsidR="002779AC" w:rsidRPr="00835F44" w:rsidRDefault="002779AC" w:rsidP="002779AC">
      <w:pPr>
        <w:pStyle w:val="TH"/>
      </w:pPr>
      <w:r w:rsidRPr="00835F44">
        <w:t xml:space="preserve">Table A.2.2.3-2: </w:t>
      </w:r>
      <w:r>
        <w:t>Void</w:t>
      </w:r>
    </w:p>
    <w:p w14:paraId="0FFFFD9D" w14:textId="77777777" w:rsidR="002779AC" w:rsidRPr="00835F44" w:rsidRDefault="002779AC" w:rsidP="002779AC">
      <w:pPr>
        <w:pStyle w:val="TH"/>
      </w:pPr>
      <w:r w:rsidRPr="00835F44">
        <w:t xml:space="preserve">Table A.2.2.3-3: </w:t>
      </w:r>
      <w:r>
        <w:t>Void</w:t>
      </w:r>
    </w:p>
    <w:p w14:paraId="6AB12B60" w14:textId="77777777" w:rsidR="002779AC" w:rsidRPr="00835F44" w:rsidRDefault="002779AC" w:rsidP="002779AC">
      <w:pPr>
        <w:pStyle w:val="30"/>
        <w:pageBreakBefore/>
        <w:rPr>
          <w:snapToGrid w:val="0"/>
        </w:rPr>
      </w:pPr>
      <w:r w:rsidRPr="00835F44">
        <w:rPr>
          <w:snapToGrid w:val="0"/>
        </w:rPr>
        <w:lastRenderedPageBreak/>
        <w:t>A.2.2.4</w:t>
      </w:r>
      <w:r w:rsidRPr="00835F44">
        <w:rPr>
          <w:snapToGrid w:val="0"/>
        </w:rPr>
        <w:tab/>
        <w:t>DFT-s-OFDM 64QAM</w:t>
      </w:r>
      <w:bookmarkEnd w:id="382"/>
      <w:bookmarkEnd w:id="383"/>
      <w:bookmarkEnd w:id="384"/>
      <w:bookmarkEnd w:id="385"/>
      <w:bookmarkEnd w:id="386"/>
      <w:bookmarkEnd w:id="387"/>
      <w:bookmarkEnd w:id="388"/>
      <w:bookmarkEnd w:id="389"/>
      <w:bookmarkEnd w:id="390"/>
      <w:bookmarkEnd w:id="391"/>
      <w:bookmarkEnd w:id="392"/>
      <w:bookmarkEnd w:id="393"/>
    </w:p>
    <w:p w14:paraId="29D9FCAF" w14:textId="77777777" w:rsidR="002779AC" w:rsidRPr="00835F44" w:rsidRDefault="002779AC" w:rsidP="002779AC">
      <w:pPr>
        <w:pStyle w:val="TH"/>
      </w:pPr>
      <w:r w:rsidRPr="00835F44">
        <w:t>Table A.2.2.4-1: Reference Channels for DFT-s-OFDM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2779AC" w:rsidRPr="00835F44" w14:paraId="4F565B54"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2ABF9440" w14:textId="77777777" w:rsidR="002779AC" w:rsidRPr="00835F44" w:rsidRDefault="002779AC" w:rsidP="00371B03">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12A72A74" w14:textId="77777777" w:rsidR="002779AC" w:rsidRPr="001F4A8E" w:rsidRDefault="002779AC" w:rsidP="00371B03">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32145765" w14:textId="77777777" w:rsidR="002779AC" w:rsidRPr="00835F44" w:rsidRDefault="002779AC" w:rsidP="00371B03">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51697A75" w14:textId="77777777" w:rsidR="002779AC" w:rsidRPr="00835F44" w:rsidRDefault="002779AC" w:rsidP="00371B03">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568BC041" w14:textId="77777777" w:rsidR="002779AC" w:rsidRPr="00835F44" w:rsidRDefault="002779AC" w:rsidP="00371B03">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4A5B7114" w14:textId="77777777" w:rsidR="002779AC" w:rsidRPr="00835F44" w:rsidRDefault="002779AC" w:rsidP="00371B03">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310DE296" w14:textId="77777777" w:rsidR="002779AC" w:rsidRPr="00835F44" w:rsidRDefault="002779AC" w:rsidP="00371B03">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CBA518E" w14:textId="77777777" w:rsidR="002779AC" w:rsidRPr="00835F44" w:rsidRDefault="002779AC" w:rsidP="00371B03">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12D7B637" w14:textId="77777777" w:rsidR="002779AC" w:rsidRPr="00835F44" w:rsidRDefault="002779AC" w:rsidP="00371B03">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787618BF" w14:textId="77777777" w:rsidR="002779AC" w:rsidRPr="00835F44" w:rsidRDefault="002779AC" w:rsidP="00371B03">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65A03D23" w14:textId="77777777" w:rsidR="002779AC" w:rsidRPr="00835F44" w:rsidRDefault="002779AC" w:rsidP="00371B03">
            <w:pPr>
              <w:pStyle w:val="TAH"/>
            </w:pPr>
            <w:r w:rsidRPr="00835F44">
              <w:t>Total modulated symbols per slot</w:t>
            </w:r>
          </w:p>
        </w:tc>
      </w:tr>
      <w:tr w:rsidR="002779AC" w:rsidRPr="00835F44" w14:paraId="44C4137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EFA89C5" w14:textId="77777777" w:rsidR="002779AC" w:rsidRPr="00835F44" w:rsidRDefault="002779AC" w:rsidP="00371B03">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2C8425C1" w14:textId="77777777" w:rsidR="002779AC" w:rsidRPr="00835F44" w:rsidRDefault="002779AC" w:rsidP="00371B03">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64A93920" w14:textId="77777777" w:rsidR="002779AC" w:rsidRPr="00835F44" w:rsidRDefault="002779AC" w:rsidP="00371B03">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4B015C90" w14:textId="77777777" w:rsidR="002779AC" w:rsidRPr="00835F44" w:rsidRDefault="002779AC" w:rsidP="00371B03">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0E48D549" w14:textId="77777777" w:rsidR="002779AC" w:rsidRPr="00835F44" w:rsidRDefault="002779AC" w:rsidP="00371B03">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1B2B0440" w14:textId="77777777" w:rsidR="002779AC" w:rsidRPr="00835F44" w:rsidRDefault="002779AC" w:rsidP="00371B03">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5C4EBD9A" w14:textId="77777777" w:rsidR="002779AC" w:rsidRPr="00835F44" w:rsidRDefault="002779AC" w:rsidP="00371B03">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53CC992E" w14:textId="77777777" w:rsidR="002779AC" w:rsidRPr="00835F44" w:rsidRDefault="002779AC" w:rsidP="00371B03">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6B1D6A8D" w14:textId="77777777" w:rsidR="002779AC" w:rsidRPr="00835F44" w:rsidRDefault="002779AC" w:rsidP="00371B03">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628D9231" w14:textId="77777777" w:rsidR="002779AC" w:rsidRPr="00835F44" w:rsidRDefault="002779AC" w:rsidP="00371B03">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6C2E3C16" w14:textId="77777777" w:rsidR="002779AC" w:rsidRPr="00835F44" w:rsidRDefault="002779AC" w:rsidP="00371B03">
            <w:pPr>
              <w:pStyle w:val="TAH"/>
            </w:pPr>
            <w:r w:rsidRPr="00835F44">
              <w:t> </w:t>
            </w:r>
          </w:p>
        </w:tc>
      </w:tr>
      <w:tr w:rsidR="002779AC" w:rsidRPr="00835F44" w14:paraId="0906AC59" w14:textId="77777777" w:rsidTr="00371B03">
        <w:trPr>
          <w:ins w:id="539" w:author="Rohde &amp; Schwarz" w:date="2022-01-26T12:5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12BEFFC" w14:textId="77777777" w:rsidR="002779AC" w:rsidRPr="00835F44" w:rsidRDefault="002779AC" w:rsidP="00371B03">
            <w:pPr>
              <w:pStyle w:val="TAH"/>
              <w:rPr>
                <w:ins w:id="540" w:author="Rohde &amp; Schwarz" w:date="2022-01-26T12:51:00Z"/>
              </w:rPr>
            </w:pPr>
          </w:p>
        </w:tc>
        <w:tc>
          <w:tcPr>
            <w:tcW w:w="1027" w:type="dxa"/>
            <w:tcBorders>
              <w:top w:val="nil"/>
              <w:left w:val="nil"/>
              <w:bottom w:val="single" w:sz="4" w:space="0" w:color="auto"/>
              <w:right w:val="single" w:sz="4" w:space="0" w:color="auto"/>
            </w:tcBorders>
            <w:shd w:val="clear" w:color="auto" w:fill="auto"/>
            <w:noWrap/>
            <w:vAlign w:val="bottom"/>
          </w:tcPr>
          <w:p w14:paraId="7DA26704" w14:textId="77777777" w:rsidR="002779AC" w:rsidRPr="00835F44" w:rsidRDefault="002779AC" w:rsidP="00371B03">
            <w:pPr>
              <w:pStyle w:val="TAC"/>
              <w:rPr>
                <w:ins w:id="541" w:author="Rohde &amp; Schwarz" w:date="2022-01-26T12:51:00Z"/>
              </w:rPr>
            </w:pPr>
            <w:ins w:id="542" w:author="Rohde &amp; Schwarz" w:date="2022-01-26T12:51:00Z">
              <w:r>
                <w:t>1</w:t>
              </w:r>
            </w:ins>
          </w:p>
        </w:tc>
        <w:tc>
          <w:tcPr>
            <w:tcW w:w="967" w:type="dxa"/>
            <w:tcBorders>
              <w:top w:val="nil"/>
              <w:left w:val="nil"/>
              <w:bottom w:val="single" w:sz="4" w:space="0" w:color="auto"/>
              <w:right w:val="single" w:sz="4" w:space="0" w:color="auto"/>
            </w:tcBorders>
            <w:shd w:val="clear" w:color="auto" w:fill="auto"/>
            <w:noWrap/>
            <w:vAlign w:val="bottom"/>
          </w:tcPr>
          <w:p w14:paraId="5A5707CD" w14:textId="77777777" w:rsidR="002779AC" w:rsidRPr="00835F44" w:rsidRDefault="002779AC" w:rsidP="00371B03">
            <w:pPr>
              <w:pStyle w:val="TAC"/>
              <w:rPr>
                <w:ins w:id="543" w:author="Rohde &amp; Schwarz" w:date="2022-01-26T12:51:00Z"/>
              </w:rPr>
            </w:pPr>
            <w:ins w:id="544" w:author="Rohde &amp; Schwarz" w:date="2022-01-26T12:51:00Z">
              <w:r>
                <w:t>11</w:t>
              </w:r>
            </w:ins>
          </w:p>
        </w:tc>
        <w:tc>
          <w:tcPr>
            <w:tcW w:w="1176" w:type="dxa"/>
            <w:tcBorders>
              <w:top w:val="nil"/>
              <w:left w:val="nil"/>
              <w:bottom w:val="single" w:sz="4" w:space="0" w:color="auto"/>
              <w:right w:val="single" w:sz="4" w:space="0" w:color="auto"/>
            </w:tcBorders>
            <w:shd w:val="clear" w:color="auto" w:fill="auto"/>
            <w:noWrap/>
            <w:vAlign w:val="bottom"/>
          </w:tcPr>
          <w:p w14:paraId="57D32D58" w14:textId="77777777" w:rsidR="002779AC" w:rsidRPr="00835F44" w:rsidRDefault="002779AC" w:rsidP="00371B03">
            <w:pPr>
              <w:pStyle w:val="TAC"/>
              <w:rPr>
                <w:ins w:id="545" w:author="Rohde &amp; Schwarz" w:date="2022-01-26T12:51:00Z"/>
              </w:rPr>
            </w:pPr>
            <w:ins w:id="546" w:author="Rohde &amp; Schwarz" w:date="2022-01-26T12:51:00Z">
              <w:r>
                <w:t>64QAM</w:t>
              </w:r>
            </w:ins>
          </w:p>
        </w:tc>
        <w:tc>
          <w:tcPr>
            <w:tcW w:w="890" w:type="dxa"/>
            <w:tcBorders>
              <w:top w:val="nil"/>
              <w:left w:val="nil"/>
              <w:bottom w:val="single" w:sz="4" w:space="0" w:color="auto"/>
              <w:right w:val="single" w:sz="4" w:space="0" w:color="auto"/>
            </w:tcBorders>
            <w:shd w:val="clear" w:color="auto" w:fill="auto"/>
            <w:noWrap/>
            <w:vAlign w:val="bottom"/>
          </w:tcPr>
          <w:p w14:paraId="5B7F7C0F" w14:textId="77777777" w:rsidR="002779AC" w:rsidRPr="00835F44" w:rsidRDefault="002779AC" w:rsidP="00371B03">
            <w:pPr>
              <w:pStyle w:val="TAC"/>
              <w:rPr>
                <w:ins w:id="547" w:author="Rohde &amp; Schwarz" w:date="2022-01-26T12:51:00Z"/>
              </w:rPr>
            </w:pPr>
            <w:ins w:id="548" w:author="Rohde &amp; Schwarz" w:date="2022-01-26T12:51:00Z">
              <w:r>
                <w:t>18</w:t>
              </w:r>
            </w:ins>
          </w:p>
        </w:tc>
        <w:tc>
          <w:tcPr>
            <w:tcW w:w="926" w:type="dxa"/>
            <w:tcBorders>
              <w:top w:val="nil"/>
              <w:left w:val="nil"/>
              <w:bottom w:val="single" w:sz="4" w:space="0" w:color="auto"/>
              <w:right w:val="single" w:sz="4" w:space="0" w:color="auto"/>
            </w:tcBorders>
            <w:shd w:val="clear" w:color="auto" w:fill="auto"/>
            <w:noWrap/>
            <w:vAlign w:val="bottom"/>
          </w:tcPr>
          <w:p w14:paraId="44C7254A" w14:textId="77777777" w:rsidR="002779AC" w:rsidRPr="00835F44" w:rsidRDefault="002779AC" w:rsidP="00371B03">
            <w:pPr>
              <w:pStyle w:val="TAC"/>
              <w:rPr>
                <w:ins w:id="549" w:author="Rohde &amp; Schwarz" w:date="2022-01-26T12:51:00Z"/>
              </w:rPr>
            </w:pPr>
            <w:ins w:id="550" w:author="Rohde &amp; Schwarz" w:date="2022-01-26T12:58:00Z">
              <w:r>
                <w:t>408</w:t>
              </w:r>
            </w:ins>
          </w:p>
        </w:tc>
        <w:tc>
          <w:tcPr>
            <w:tcW w:w="1057" w:type="dxa"/>
            <w:tcBorders>
              <w:top w:val="nil"/>
              <w:left w:val="nil"/>
              <w:bottom w:val="single" w:sz="4" w:space="0" w:color="auto"/>
              <w:right w:val="single" w:sz="4" w:space="0" w:color="auto"/>
            </w:tcBorders>
            <w:shd w:val="clear" w:color="auto" w:fill="auto"/>
            <w:noWrap/>
            <w:vAlign w:val="bottom"/>
          </w:tcPr>
          <w:p w14:paraId="26EE598E" w14:textId="77777777" w:rsidR="002779AC" w:rsidRPr="00835F44" w:rsidRDefault="002779AC" w:rsidP="00371B03">
            <w:pPr>
              <w:pStyle w:val="TAC"/>
              <w:rPr>
                <w:ins w:id="551" w:author="Rohde &amp; Schwarz" w:date="2022-01-26T12:51:00Z"/>
              </w:rPr>
            </w:pPr>
            <w:ins w:id="552" w:author="Rohde &amp; Schwarz" w:date="2022-01-26T12:58:00Z">
              <w:r>
                <w:t>16</w:t>
              </w:r>
            </w:ins>
          </w:p>
        </w:tc>
        <w:tc>
          <w:tcPr>
            <w:tcW w:w="897" w:type="dxa"/>
            <w:tcBorders>
              <w:top w:val="nil"/>
              <w:left w:val="nil"/>
              <w:bottom w:val="single" w:sz="4" w:space="0" w:color="auto"/>
              <w:right w:val="single" w:sz="4" w:space="0" w:color="auto"/>
            </w:tcBorders>
            <w:shd w:val="clear" w:color="auto" w:fill="auto"/>
            <w:noWrap/>
            <w:vAlign w:val="bottom"/>
          </w:tcPr>
          <w:p w14:paraId="20EE75FA" w14:textId="77777777" w:rsidR="002779AC" w:rsidRPr="00835F44" w:rsidRDefault="002779AC" w:rsidP="00371B03">
            <w:pPr>
              <w:pStyle w:val="TAC"/>
              <w:rPr>
                <w:ins w:id="553" w:author="Rohde &amp; Schwarz" w:date="2022-01-26T12:51:00Z"/>
              </w:rPr>
            </w:pPr>
            <w:ins w:id="554" w:author="Rohde &amp; Schwarz" w:date="2022-01-26T12:58:00Z">
              <w:r>
                <w:t>2</w:t>
              </w:r>
            </w:ins>
          </w:p>
        </w:tc>
        <w:tc>
          <w:tcPr>
            <w:tcW w:w="929" w:type="dxa"/>
            <w:tcBorders>
              <w:top w:val="nil"/>
              <w:left w:val="nil"/>
              <w:bottom w:val="single" w:sz="4" w:space="0" w:color="auto"/>
              <w:right w:val="single" w:sz="4" w:space="0" w:color="auto"/>
            </w:tcBorders>
            <w:shd w:val="clear" w:color="auto" w:fill="auto"/>
            <w:noWrap/>
            <w:vAlign w:val="bottom"/>
          </w:tcPr>
          <w:p w14:paraId="7730C60B" w14:textId="77777777" w:rsidR="002779AC" w:rsidRPr="00835F44" w:rsidRDefault="002779AC" w:rsidP="00371B03">
            <w:pPr>
              <w:pStyle w:val="TAC"/>
              <w:rPr>
                <w:ins w:id="555" w:author="Rohde &amp; Schwarz" w:date="2022-01-26T12:51:00Z"/>
              </w:rPr>
            </w:pPr>
            <w:ins w:id="556" w:author="Rohde &amp; Schwarz" w:date="2022-01-26T12:58:00Z">
              <w:r>
                <w:t>1</w:t>
              </w:r>
            </w:ins>
          </w:p>
        </w:tc>
        <w:tc>
          <w:tcPr>
            <w:tcW w:w="925" w:type="dxa"/>
            <w:tcBorders>
              <w:top w:val="nil"/>
              <w:left w:val="nil"/>
              <w:bottom w:val="single" w:sz="4" w:space="0" w:color="auto"/>
              <w:right w:val="single" w:sz="4" w:space="0" w:color="auto"/>
            </w:tcBorders>
            <w:shd w:val="clear" w:color="auto" w:fill="auto"/>
            <w:noWrap/>
            <w:vAlign w:val="bottom"/>
          </w:tcPr>
          <w:p w14:paraId="252A861D" w14:textId="77777777" w:rsidR="002779AC" w:rsidRPr="00835F44" w:rsidRDefault="002779AC" w:rsidP="00371B03">
            <w:pPr>
              <w:pStyle w:val="TAC"/>
              <w:rPr>
                <w:ins w:id="557" w:author="Rohde &amp; Schwarz" w:date="2022-01-26T12:51:00Z"/>
              </w:rPr>
            </w:pPr>
            <w:ins w:id="558" w:author="Rohde &amp; Schwarz" w:date="2022-01-26T12:58:00Z">
              <w:r>
                <w:t>792</w:t>
              </w:r>
            </w:ins>
          </w:p>
        </w:tc>
        <w:tc>
          <w:tcPr>
            <w:tcW w:w="1127" w:type="dxa"/>
            <w:tcBorders>
              <w:top w:val="nil"/>
              <w:left w:val="nil"/>
              <w:bottom w:val="single" w:sz="4" w:space="0" w:color="auto"/>
              <w:right w:val="single" w:sz="4" w:space="0" w:color="auto"/>
            </w:tcBorders>
            <w:shd w:val="clear" w:color="auto" w:fill="auto"/>
            <w:noWrap/>
            <w:vAlign w:val="bottom"/>
          </w:tcPr>
          <w:p w14:paraId="6B67D296" w14:textId="77777777" w:rsidR="002779AC" w:rsidRPr="00835F44" w:rsidRDefault="002779AC" w:rsidP="00371B03">
            <w:pPr>
              <w:pStyle w:val="TAC"/>
              <w:rPr>
                <w:ins w:id="559" w:author="Rohde &amp; Schwarz" w:date="2022-01-26T12:51:00Z"/>
              </w:rPr>
            </w:pPr>
            <w:ins w:id="560" w:author="Rohde &amp; Schwarz" w:date="2022-01-26T12:51:00Z">
              <w:r>
                <w:t>132</w:t>
              </w:r>
            </w:ins>
          </w:p>
        </w:tc>
      </w:tr>
      <w:tr w:rsidR="002779AC" w:rsidRPr="00835F44" w14:paraId="10D5F416" w14:textId="77777777" w:rsidTr="00371B03">
        <w:trPr>
          <w:ins w:id="561" w:author="Rohde &amp; Schwarz" w:date="2022-02-11T10:4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00E7C84" w14:textId="77777777" w:rsidR="002779AC" w:rsidRPr="00835F44" w:rsidRDefault="002779AC" w:rsidP="00371B03">
            <w:pPr>
              <w:pStyle w:val="TAC"/>
              <w:rPr>
                <w:ins w:id="562" w:author="Rohde &amp; Schwarz" w:date="2022-02-11T10:46:00Z"/>
              </w:rPr>
            </w:pPr>
          </w:p>
        </w:tc>
        <w:tc>
          <w:tcPr>
            <w:tcW w:w="1027" w:type="dxa"/>
            <w:tcBorders>
              <w:top w:val="nil"/>
              <w:left w:val="nil"/>
              <w:bottom w:val="single" w:sz="4" w:space="0" w:color="auto"/>
              <w:right w:val="single" w:sz="4" w:space="0" w:color="auto"/>
            </w:tcBorders>
            <w:shd w:val="clear" w:color="auto" w:fill="auto"/>
            <w:noWrap/>
            <w:vAlign w:val="center"/>
          </w:tcPr>
          <w:p w14:paraId="26CBB7E9" w14:textId="77777777" w:rsidR="002779AC" w:rsidRDefault="002779AC" w:rsidP="00371B03">
            <w:pPr>
              <w:pStyle w:val="TAC"/>
              <w:rPr>
                <w:ins w:id="563" w:author="Rohde &amp; Schwarz" w:date="2022-02-11T10:46:00Z"/>
              </w:rPr>
            </w:pPr>
            <w:ins w:id="564" w:author="Rohde &amp; Schwarz" w:date="2022-02-11T10:46:00Z">
              <w:r>
                <w:t>5</w:t>
              </w:r>
            </w:ins>
          </w:p>
        </w:tc>
        <w:tc>
          <w:tcPr>
            <w:tcW w:w="967" w:type="dxa"/>
            <w:tcBorders>
              <w:top w:val="nil"/>
              <w:left w:val="nil"/>
              <w:bottom w:val="single" w:sz="4" w:space="0" w:color="auto"/>
              <w:right w:val="single" w:sz="4" w:space="0" w:color="auto"/>
            </w:tcBorders>
            <w:shd w:val="clear" w:color="auto" w:fill="auto"/>
            <w:noWrap/>
            <w:vAlign w:val="center"/>
          </w:tcPr>
          <w:p w14:paraId="705B24F5" w14:textId="77777777" w:rsidR="002779AC" w:rsidRDefault="002779AC" w:rsidP="00371B03">
            <w:pPr>
              <w:pStyle w:val="TAC"/>
              <w:rPr>
                <w:ins w:id="565" w:author="Rohde &amp; Schwarz" w:date="2022-02-11T10:46:00Z"/>
              </w:rPr>
            </w:pPr>
            <w:ins w:id="566"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73A5B77F" w14:textId="77777777" w:rsidR="002779AC" w:rsidRDefault="002779AC" w:rsidP="00371B03">
            <w:pPr>
              <w:pStyle w:val="TAC"/>
              <w:rPr>
                <w:ins w:id="567" w:author="Rohde &amp; Schwarz" w:date="2022-02-11T10:46:00Z"/>
              </w:rPr>
            </w:pPr>
            <w:ins w:id="568"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377D83F0" w14:textId="77777777" w:rsidR="002779AC" w:rsidRDefault="002779AC" w:rsidP="00371B03">
            <w:pPr>
              <w:pStyle w:val="TAC"/>
              <w:rPr>
                <w:ins w:id="569" w:author="Rohde &amp; Schwarz" w:date="2022-02-11T10:46:00Z"/>
              </w:rPr>
            </w:pPr>
            <w:ins w:id="570"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653B7151" w14:textId="77777777" w:rsidR="002779AC" w:rsidRDefault="002779AC" w:rsidP="00371B03">
            <w:pPr>
              <w:pStyle w:val="TAC"/>
              <w:rPr>
                <w:ins w:id="571" w:author="Rohde &amp; Schwarz" w:date="2022-02-11T10:46:00Z"/>
              </w:rPr>
            </w:pPr>
            <w:ins w:id="572" w:author="Rohde &amp; Schwarz" w:date="2022-02-11T11:43:00Z">
              <w:r>
                <w:t>2024</w:t>
              </w:r>
            </w:ins>
          </w:p>
        </w:tc>
        <w:tc>
          <w:tcPr>
            <w:tcW w:w="1057" w:type="dxa"/>
            <w:tcBorders>
              <w:top w:val="nil"/>
              <w:left w:val="nil"/>
              <w:bottom w:val="single" w:sz="4" w:space="0" w:color="auto"/>
              <w:right w:val="single" w:sz="4" w:space="0" w:color="auto"/>
            </w:tcBorders>
            <w:shd w:val="clear" w:color="auto" w:fill="auto"/>
            <w:noWrap/>
            <w:vAlign w:val="center"/>
          </w:tcPr>
          <w:p w14:paraId="3477162E" w14:textId="77777777" w:rsidR="002779AC" w:rsidRDefault="002779AC" w:rsidP="00371B03">
            <w:pPr>
              <w:pStyle w:val="TAC"/>
              <w:rPr>
                <w:ins w:id="573" w:author="Rohde &amp; Schwarz" w:date="2022-02-11T10:46:00Z"/>
              </w:rPr>
            </w:pPr>
            <w:ins w:id="574" w:author="Rohde &amp; Schwarz" w:date="2022-02-11T11:46:00Z">
              <w:r>
                <w:t>16</w:t>
              </w:r>
            </w:ins>
          </w:p>
        </w:tc>
        <w:tc>
          <w:tcPr>
            <w:tcW w:w="897" w:type="dxa"/>
            <w:tcBorders>
              <w:top w:val="nil"/>
              <w:left w:val="nil"/>
              <w:bottom w:val="single" w:sz="4" w:space="0" w:color="auto"/>
              <w:right w:val="single" w:sz="4" w:space="0" w:color="auto"/>
            </w:tcBorders>
            <w:shd w:val="clear" w:color="auto" w:fill="auto"/>
            <w:noWrap/>
            <w:vAlign w:val="center"/>
          </w:tcPr>
          <w:p w14:paraId="579AAFD0" w14:textId="77777777" w:rsidR="002779AC" w:rsidRDefault="002779AC" w:rsidP="00371B03">
            <w:pPr>
              <w:pStyle w:val="TAC"/>
              <w:rPr>
                <w:ins w:id="575" w:author="Rohde &amp; Schwarz" w:date="2022-02-11T10:46:00Z"/>
              </w:rPr>
            </w:pPr>
            <w:ins w:id="576" w:author="Rohde &amp; Schwarz" w:date="2022-02-11T11:47:00Z">
              <w:r>
                <w:t>2</w:t>
              </w:r>
            </w:ins>
          </w:p>
        </w:tc>
        <w:tc>
          <w:tcPr>
            <w:tcW w:w="929" w:type="dxa"/>
            <w:tcBorders>
              <w:top w:val="nil"/>
              <w:left w:val="nil"/>
              <w:bottom w:val="single" w:sz="4" w:space="0" w:color="auto"/>
              <w:right w:val="single" w:sz="4" w:space="0" w:color="auto"/>
            </w:tcBorders>
            <w:shd w:val="clear" w:color="auto" w:fill="auto"/>
            <w:noWrap/>
            <w:vAlign w:val="center"/>
          </w:tcPr>
          <w:p w14:paraId="645794E1" w14:textId="77777777" w:rsidR="002779AC" w:rsidRDefault="002779AC" w:rsidP="00371B03">
            <w:pPr>
              <w:pStyle w:val="TAC"/>
              <w:rPr>
                <w:ins w:id="577" w:author="Rohde &amp; Schwarz" w:date="2022-02-11T10:46:00Z"/>
              </w:rPr>
            </w:pPr>
            <w:ins w:id="578" w:author="Rohde &amp; Schwarz" w:date="2022-02-11T11:40:00Z">
              <w:r>
                <w:t>1</w:t>
              </w:r>
            </w:ins>
          </w:p>
        </w:tc>
        <w:tc>
          <w:tcPr>
            <w:tcW w:w="925" w:type="dxa"/>
            <w:tcBorders>
              <w:top w:val="nil"/>
              <w:left w:val="nil"/>
              <w:bottom w:val="single" w:sz="4" w:space="0" w:color="auto"/>
              <w:right w:val="single" w:sz="4" w:space="0" w:color="auto"/>
            </w:tcBorders>
            <w:shd w:val="clear" w:color="auto" w:fill="auto"/>
            <w:noWrap/>
            <w:vAlign w:val="center"/>
          </w:tcPr>
          <w:p w14:paraId="0EF75F2C" w14:textId="77777777" w:rsidR="002779AC" w:rsidRDefault="002779AC" w:rsidP="00371B03">
            <w:pPr>
              <w:pStyle w:val="TAC"/>
              <w:rPr>
                <w:ins w:id="579" w:author="Rohde &amp; Schwarz" w:date="2022-02-11T10:46:00Z"/>
              </w:rPr>
            </w:pPr>
            <w:ins w:id="580" w:author="Rohde &amp; Schwarz" w:date="2022-02-11T11:42:00Z">
              <w:r>
                <w:t>3960</w:t>
              </w:r>
            </w:ins>
          </w:p>
        </w:tc>
        <w:tc>
          <w:tcPr>
            <w:tcW w:w="1127" w:type="dxa"/>
            <w:tcBorders>
              <w:top w:val="nil"/>
              <w:left w:val="nil"/>
              <w:bottom w:val="single" w:sz="4" w:space="0" w:color="auto"/>
              <w:right w:val="single" w:sz="4" w:space="0" w:color="auto"/>
            </w:tcBorders>
            <w:shd w:val="clear" w:color="auto" w:fill="auto"/>
            <w:noWrap/>
            <w:vAlign w:val="center"/>
          </w:tcPr>
          <w:p w14:paraId="430ACFE2" w14:textId="77777777" w:rsidR="002779AC" w:rsidRDefault="002779AC" w:rsidP="00371B03">
            <w:pPr>
              <w:pStyle w:val="TAC"/>
              <w:rPr>
                <w:ins w:id="581" w:author="Rohde &amp; Schwarz" w:date="2022-02-11T10:46:00Z"/>
              </w:rPr>
            </w:pPr>
            <w:ins w:id="582" w:author="Rohde &amp; Schwarz" w:date="2022-02-11T11:30:00Z">
              <w:r>
                <w:t>660</w:t>
              </w:r>
            </w:ins>
          </w:p>
        </w:tc>
      </w:tr>
      <w:tr w:rsidR="002779AC" w:rsidRPr="00835F44" w14:paraId="1D8F549B" w14:textId="77777777" w:rsidTr="00371B03">
        <w:trPr>
          <w:ins w:id="583" w:author="Rohde &amp; Schwarz" w:date="2022-02-11T10:4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B01A171" w14:textId="77777777" w:rsidR="002779AC" w:rsidRPr="00835F44" w:rsidRDefault="002779AC" w:rsidP="00371B03">
            <w:pPr>
              <w:pStyle w:val="TAC"/>
              <w:rPr>
                <w:ins w:id="584" w:author="Rohde &amp; Schwarz" w:date="2022-02-11T10:46:00Z"/>
              </w:rPr>
            </w:pPr>
          </w:p>
        </w:tc>
        <w:tc>
          <w:tcPr>
            <w:tcW w:w="1027" w:type="dxa"/>
            <w:tcBorders>
              <w:top w:val="nil"/>
              <w:left w:val="nil"/>
              <w:bottom w:val="single" w:sz="4" w:space="0" w:color="auto"/>
              <w:right w:val="single" w:sz="4" w:space="0" w:color="auto"/>
            </w:tcBorders>
            <w:shd w:val="clear" w:color="auto" w:fill="auto"/>
            <w:noWrap/>
            <w:vAlign w:val="center"/>
          </w:tcPr>
          <w:p w14:paraId="089B67C3" w14:textId="77777777" w:rsidR="002779AC" w:rsidRDefault="002779AC" w:rsidP="00371B03">
            <w:pPr>
              <w:pStyle w:val="TAC"/>
              <w:rPr>
                <w:ins w:id="585" w:author="Rohde &amp; Schwarz" w:date="2022-02-11T10:46:00Z"/>
              </w:rPr>
            </w:pPr>
            <w:ins w:id="586" w:author="Rohde &amp; Schwarz" w:date="2022-02-11T10:46:00Z">
              <w:r>
                <w:t>9</w:t>
              </w:r>
            </w:ins>
          </w:p>
        </w:tc>
        <w:tc>
          <w:tcPr>
            <w:tcW w:w="967" w:type="dxa"/>
            <w:tcBorders>
              <w:top w:val="nil"/>
              <w:left w:val="nil"/>
              <w:bottom w:val="single" w:sz="4" w:space="0" w:color="auto"/>
              <w:right w:val="single" w:sz="4" w:space="0" w:color="auto"/>
            </w:tcBorders>
            <w:shd w:val="clear" w:color="auto" w:fill="auto"/>
            <w:noWrap/>
            <w:vAlign w:val="center"/>
          </w:tcPr>
          <w:p w14:paraId="4CE8531E" w14:textId="77777777" w:rsidR="002779AC" w:rsidRDefault="002779AC" w:rsidP="00371B03">
            <w:pPr>
              <w:pStyle w:val="TAC"/>
              <w:rPr>
                <w:ins w:id="587" w:author="Rohde &amp; Schwarz" w:date="2022-02-11T10:46:00Z"/>
              </w:rPr>
            </w:pPr>
            <w:ins w:id="588"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07C99758" w14:textId="77777777" w:rsidR="002779AC" w:rsidRDefault="002779AC" w:rsidP="00371B03">
            <w:pPr>
              <w:pStyle w:val="TAC"/>
              <w:rPr>
                <w:ins w:id="589" w:author="Rohde &amp; Schwarz" w:date="2022-02-11T10:46:00Z"/>
              </w:rPr>
            </w:pPr>
            <w:ins w:id="590"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5BBFBE98" w14:textId="77777777" w:rsidR="002779AC" w:rsidRDefault="002779AC" w:rsidP="00371B03">
            <w:pPr>
              <w:pStyle w:val="TAC"/>
              <w:rPr>
                <w:ins w:id="591" w:author="Rohde &amp; Schwarz" w:date="2022-02-11T10:46:00Z"/>
              </w:rPr>
            </w:pPr>
            <w:ins w:id="592"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65FFACD3" w14:textId="77777777" w:rsidR="002779AC" w:rsidRDefault="002779AC" w:rsidP="00371B03">
            <w:pPr>
              <w:pStyle w:val="TAC"/>
              <w:rPr>
                <w:ins w:id="593" w:author="Rohde &amp; Schwarz" w:date="2022-02-11T10:46:00Z"/>
              </w:rPr>
            </w:pPr>
            <w:ins w:id="594" w:author="Rohde &amp; Schwarz" w:date="2022-02-11T11:44:00Z">
              <w:r>
                <w:t>3624</w:t>
              </w:r>
            </w:ins>
          </w:p>
        </w:tc>
        <w:tc>
          <w:tcPr>
            <w:tcW w:w="1057" w:type="dxa"/>
            <w:tcBorders>
              <w:top w:val="nil"/>
              <w:left w:val="nil"/>
              <w:bottom w:val="single" w:sz="4" w:space="0" w:color="auto"/>
              <w:right w:val="single" w:sz="4" w:space="0" w:color="auto"/>
            </w:tcBorders>
            <w:shd w:val="clear" w:color="auto" w:fill="auto"/>
            <w:noWrap/>
            <w:vAlign w:val="center"/>
          </w:tcPr>
          <w:p w14:paraId="1C96122A" w14:textId="77777777" w:rsidR="002779AC" w:rsidRDefault="002779AC" w:rsidP="00371B03">
            <w:pPr>
              <w:pStyle w:val="TAC"/>
              <w:rPr>
                <w:ins w:id="595" w:author="Rohde &amp; Schwarz" w:date="2022-02-11T10:46:00Z"/>
              </w:rPr>
            </w:pPr>
            <w:ins w:id="596" w:author="Rohde &amp; Schwarz" w:date="2022-02-11T11:46:00Z">
              <w:r>
                <w:t>16</w:t>
              </w:r>
            </w:ins>
          </w:p>
        </w:tc>
        <w:tc>
          <w:tcPr>
            <w:tcW w:w="897" w:type="dxa"/>
            <w:tcBorders>
              <w:top w:val="nil"/>
              <w:left w:val="nil"/>
              <w:bottom w:val="single" w:sz="4" w:space="0" w:color="auto"/>
              <w:right w:val="single" w:sz="4" w:space="0" w:color="auto"/>
            </w:tcBorders>
            <w:shd w:val="clear" w:color="auto" w:fill="auto"/>
            <w:noWrap/>
            <w:vAlign w:val="center"/>
          </w:tcPr>
          <w:p w14:paraId="4443A43B" w14:textId="77777777" w:rsidR="002779AC" w:rsidRDefault="002779AC" w:rsidP="00371B03">
            <w:pPr>
              <w:pStyle w:val="TAC"/>
              <w:rPr>
                <w:ins w:id="597" w:author="Rohde &amp; Schwarz" w:date="2022-02-11T10:46:00Z"/>
              </w:rPr>
            </w:pPr>
            <w:ins w:id="598" w:author="Rohde &amp; Schwarz" w:date="2022-02-11T11:47:00Z">
              <w:r>
                <w:t>2</w:t>
              </w:r>
            </w:ins>
          </w:p>
        </w:tc>
        <w:tc>
          <w:tcPr>
            <w:tcW w:w="929" w:type="dxa"/>
            <w:tcBorders>
              <w:top w:val="nil"/>
              <w:left w:val="nil"/>
              <w:bottom w:val="single" w:sz="4" w:space="0" w:color="auto"/>
              <w:right w:val="single" w:sz="4" w:space="0" w:color="auto"/>
            </w:tcBorders>
            <w:shd w:val="clear" w:color="auto" w:fill="auto"/>
            <w:noWrap/>
            <w:vAlign w:val="center"/>
          </w:tcPr>
          <w:p w14:paraId="72005681" w14:textId="77777777" w:rsidR="002779AC" w:rsidRDefault="002779AC" w:rsidP="00371B03">
            <w:pPr>
              <w:pStyle w:val="TAC"/>
              <w:rPr>
                <w:ins w:id="599" w:author="Rohde &amp; Schwarz" w:date="2022-02-11T10:46:00Z"/>
              </w:rPr>
            </w:pPr>
            <w:ins w:id="600" w:author="Rohde &amp; Schwarz" w:date="2022-02-11T11:40:00Z">
              <w:r>
                <w:t>1</w:t>
              </w:r>
            </w:ins>
          </w:p>
        </w:tc>
        <w:tc>
          <w:tcPr>
            <w:tcW w:w="925" w:type="dxa"/>
            <w:tcBorders>
              <w:top w:val="nil"/>
              <w:left w:val="nil"/>
              <w:bottom w:val="single" w:sz="4" w:space="0" w:color="auto"/>
              <w:right w:val="single" w:sz="4" w:space="0" w:color="auto"/>
            </w:tcBorders>
            <w:shd w:val="clear" w:color="auto" w:fill="auto"/>
            <w:noWrap/>
            <w:vAlign w:val="center"/>
          </w:tcPr>
          <w:p w14:paraId="1203825C" w14:textId="77777777" w:rsidR="002779AC" w:rsidRDefault="002779AC" w:rsidP="00371B03">
            <w:pPr>
              <w:pStyle w:val="TAC"/>
              <w:rPr>
                <w:ins w:id="601" w:author="Rohde &amp; Schwarz" w:date="2022-02-11T10:46:00Z"/>
              </w:rPr>
            </w:pPr>
            <w:ins w:id="602" w:author="Rohde &amp; Schwarz" w:date="2022-02-11T11:42:00Z">
              <w:r>
                <w:t>7128</w:t>
              </w:r>
            </w:ins>
          </w:p>
        </w:tc>
        <w:tc>
          <w:tcPr>
            <w:tcW w:w="1127" w:type="dxa"/>
            <w:tcBorders>
              <w:top w:val="nil"/>
              <w:left w:val="nil"/>
              <w:bottom w:val="single" w:sz="4" w:space="0" w:color="auto"/>
              <w:right w:val="single" w:sz="4" w:space="0" w:color="auto"/>
            </w:tcBorders>
            <w:shd w:val="clear" w:color="auto" w:fill="auto"/>
            <w:noWrap/>
            <w:vAlign w:val="center"/>
          </w:tcPr>
          <w:p w14:paraId="2BACC1B0" w14:textId="77777777" w:rsidR="002779AC" w:rsidRDefault="002779AC" w:rsidP="00371B03">
            <w:pPr>
              <w:pStyle w:val="TAC"/>
              <w:rPr>
                <w:ins w:id="603" w:author="Rohde &amp; Schwarz" w:date="2022-02-11T10:46:00Z"/>
              </w:rPr>
            </w:pPr>
            <w:ins w:id="604" w:author="Rohde &amp; Schwarz" w:date="2022-02-11T11:30:00Z">
              <w:r>
                <w:t>1188</w:t>
              </w:r>
            </w:ins>
          </w:p>
        </w:tc>
      </w:tr>
      <w:tr w:rsidR="002779AC" w:rsidRPr="00835F44" w14:paraId="5960648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EAD85B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1EF9B4B" w14:textId="77777777" w:rsidR="002779AC" w:rsidRPr="00835F44" w:rsidRDefault="002779AC" w:rsidP="00371B03">
            <w:pPr>
              <w:pStyle w:val="TAC"/>
            </w:pPr>
            <w:r>
              <w:t>10</w:t>
            </w:r>
          </w:p>
        </w:tc>
        <w:tc>
          <w:tcPr>
            <w:tcW w:w="967" w:type="dxa"/>
            <w:tcBorders>
              <w:top w:val="nil"/>
              <w:left w:val="nil"/>
              <w:bottom w:val="single" w:sz="4" w:space="0" w:color="auto"/>
              <w:right w:val="single" w:sz="4" w:space="0" w:color="auto"/>
            </w:tcBorders>
            <w:shd w:val="clear" w:color="auto" w:fill="auto"/>
            <w:noWrap/>
            <w:vAlign w:val="center"/>
            <w:hideMark/>
          </w:tcPr>
          <w:p w14:paraId="60254F9B"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126BD278"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4D75F1F3"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40CFE57F" w14:textId="77777777" w:rsidR="002779AC" w:rsidRPr="00835F44" w:rsidRDefault="002779AC" w:rsidP="00371B03">
            <w:pPr>
              <w:pStyle w:val="TAC"/>
            </w:pPr>
            <w:r>
              <w:t>3968</w:t>
            </w:r>
          </w:p>
        </w:tc>
        <w:tc>
          <w:tcPr>
            <w:tcW w:w="1057" w:type="dxa"/>
            <w:tcBorders>
              <w:top w:val="nil"/>
              <w:left w:val="nil"/>
              <w:bottom w:val="single" w:sz="4" w:space="0" w:color="auto"/>
              <w:right w:val="single" w:sz="4" w:space="0" w:color="auto"/>
            </w:tcBorders>
            <w:shd w:val="clear" w:color="auto" w:fill="auto"/>
            <w:noWrap/>
            <w:vAlign w:val="center"/>
            <w:hideMark/>
          </w:tcPr>
          <w:p w14:paraId="02A41A66"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6C9565B0"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3A6AF857" w14:textId="77777777" w:rsidR="002779AC" w:rsidRPr="00835F44" w:rsidRDefault="002779AC" w:rsidP="00371B03">
            <w:pPr>
              <w:pStyle w:val="TAC"/>
            </w:pPr>
            <w:r>
              <w:t>1</w:t>
            </w:r>
          </w:p>
        </w:tc>
        <w:tc>
          <w:tcPr>
            <w:tcW w:w="925" w:type="dxa"/>
            <w:tcBorders>
              <w:top w:val="nil"/>
              <w:left w:val="nil"/>
              <w:bottom w:val="single" w:sz="4" w:space="0" w:color="auto"/>
              <w:right w:val="single" w:sz="4" w:space="0" w:color="auto"/>
            </w:tcBorders>
            <w:shd w:val="clear" w:color="auto" w:fill="auto"/>
            <w:noWrap/>
            <w:vAlign w:val="center"/>
            <w:hideMark/>
          </w:tcPr>
          <w:p w14:paraId="34C605A3" w14:textId="77777777" w:rsidR="002779AC" w:rsidRPr="00835F44" w:rsidRDefault="002779AC" w:rsidP="00371B03">
            <w:pPr>
              <w:pStyle w:val="TAC"/>
            </w:pPr>
            <w:r>
              <w:t>7920</w:t>
            </w:r>
          </w:p>
        </w:tc>
        <w:tc>
          <w:tcPr>
            <w:tcW w:w="1127" w:type="dxa"/>
            <w:tcBorders>
              <w:top w:val="nil"/>
              <w:left w:val="nil"/>
              <w:bottom w:val="single" w:sz="4" w:space="0" w:color="auto"/>
              <w:right w:val="single" w:sz="4" w:space="0" w:color="auto"/>
            </w:tcBorders>
            <w:shd w:val="clear" w:color="auto" w:fill="auto"/>
            <w:noWrap/>
            <w:vAlign w:val="center"/>
            <w:hideMark/>
          </w:tcPr>
          <w:p w14:paraId="2BD30480" w14:textId="77777777" w:rsidR="002779AC" w:rsidRPr="00835F44" w:rsidRDefault="002779AC" w:rsidP="00371B03">
            <w:pPr>
              <w:pStyle w:val="TAC"/>
            </w:pPr>
            <w:r>
              <w:t>1320</w:t>
            </w:r>
          </w:p>
        </w:tc>
      </w:tr>
      <w:tr w:rsidR="002779AC" w:rsidRPr="00835F44" w14:paraId="303F264C" w14:textId="77777777" w:rsidTr="00371B03">
        <w:trPr>
          <w:ins w:id="605" w:author="Rohde &amp; Schwarz" w:date="2022-02-11T10:4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1FCD067" w14:textId="77777777" w:rsidR="002779AC" w:rsidRPr="00835F44" w:rsidRDefault="002779AC" w:rsidP="00371B03">
            <w:pPr>
              <w:pStyle w:val="TAC"/>
              <w:rPr>
                <w:ins w:id="606" w:author="Rohde &amp; Schwarz" w:date="2022-02-11T10:46:00Z"/>
              </w:rPr>
            </w:pPr>
          </w:p>
        </w:tc>
        <w:tc>
          <w:tcPr>
            <w:tcW w:w="1027" w:type="dxa"/>
            <w:tcBorders>
              <w:top w:val="nil"/>
              <w:left w:val="nil"/>
              <w:bottom w:val="single" w:sz="4" w:space="0" w:color="auto"/>
              <w:right w:val="single" w:sz="4" w:space="0" w:color="auto"/>
            </w:tcBorders>
            <w:shd w:val="clear" w:color="auto" w:fill="auto"/>
            <w:noWrap/>
            <w:vAlign w:val="center"/>
          </w:tcPr>
          <w:p w14:paraId="3AD3DEF4" w14:textId="77777777" w:rsidR="002779AC" w:rsidRDefault="002779AC" w:rsidP="00371B03">
            <w:pPr>
              <w:pStyle w:val="TAC"/>
              <w:rPr>
                <w:ins w:id="607" w:author="Rohde &amp; Schwarz" w:date="2022-02-11T10:46:00Z"/>
              </w:rPr>
            </w:pPr>
            <w:ins w:id="608" w:author="Rohde &amp; Schwarz" w:date="2022-02-11T10:46:00Z">
              <w:r>
                <w:t>12</w:t>
              </w:r>
            </w:ins>
          </w:p>
        </w:tc>
        <w:tc>
          <w:tcPr>
            <w:tcW w:w="967" w:type="dxa"/>
            <w:tcBorders>
              <w:top w:val="nil"/>
              <w:left w:val="nil"/>
              <w:bottom w:val="single" w:sz="4" w:space="0" w:color="auto"/>
              <w:right w:val="single" w:sz="4" w:space="0" w:color="auto"/>
            </w:tcBorders>
            <w:shd w:val="clear" w:color="auto" w:fill="auto"/>
            <w:noWrap/>
            <w:vAlign w:val="center"/>
          </w:tcPr>
          <w:p w14:paraId="6D1D00D1" w14:textId="77777777" w:rsidR="002779AC" w:rsidRDefault="002779AC" w:rsidP="00371B03">
            <w:pPr>
              <w:pStyle w:val="TAC"/>
              <w:rPr>
                <w:ins w:id="609" w:author="Rohde &amp; Schwarz" w:date="2022-02-11T10:46:00Z"/>
              </w:rPr>
            </w:pPr>
            <w:ins w:id="610"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0CB54B63" w14:textId="77777777" w:rsidR="002779AC" w:rsidRDefault="002779AC" w:rsidP="00371B03">
            <w:pPr>
              <w:pStyle w:val="TAC"/>
              <w:rPr>
                <w:ins w:id="611" w:author="Rohde &amp; Schwarz" w:date="2022-02-11T10:46:00Z"/>
              </w:rPr>
            </w:pPr>
            <w:ins w:id="612"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2219D960" w14:textId="77777777" w:rsidR="002779AC" w:rsidRDefault="002779AC" w:rsidP="00371B03">
            <w:pPr>
              <w:pStyle w:val="TAC"/>
              <w:rPr>
                <w:ins w:id="613" w:author="Rohde &amp; Schwarz" w:date="2022-02-11T10:46:00Z"/>
              </w:rPr>
            </w:pPr>
            <w:ins w:id="614"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54B50B7E" w14:textId="77777777" w:rsidR="002779AC" w:rsidRDefault="002779AC" w:rsidP="00371B03">
            <w:pPr>
              <w:pStyle w:val="TAC"/>
              <w:rPr>
                <w:ins w:id="615" w:author="Rohde &amp; Schwarz" w:date="2022-02-11T10:46:00Z"/>
              </w:rPr>
            </w:pPr>
            <w:ins w:id="616" w:author="Rohde &amp; Schwarz" w:date="2022-02-11T11:44:00Z">
              <w:r>
                <w:t>4736</w:t>
              </w:r>
            </w:ins>
          </w:p>
        </w:tc>
        <w:tc>
          <w:tcPr>
            <w:tcW w:w="1057" w:type="dxa"/>
            <w:tcBorders>
              <w:top w:val="nil"/>
              <w:left w:val="nil"/>
              <w:bottom w:val="single" w:sz="4" w:space="0" w:color="auto"/>
              <w:right w:val="single" w:sz="4" w:space="0" w:color="auto"/>
            </w:tcBorders>
            <w:shd w:val="clear" w:color="auto" w:fill="auto"/>
            <w:noWrap/>
            <w:vAlign w:val="center"/>
          </w:tcPr>
          <w:p w14:paraId="4086D5E3" w14:textId="77777777" w:rsidR="002779AC" w:rsidRDefault="002779AC" w:rsidP="00371B03">
            <w:pPr>
              <w:pStyle w:val="TAC"/>
              <w:rPr>
                <w:ins w:id="617" w:author="Rohde &amp; Schwarz" w:date="2022-02-11T10:46:00Z"/>
              </w:rPr>
            </w:pPr>
            <w:ins w:id="618" w:author="Rohde &amp; Schwarz" w:date="2022-02-11T11:40:00Z">
              <w:r>
                <w:t>24</w:t>
              </w:r>
            </w:ins>
          </w:p>
        </w:tc>
        <w:tc>
          <w:tcPr>
            <w:tcW w:w="897" w:type="dxa"/>
            <w:tcBorders>
              <w:top w:val="nil"/>
              <w:left w:val="nil"/>
              <w:bottom w:val="single" w:sz="4" w:space="0" w:color="auto"/>
              <w:right w:val="single" w:sz="4" w:space="0" w:color="auto"/>
            </w:tcBorders>
            <w:shd w:val="clear" w:color="auto" w:fill="auto"/>
            <w:noWrap/>
            <w:vAlign w:val="center"/>
          </w:tcPr>
          <w:p w14:paraId="0FC83BA3" w14:textId="77777777" w:rsidR="002779AC" w:rsidRDefault="002779AC" w:rsidP="00371B03">
            <w:pPr>
              <w:pStyle w:val="TAC"/>
              <w:rPr>
                <w:ins w:id="619" w:author="Rohde &amp; Schwarz" w:date="2022-02-11T10:46:00Z"/>
              </w:rPr>
            </w:pPr>
            <w:ins w:id="620" w:author="Rohde &amp; Schwarz" w:date="2022-02-11T11:40:00Z">
              <w:r>
                <w:t>1</w:t>
              </w:r>
            </w:ins>
          </w:p>
        </w:tc>
        <w:tc>
          <w:tcPr>
            <w:tcW w:w="929" w:type="dxa"/>
            <w:tcBorders>
              <w:top w:val="nil"/>
              <w:left w:val="nil"/>
              <w:bottom w:val="single" w:sz="4" w:space="0" w:color="auto"/>
              <w:right w:val="single" w:sz="4" w:space="0" w:color="auto"/>
            </w:tcBorders>
            <w:shd w:val="clear" w:color="auto" w:fill="auto"/>
            <w:noWrap/>
            <w:vAlign w:val="center"/>
          </w:tcPr>
          <w:p w14:paraId="0FA48B59" w14:textId="77777777" w:rsidR="002779AC" w:rsidRDefault="002779AC" w:rsidP="00371B03">
            <w:pPr>
              <w:pStyle w:val="TAC"/>
              <w:rPr>
                <w:ins w:id="621" w:author="Rohde &amp; Schwarz" w:date="2022-02-11T10:46:00Z"/>
              </w:rPr>
            </w:pPr>
            <w:ins w:id="622" w:author="Rohde &amp; Schwarz" w:date="2022-02-11T11:40:00Z">
              <w:r>
                <w:t>1</w:t>
              </w:r>
            </w:ins>
          </w:p>
        </w:tc>
        <w:tc>
          <w:tcPr>
            <w:tcW w:w="925" w:type="dxa"/>
            <w:tcBorders>
              <w:top w:val="nil"/>
              <w:left w:val="nil"/>
              <w:bottom w:val="single" w:sz="4" w:space="0" w:color="auto"/>
              <w:right w:val="single" w:sz="4" w:space="0" w:color="auto"/>
            </w:tcBorders>
            <w:shd w:val="clear" w:color="auto" w:fill="auto"/>
            <w:noWrap/>
            <w:vAlign w:val="center"/>
          </w:tcPr>
          <w:p w14:paraId="36829279" w14:textId="77777777" w:rsidR="002779AC" w:rsidRDefault="002779AC" w:rsidP="00371B03">
            <w:pPr>
              <w:pStyle w:val="TAC"/>
              <w:rPr>
                <w:ins w:id="623" w:author="Rohde &amp; Schwarz" w:date="2022-02-11T10:46:00Z"/>
              </w:rPr>
            </w:pPr>
            <w:ins w:id="624" w:author="Rohde &amp; Schwarz" w:date="2022-02-11T11:42:00Z">
              <w:r>
                <w:t>9504</w:t>
              </w:r>
            </w:ins>
          </w:p>
        </w:tc>
        <w:tc>
          <w:tcPr>
            <w:tcW w:w="1127" w:type="dxa"/>
            <w:tcBorders>
              <w:top w:val="nil"/>
              <w:left w:val="nil"/>
              <w:bottom w:val="single" w:sz="4" w:space="0" w:color="auto"/>
              <w:right w:val="single" w:sz="4" w:space="0" w:color="auto"/>
            </w:tcBorders>
            <w:shd w:val="clear" w:color="auto" w:fill="auto"/>
            <w:noWrap/>
            <w:vAlign w:val="center"/>
          </w:tcPr>
          <w:p w14:paraId="4A3A0E30" w14:textId="77777777" w:rsidR="002779AC" w:rsidRDefault="002779AC" w:rsidP="00371B03">
            <w:pPr>
              <w:pStyle w:val="TAC"/>
              <w:rPr>
                <w:ins w:id="625" w:author="Rohde &amp; Schwarz" w:date="2022-02-11T10:46:00Z"/>
              </w:rPr>
            </w:pPr>
            <w:ins w:id="626" w:author="Rohde &amp; Schwarz" w:date="2022-02-11T11:30:00Z">
              <w:r>
                <w:t>1584</w:t>
              </w:r>
            </w:ins>
          </w:p>
        </w:tc>
      </w:tr>
      <w:tr w:rsidR="002779AC" w:rsidRPr="00835F44" w14:paraId="17FA0534" w14:textId="77777777" w:rsidTr="00371B03">
        <w:trPr>
          <w:ins w:id="627" w:author="Rohde &amp; Schwarz" w:date="2022-02-11T10:4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1AD09CE" w14:textId="77777777" w:rsidR="002779AC" w:rsidRPr="00835F44" w:rsidRDefault="002779AC" w:rsidP="00371B03">
            <w:pPr>
              <w:pStyle w:val="TAC"/>
              <w:rPr>
                <w:ins w:id="628" w:author="Rohde &amp; Schwarz" w:date="2022-02-11T10:46:00Z"/>
              </w:rPr>
            </w:pPr>
          </w:p>
        </w:tc>
        <w:tc>
          <w:tcPr>
            <w:tcW w:w="1027" w:type="dxa"/>
            <w:tcBorders>
              <w:top w:val="nil"/>
              <w:left w:val="nil"/>
              <w:bottom w:val="single" w:sz="4" w:space="0" w:color="auto"/>
              <w:right w:val="single" w:sz="4" w:space="0" w:color="auto"/>
            </w:tcBorders>
            <w:shd w:val="clear" w:color="auto" w:fill="auto"/>
            <w:noWrap/>
            <w:vAlign w:val="center"/>
          </w:tcPr>
          <w:p w14:paraId="665DCF4B" w14:textId="77777777" w:rsidR="002779AC" w:rsidRDefault="002779AC" w:rsidP="00371B03">
            <w:pPr>
              <w:pStyle w:val="TAC"/>
              <w:rPr>
                <w:ins w:id="629" w:author="Rohde &amp; Schwarz" w:date="2022-02-11T10:46:00Z"/>
              </w:rPr>
            </w:pPr>
            <w:ins w:id="630" w:author="Rohde &amp; Schwarz" w:date="2022-02-11T10:46:00Z">
              <w:r>
                <w:t>15</w:t>
              </w:r>
            </w:ins>
          </w:p>
        </w:tc>
        <w:tc>
          <w:tcPr>
            <w:tcW w:w="967" w:type="dxa"/>
            <w:tcBorders>
              <w:top w:val="nil"/>
              <w:left w:val="nil"/>
              <w:bottom w:val="single" w:sz="4" w:space="0" w:color="auto"/>
              <w:right w:val="single" w:sz="4" w:space="0" w:color="auto"/>
            </w:tcBorders>
            <w:shd w:val="clear" w:color="auto" w:fill="auto"/>
            <w:noWrap/>
            <w:vAlign w:val="center"/>
          </w:tcPr>
          <w:p w14:paraId="37E65793" w14:textId="77777777" w:rsidR="002779AC" w:rsidRDefault="002779AC" w:rsidP="00371B03">
            <w:pPr>
              <w:pStyle w:val="TAC"/>
              <w:rPr>
                <w:ins w:id="631" w:author="Rohde &amp; Schwarz" w:date="2022-02-11T10:46:00Z"/>
              </w:rPr>
            </w:pPr>
            <w:ins w:id="632"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1ABA7F64" w14:textId="77777777" w:rsidR="002779AC" w:rsidRDefault="002779AC" w:rsidP="00371B03">
            <w:pPr>
              <w:pStyle w:val="TAC"/>
              <w:rPr>
                <w:ins w:id="633" w:author="Rohde &amp; Schwarz" w:date="2022-02-11T10:46:00Z"/>
              </w:rPr>
            </w:pPr>
            <w:ins w:id="634"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7FB5E2C3" w14:textId="77777777" w:rsidR="002779AC" w:rsidRDefault="002779AC" w:rsidP="00371B03">
            <w:pPr>
              <w:pStyle w:val="TAC"/>
              <w:rPr>
                <w:ins w:id="635" w:author="Rohde &amp; Schwarz" w:date="2022-02-11T10:46:00Z"/>
              </w:rPr>
            </w:pPr>
            <w:ins w:id="636"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7FC93EF5" w14:textId="77777777" w:rsidR="002779AC" w:rsidRDefault="002779AC" w:rsidP="00371B03">
            <w:pPr>
              <w:pStyle w:val="TAC"/>
              <w:rPr>
                <w:ins w:id="637" w:author="Rohde &amp; Schwarz" w:date="2022-02-11T10:46:00Z"/>
              </w:rPr>
            </w:pPr>
            <w:ins w:id="638" w:author="Rohde &amp; Schwarz" w:date="2022-02-11T11:44:00Z">
              <w:r>
                <w:t>6016</w:t>
              </w:r>
            </w:ins>
          </w:p>
        </w:tc>
        <w:tc>
          <w:tcPr>
            <w:tcW w:w="1057" w:type="dxa"/>
            <w:tcBorders>
              <w:top w:val="nil"/>
              <w:left w:val="nil"/>
              <w:bottom w:val="single" w:sz="4" w:space="0" w:color="auto"/>
              <w:right w:val="single" w:sz="4" w:space="0" w:color="auto"/>
            </w:tcBorders>
            <w:shd w:val="clear" w:color="auto" w:fill="auto"/>
            <w:noWrap/>
            <w:vAlign w:val="center"/>
          </w:tcPr>
          <w:p w14:paraId="66814166" w14:textId="77777777" w:rsidR="002779AC" w:rsidRDefault="002779AC" w:rsidP="00371B03">
            <w:pPr>
              <w:pStyle w:val="TAC"/>
              <w:rPr>
                <w:ins w:id="639" w:author="Rohde &amp; Schwarz" w:date="2022-02-11T10:46:00Z"/>
              </w:rPr>
            </w:pPr>
            <w:ins w:id="640" w:author="Rohde &amp; Schwarz" w:date="2022-02-11T11:40:00Z">
              <w:r>
                <w:t>24</w:t>
              </w:r>
            </w:ins>
          </w:p>
        </w:tc>
        <w:tc>
          <w:tcPr>
            <w:tcW w:w="897" w:type="dxa"/>
            <w:tcBorders>
              <w:top w:val="nil"/>
              <w:left w:val="nil"/>
              <w:bottom w:val="single" w:sz="4" w:space="0" w:color="auto"/>
              <w:right w:val="single" w:sz="4" w:space="0" w:color="auto"/>
            </w:tcBorders>
            <w:shd w:val="clear" w:color="auto" w:fill="auto"/>
            <w:noWrap/>
            <w:vAlign w:val="center"/>
          </w:tcPr>
          <w:p w14:paraId="07B6E4C3" w14:textId="77777777" w:rsidR="002779AC" w:rsidRDefault="002779AC" w:rsidP="00371B03">
            <w:pPr>
              <w:pStyle w:val="TAC"/>
              <w:rPr>
                <w:ins w:id="641" w:author="Rohde &amp; Schwarz" w:date="2022-02-11T10:46:00Z"/>
              </w:rPr>
            </w:pPr>
            <w:ins w:id="642" w:author="Rohde &amp; Schwarz" w:date="2022-02-11T11:40:00Z">
              <w:r>
                <w:t>1</w:t>
              </w:r>
            </w:ins>
          </w:p>
        </w:tc>
        <w:tc>
          <w:tcPr>
            <w:tcW w:w="929" w:type="dxa"/>
            <w:tcBorders>
              <w:top w:val="nil"/>
              <w:left w:val="nil"/>
              <w:bottom w:val="single" w:sz="4" w:space="0" w:color="auto"/>
              <w:right w:val="single" w:sz="4" w:space="0" w:color="auto"/>
            </w:tcBorders>
            <w:shd w:val="clear" w:color="auto" w:fill="auto"/>
            <w:noWrap/>
            <w:vAlign w:val="center"/>
          </w:tcPr>
          <w:p w14:paraId="0E72C63D" w14:textId="77777777" w:rsidR="002779AC" w:rsidRDefault="002779AC" w:rsidP="00371B03">
            <w:pPr>
              <w:pStyle w:val="TAC"/>
              <w:rPr>
                <w:ins w:id="643" w:author="Rohde &amp; Schwarz" w:date="2022-02-11T10:46:00Z"/>
              </w:rPr>
            </w:pPr>
            <w:ins w:id="644" w:author="Rohde &amp; Schwarz" w:date="2022-02-11T11:40:00Z">
              <w:r>
                <w:t>1</w:t>
              </w:r>
            </w:ins>
          </w:p>
        </w:tc>
        <w:tc>
          <w:tcPr>
            <w:tcW w:w="925" w:type="dxa"/>
            <w:tcBorders>
              <w:top w:val="nil"/>
              <w:left w:val="nil"/>
              <w:bottom w:val="single" w:sz="4" w:space="0" w:color="auto"/>
              <w:right w:val="single" w:sz="4" w:space="0" w:color="auto"/>
            </w:tcBorders>
            <w:shd w:val="clear" w:color="auto" w:fill="auto"/>
            <w:noWrap/>
            <w:vAlign w:val="center"/>
          </w:tcPr>
          <w:p w14:paraId="642BCAE1" w14:textId="77777777" w:rsidR="002779AC" w:rsidRDefault="002779AC" w:rsidP="00371B03">
            <w:pPr>
              <w:pStyle w:val="TAC"/>
              <w:rPr>
                <w:ins w:id="645" w:author="Rohde &amp; Schwarz" w:date="2022-02-11T10:46:00Z"/>
              </w:rPr>
            </w:pPr>
            <w:ins w:id="646" w:author="Rohde &amp; Schwarz" w:date="2022-02-11T11:42:00Z">
              <w:r>
                <w:t>11880</w:t>
              </w:r>
            </w:ins>
          </w:p>
        </w:tc>
        <w:tc>
          <w:tcPr>
            <w:tcW w:w="1127" w:type="dxa"/>
            <w:tcBorders>
              <w:top w:val="nil"/>
              <w:left w:val="nil"/>
              <w:bottom w:val="single" w:sz="4" w:space="0" w:color="auto"/>
              <w:right w:val="single" w:sz="4" w:space="0" w:color="auto"/>
            </w:tcBorders>
            <w:shd w:val="clear" w:color="auto" w:fill="auto"/>
            <w:noWrap/>
            <w:vAlign w:val="center"/>
          </w:tcPr>
          <w:p w14:paraId="7F1306D5" w14:textId="77777777" w:rsidR="002779AC" w:rsidRDefault="002779AC" w:rsidP="00371B03">
            <w:pPr>
              <w:pStyle w:val="TAC"/>
              <w:rPr>
                <w:ins w:id="647" w:author="Rohde &amp; Schwarz" w:date="2022-02-11T10:46:00Z"/>
              </w:rPr>
            </w:pPr>
            <w:ins w:id="648" w:author="Rohde &amp; Schwarz" w:date="2022-02-11T11:30:00Z">
              <w:r>
                <w:t>1980</w:t>
              </w:r>
            </w:ins>
          </w:p>
        </w:tc>
      </w:tr>
      <w:tr w:rsidR="002779AC" w:rsidRPr="00835F44" w14:paraId="45084B5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DA65E0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2730179" w14:textId="77777777" w:rsidR="002779AC" w:rsidRPr="00835F44" w:rsidRDefault="002779AC" w:rsidP="00371B03">
            <w:pPr>
              <w:pStyle w:val="TAC"/>
            </w:pPr>
            <w:r>
              <w:t>18</w:t>
            </w:r>
          </w:p>
        </w:tc>
        <w:tc>
          <w:tcPr>
            <w:tcW w:w="967" w:type="dxa"/>
            <w:tcBorders>
              <w:top w:val="nil"/>
              <w:left w:val="nil"/>
              <w:bottom w:val="single" w:sz="4" w:space="0" w:color="auto"/>
              <w:right w:val="single" w:sz="4" w:space="0" w:color="auto"/>
            </w:tcBorders>
            <w:shd w:val="clear" w:color="auto" w:fill="auto"/>
            <w:noWrap/>
            <w:vAlign w:val="center"/>
            <w:hideMark/>
          </w:tcPr>
          <w:p w14:paraId="310C5666"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415B5FEB"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697BA48B"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47645119" w14:textId="77777777" w:rsidR="002779AC" w:rsidRPr="00835F44" w:rsidRDefault="002779AC" w:rsidP="00371B03">
            <w:pPr>
              <w:pStyle w:val="TAC"/>
            </w:pPr>
            <w:r>
              <w:t>7168</w:t>
            </w:r>
          </w:p>
        </w:tc>
        <w:tc>
          <w:tcPr>
            <w:tcW w:w="1057" w:type="dxa"/>
            <w:tcBorders>
              <w:top w:val="nil"/>
              <w:left w:val="nil"/>
              <w:bottom w:val="single" w:sz="4" w:space="0" w:color="auto"/>
              <w:right w:val="single" w:sz="4" w:space="0" w:color="auto"/>
            </w:tcBorders>
            <w:shd w:val="clear" w:color="auto" w:fill="auto"/>
            <w:noWrap/>
            <w:vAlign w:val="center"/>
            <w:hideMark/>
          </w:tcPr>
          <w:p w14:paraId="6E87F56F"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70DF9CDB"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4D916F60" w14:textId="77777777" w:rsidR="002779AC" w:rsidRPr="00835F44" w:rsidRDefault="002779AC" w:rsidP="00371B03">
            <w:pPr>
              <w:pStyle w:val="TAC"/>
            </w:pPr>
            <w:r>
              <w:t>1</w:t>
            </w:r>
          </w:p>
        </w:tc>
        <w:tc>
          <w:tcPr>
            <w:tcW w:w="925" w:type="dxa"/>
            <w:tcBorders>
              <w:top w:val="nil"/>
              <w:left w:val="nil"/>
              <w:bottom w:val="single" w:sz="4" w:space="0" w:color="auto"/>
              <w:right w:val="single" w:sz="4" w:space="0" w:color="auto"/>
            </w:tcBorders>
            <w:shd w:val="clear" w:color="auto" w:fill="auto"/>
            <w:noWrap/>
            <w:vAlign w:val="center"/>
            <w:hideMark/>
          </w:tcPr>
          <w:p w14:paraId="5F6A8C6A" w14:textId="77777777" w:rsidR="002779AC" w:rsidRPr="00835F44" w:rsidRDefault="002779AC" w:rsidP="00371B03">
            <w:pPr>
              <w:pStyle w:val="TAC"/>
            </w:pPr>
            <w:r>
              <w:t>14256</w:t>
            </w:r>
          </w:p>
        </w:tc>
        <w:tc>
          <w:tcPr>
            <w:tcW w:w="1127" w:type="dxa"/>
            <w:tcBorders>
              <w:top w:val="nil"/>
              <w:left w:val="nil"/>
              <w:bottom w:val="single" w:sz="4" w:space="0" w:color="auto"/>
              <w:right w:val="single" w:sz="4" w:space="0" w:color="auto"/>
            </w:tcBorders>
            <w:shd w:val="clear" w:color="auto" w:fill="auto"/>
            <w:noWrap/>
            <w:vAlign w:val="center"/>
            <w:hideMark/>
          </w:tcPr>
          <w:p w14:paraId="1599B6D8" w14:textId="77777777" w:rsidR="002779AC" w:rsidRPr="00835F44" w:rsidRDefault="002779AC" w:rsidP="00371B03">
            <w:pPr>
              <w:pStyle w:val="TAC"/>
            </w:pPr>
            <w:r>
              <w:t>2376</w:t>
            </w:r>
          </w:p>
        </w:tc>
      </w:tr>
      <w:tr w:rsidR="002779AC" w:rsidRPr="00835F44" w14:paraId="47CB598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A40394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CE13FDD" w14:textId="77777777" w:rsidR="002779AC" w:rsidRPr="00835F44" w:rsidRDefault="002779AC" w:rsidP="00371B03">
            <w:pPr>
              <w:pStyle w:val="TAC"/>
            </w:pPr>
            <w:r>
              <w:t>24</w:t>
            </w:r>
          </w:p>
        </w:tc>
        <w:tc>
          <w:tcPr>
            <w:tcW w:w="967" w:type="dxa"/>
            <w:tcBorders>
              <w:top w:val="nil"/>
              <w:left w:val="nil"/>
              <w:bottom w:val="single" w:sz="4" w:space="0" w:color="auto"/>
              <w:right w:val="single" w:sz="4" w:space="0" w:color="auto"/>
            </w:tcBorders>
            <w:shd w:val="clear" w:color="auto" w:fill="auto"/>
            <w:noWrap/>
            <w:vAlign w:val="center"/>
            <w:hideMark/>
          </w:tcPr>
          <w:p w14:paraId="285BE58A"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6881BA52"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53D5B7CD"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48F90F69" w14:textId="77777777" w:rsidR="002779AC" w:rsidRPr="00835F44" w:rsidRDefault="002779AC" w:rsidP="00371B03">
            <w:pPr>
              <w:pStyle w:val="TAC"/>
            </w:pPr>
            <w:r>
              <w:t>9480</w:t>
            </w:r>
          </w:p>
        </w:tc>
        <w:tc>
          <w:tcPr>
            <w:tcW w:w="1057" w:type="dxa"/>
            <w:tcBorders>
              <w:top w:val="nil"/>
              <w:left w:val="nil"/>
              <w:bottom w:val="single" w:sz="4" w:space="0" w:color="auto"/>
              <w:right w:val="single" w:sz="4" w:space="0" w:color="auto"/>
            </w:tcBorders>
            <w:shd w:val="clear" w:color="auto" w:fill="auto"/>
            <w:noWrap/>
            <w:vAlign w:val="center"/>
            <w:hideMark/>
          </w:tcPr>
          <w:p w14:paraId="15D1041E"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0E97A5A1"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6AB9C3D6" w14:textId="77777777" w:rsidR="002779AC" w:rsidRPr="00835F44" w:rsidRDefault="002779AC" w:rsidP="00371B03">
            <w:pPr>
              <w:pStyle w:val="TAC"/>
            </w:pPr>
            <w:r>
              <w:t>2</w:t>
            </w:r>
          </w:p>
        </w:tc>
        <w:tc>
          <w:tcPr>
            <w:tcW w:w="925" w:type="dxa"/>
            <w:tcBorders>
              <w:top w:val="nil"/>
              <w:left w:val="nil"/>
              <w:bottom w:val="single" w:sz="4" w:space="0" w:color="auto"/>
              <w:right w:val="single" w:sz="4" w:space="0" w:color="auto"/>
            </w:tcBorders>
            <w:shd w:val="clear" w:color="auto" w:fill="auto"/>
            <w:noWrap/>
            <w:vAlign w:val="center"/>
            <w:hideMark/>
          </w:tcPr>
          <w:p w14:paraId="739AEB57" w14:textId="77777777" w:rsidR="002779AC" w:rsidRPr="00835F44" w:rsidRDefault="002779AC" w:rsidP="00371B03">
            <w:pPr>
              <w:pStyle w:val="TAC"/>
            </w:pPr>
            <w:r>
              <w:t>19008</w:t>
            </w:r>
          </w:p>
        </w:tc>
        <w:tc>
          <w:tcPr>
            <w:tcW w:w="1127" w:type="dxa"/>
            <w:tcBorders>
              <w:top w:val="nil"/>
              <w:left w:val="nil"/>
              <w:bottom w:val="single" w:sz="4" w:space="0" w:color="auto"/>
              <w:right w:val="single" w:sz="4" w:space="0" w:color="auto"/>
            </w:tcBorders>
            <w:shd w:val="clear" w:color="auto" w:fill="auto"/>
            <w:noWrap/>
            <w:vAlign w:val="center"/>
            <w:hideMark/>
          </w:tcPr>
          <w:p w14:paraId="19435973" w14:textId="77777777" w:rsidR="002779AC" w:rsidRPr="00835F44" w:rsidRDefault="002779AC" w:rsidP="00371B03">
            <w:pPr>
              <w:pStyle w:val="TAC"/>
            </w:pPr>
            <w:r>
              <w:t>3168</w:t>
            </w:r>
          </w:p>
        </w:tc>
      </w:tr>
      <w:tr w:rsidR="002779AC" w:rsidRPr="00835F44" w14:paraId="06502E3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F369E8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D6D99DB" w14:textId="77777777" w:rsidR="002779AC" w:rsidRPr="00835F44" w:rsidRDefault="002779AC" w:rsidP="00371B03">
            <w:pPr>
              <w:pStyle w:val="TAC"/>
            </w:pPr>
            <w:r>
              <w:t>25</w:t>
            </w:r>
          </w:p>
        </w:tc>
        <w:tc>
          <w:tcPr>
            <w:tcW w:w="967" w:type="dxa"/>
            <w:tcBorders>
              <w:top w:val="nil"/>
              <w:left w:val="nil"/>
              <w:bottom w:val="single" w:sz="4" w:space="0" w:color="auto"/>
              <w:right w:val="single" w:sz="4" w:space="0" w:color="auto"/>
            </w:tcBorders>
            <w:shd w:val="clear" w:color="auto" w:fill="auto"/>
            <w:noWrap/>
            <w:vAlign w:val="center"/>
            <w:hideMark/>
          </w:tcPr>
          <w:p w14:paraId="00B45276"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20CC1B90"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514A1A9C"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22EBB9F6" w14:textId="77777777" w:rsidR="002779AC" w:rsidRPr="00835F44" w:rsidRDefault="002779AC" w:rsidP="00371B03">
            <w:pPr>
              <w:pStyle w:val="TAC"/>
            </w:pPr>
            <w:r>
              <w:t>9992</w:t>
            </w:r>
          </w:p>
        </w:tc>
        <w:tc>
          <w:tcPr>
            <w:tcW w:w="1057" w:type="dxa"/>
            <w:tcBorders>
              <w:top w:val="nil"/>
              <w:left w:val="nil"/>
              <w:bottom w:val="single" w:sz="4" w:space="0" w:color="auto"/>
              <w:right w:val="single" w:sz="4" w:space="0" w:color="auto"/>
            </w:tcBorders>
            <w:shd w:val="clear" w:color="auto" w:fill="auto"/>
            <w:noWrap/>
            <w:vAlign w:val="center"/>
            <w:hideMark/>
          </w:tcPr>
          <w:p w14:paraId="4849E816"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5659660A"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3EAC6380" w14:textId="77777777" w:rsidR="002779AC" w:rsidRPr="00835F44" w:rsidRDefault="002779AC" w:rsidP="00371B03">
            <w:pPr>
              <w:pStyle w:val="TAC"/>
            </w:pPr>
            <w:r>
              <w:t>2</w:t>
            </w:r>
          </w:p>
        </w:tc>
        <w:tc>
          <w:tcPr>
            <w:tcW w:w="925" w:type="dxa"/>
            <w:tcBorders>
              <w:top w:val="nil"/>
              <w:left w:val="nil"/>
              <w:bottom w:val="single" w:sz="4" w:space="0" w:color="auto"/>
              <w:right w:val="single" w:sz="4" w:space="0" w:color="auto"/>
            </w:tcBorders>
            <w:shd w:val="clear" w:color="auto" w:fill="auto"/>
            <w:noWrap/>
            <w:vAlign w:val="center"/>
            <w:hideMark/>
          </w:tcPr>
          <w:p w14:paraId="7672057B" w14:textId="77777777" w:rsidR="002779AC" w:rsidRPr="00835F44" w:rsidRDefault="002779AC" w:rsidP="00371B03">
            <w:pPr>
              <w:pStyle w:val="TAC"/>
            </w:pPr>
            <w:r>
              <w:t>19800</w:t>
            </w:r>
          </w:p>
        </w:tc>
        <w:tc>
          <w:tcPr>
            <w:tcW w:w="1127" w:type="dxa"/>
            <w:tcBorders>
              <w:top w:val="nil"/>
              <w:left w:val="nil"/>
              <w:bottom w:val="single" w:sz="4" w:space="0" w:color="auto"/>
              <w:right w:val="single" w:sz="4" w:space="0" w:color="auto"/>
            </w:tcBorders>
            <w:shd w:val="clear" w:color="auto" w:fill="auto"/>
            <w:noWrap/>
            <w:vAlign w:val="center"/>
            <w:hideMark/>
          </w:tcPr>
          <w:p w14:paraId="0F4933AD" w14:textId="77777777" w:rsidR="002779AC" w:rsidRPr="00835F44" w:rsidRDefault="002779AC" w:rsidP="00371B03">
            <w:pPr>
              <w:pStyle w:val="TAC"/>
            </w:pPr>
            <w:r>
              <w:t>3300</w:t>
            </w:r>
          </w:p>
        </w:tc>
      </w:tr>
      <w:tr w:rsidR="002779AC" w:rsidRPr="00835F44" w14:paraId="0B7940E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D09E0E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F06C1FC" w14:textId="77777777" w:rsidR="002779AC" w:rsidRPr="00835F44" w:rsidRDefault="002779AC" w:rsidP="00371B03">
            <w:pPr>
              <w:pStyle w:val="TAC"/>
            </w:pPr>
            <w:r>
              <w:t>30</w:t>
            </w:r>
          </w:p>
        </w:tc>
        <w:tc>
          <w:tcPr>
            <w:tcW w:w="967" w:type="dxa"/>
            <w:tcBorders>
              <w:top w:val="nil"/>
              <w:left w:val="nil"/>
              <w:bottom w:val="single" w:sz="4" w:space="0" w:color="auto"/>
              <w:right w:val="single" w:sz="4" w:space="0" w:color="auto"/>
            </w:tcBorders>
            <w:shd w:val="clear" w:color="auto" w:fill="auto"/>
            <w:noWrap/>
            <w:vAlign w:val="center"/>
            <w:hideMark/>
          </w:tcPr>
          <w:p w14:paraId="114CAAE1"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45443468"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649B5C3C"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372E5D90" w14:textId="77777777" w:rsidR="002779AC" w:rsidRPr="00835F44" w:rsidRDefault="002779AC" w:rsidP="00371B03">
            <w:pPr>
              <w:pStyle w:val="TAC"/>
            </w:pPr>
            <w:r>
              <w:t>12040</w:t>
            </w:r>
          </w:p>
        </w:tc>
        <w:tc>
          <w:tcPr>
            <w:tcW w:w="1057" w:type="dxa"/>
            <w:tcBorders>
              <w:top w:val="nil"/>
              <w:left w:val="nil"/>
              <w:bottom w:val="single" w:sz="4" w:space="0" w:color="auto"/>
              <w:right w:val="single" w:sz="4" w:space="0" w:color="auto"/>
            </w:tcBorders>
            <w:shd w:val="clear" w:color="auto" w:fill="auto"/>
            <w:noWrap/>
            <w:vAlign w:val="center"/>
            <w:hideMark/>
          </w:tcPr>
          <w:p w14:paraId="08C82925"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01DF1D07"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67694BF0" w14:textId="77777777" w:rsidR="002779AC" w:rsidRPr="00835F44" w:rsidRDefault="002779AC" w:rsidP="00371B03">
            <w:pPr>
              <w:pStyle w:val="TAC"/>
            </w:pPr>
            <w:r>
              <w:t>2</w:t>
            </w:r>
          </w:p>
        </w:tc>
        <w:tc>
          <w:tcPr>
            <w:tcW w:w="925" w:type="dxa"/>
            <w:tcBorders>
              <w:top w:val="nil"/>
              <w:left w:val="nil"/>
              <w:bottom w:val="single" w:sz="4" w:space="0" w:color="auto"/>
              <w:right w:val="single" w:sz="4" w:space="0" w:color="auto"/>
            </w:tcBorders>
            <w:shd w:val="clear" w:color="auto" w:fill="auto"/>
            <w:noWrap/>
            <w:vAlign w:val="center"/>
            <w:hideMark/>
          </w:tcPr>
          <w:p w14:paraId="4D933172" w14:textId="77777777" w:rsidR="002779AC" w:rsidRPr="00835F44" w:rsidRDefault="002779AC" w:rsidP="00371B03">
            <w:pPr>
              <w:pStyle w:val="TAC"/>
            </w:pPr>
            <w:r>
              <w:t>23760</w:t>
            </w:r>
          </w:p>
        </w:tc>
        <w:tc>
          <w:tcPr>
            <w:tcW w:w="1127" w:type="dxa"/>
            <w:tcBorders>
              <w:top w:val="nil"/>
              <w:left w:val="nil"/>
              <w:bottom w:val="single" w:sz="4" w:space="0" w:color="auto"/>
              <w:right w:val="single" w:sz="4" w:space="0" w:color="auto"/>
            </w:tcBorders>
            <w:shd w:val="clear" w:color="auto" w:fill="auto"/>
            <w:noWrap/>
            <w:vAlign w:val="center"/>
            <w:hideMark/>
          </w:tcPr>
          <w:p w14:paraId="22DCCB8A" w14:textId="77777777" w:rsidR="002779AC" w:rsidRPr="00835F44" w:rsidRDefault="002779AC" w:rsidP="00371B03">
            <w:pPr>
              <w:pStyle w:val="TAC"/>
            </w:pPr>
            <w:r>
              <w:t>3960</w:t>
            </w:r>
          </w:p>
        </w:tc>
      </w:tr>
      <w:tr w:rsidR="002779AC" w:rsidRPr="00835F44" w14:paraId="36AA945E" w14:textId="77777777" w:rsidTr="00371B03">
        <w:trPr>
          <w:ins w:id="649" w:author="Rohde &amp; Schwarz" w:date="2022-02-11T10:4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5BBBA9B" w14:textId="77777777" w:rsidR="002779AC" w:rsidRPr="00835F44" w:rsidRDefault="002779AC" w:rsidP="00371B03">
            <w:pPr>
              <w:pStyle w:val="TAC"/>
              <w:rPr>
                <w:ins w:id="650" w:author="Rohde &amp; Schwarz" w:date="2022-02-11T10:46:00Z"/>
              </w:rPr>
            </w:pPr>
          </w:p>
        </w:tc>
        <w:tc>
          <w:tcPr>
            <w:tcW w:w="1027" w:type="dxa"/>
            <w:tcBorders>
              <w:top w:val="nil"/>
              <w:left w:val="nil"/>
              <w:bottom w:val="single" w:sz="4" w:space="0" w:color="auto"/>
              <w:right w:val="single" w:sz="4" w:space="0" w:color="auto"/>
            </w:tcBorders>
            <w:shd w:val="clear" w:color="auto" w:fill="auto"/>
            <w:noWrap/>
            <w:vAlign w:val="center"/>
          </w:tcPr>
          <w:p w14:paraId="4DF29A3C" w14:textId="77777777" w:rsidR="002779AC" w:rsidRDefault="002779AC" w:rsidP="00371B03">
            <w:pPr>
              <w:pStyle w:val="TAC"/>
              <w:rPr>
                <w:ins w:id="651" w:author="Rohde &amp; Schwarz" w:date="2022-02-11T10:46:00Z"/>
              </w:rPr>
            </w:pPr>
            <w:ins w:id="652" w:author="Rohde &amp; Schwarz" w:date="2022-02-11T10:46:00Z">
              <w:r>
                <w:t>32</w:t>
              </w:r>
            </w:ins>
          </w:p>
        </w:tc>
        <w:tc>
          <w:tcPr>
            <w:tcW w:w="967" w:type="dxa"/>
            <w:tcBorders>
              <w:top w:val="nil"/>
              <w:left w:val="nil"/>
              <w:bottom w:val="single" w:sz="4" w:space="0" w:color="auto"/>
              <w:right w:val="single" w:sz="4" w:space="0" w:color="auto"/>
            </w:tcBorders>
            <w:shd w:val="clear" w:color="auto" w:fill="auto"/>
            <w:noWrap/>
            <w:vAlign w:val="center"/>
          </w:tcPr>
          <w:p w14:paraId="6F13C609" w14:textId="77777777" w:rsidR="002779AC" w:rsidRDefault="002779AC" w:rsidP="00371B03">
            <w:pPr>
              <w:pStyle w:val="TAC"/>
              <w:rPr>
                <w:ins w:id="653" w:author="Rohde &amp; Schwarz" w:date="2022-02-11T10:46:00Z"/>
              </w:rPr>
            </w:pPr>
            <w:ins w:id="654"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64A14A18" w14:textId="77777777" w:rsidR="002779AC" w:rsidRDefault="002779AC" w:rsidP="00371B03">
            <w:pPr>
              <w:pStyle w:val="TAC"/>
              <w:rPr>
                <w:ins w:id="655" w:author="Rohde &amp; Schwarz" w:date="2022-02-11T10:46:00Z"/>
              </w:rPr>
            </w:pPr>
            <w:ins w:id="656"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1AA45A41" w14:textId="77777777" w:rsidR="002779AC" w:rsidRDefault="002779AC" w:rsidP="00371B03">
            <w:pPr>
              <w:pStyle w:val="TAC"/>
              <w:rPr>
                <w:ins w:id="657" w:author="Rohde &amp; Schwarz" w:date="2022-02-11T10:46:00Z"/>
              </w:rPr>
            </w:pPr>
            <w:ins w:id="658"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2E2739CB" w14:textId="77777777" w:rsidR="002779AC" w:rsidRDefault="002779AC" w:rsidP="00371B03">
            <w:pPr>
              <w:pStyle w:val="TAC"/>
              <w:rPr>
                <w:ins w:id="659" w:author="Rohde &amp; Schwarz" w:date="2022-02-11T10:46:00Z"/>
              </w:rPr>
            </w:pPr>
            <w:ins w:id="660" w:author="Rohde &amp; Schwarz" w:date="2022-02-11T11:44:00Z">
              <w:r>
                <w:t>12808</w:t>
              </w:r>
            </w:ins>
          </w:p>
        </w:tc>
        <w:tc>
          <w:tcPr>
            <w:tcW w:w="1057" w:type="dxa"/>
            <w:tcBorders>
              <w:top w:val="nil"/>
              <w:left w:val="nil"/>
              <w:bottom w:val="single" w:sz="4" w:space="0" w:color="auto"/>
              <w:right w:val="single" w:sz="4" w:space="0" w:color="auto"/>
            </w:tcBorders>
            <w:shd w:val="clear" w:color="auto" w:fill="auto"/>
            <w:noWrap/>
            <w:vAlign w:val="center"/>
          </w:tcPr>
          <w:p w14:paraId="31E0F3D8" w14:textId="77777777" w:rsidR="002779AC" w:rsidRDefault="002779AC" w:rsidP="00371B03">
            <w:pPr>
              <w:pStyle w:val="TAC"/>
              <w:rPr>
                <w:ins w:id="661" w:author="Rohde &amp; Schwarz" w:date="2022-02-11T10:46:00Z"/>
              </w:rPr>
            </w:pPr>
            <w:ins w:id="662" w:author="Rohde &amp; Schwarz" w:date="2022-02-11T11:40:00Z">
              <w:r>
                <w:t>24</w:t>
              </w:r>
            </w:ins>
          </w:p>
        </w:tc>
        <w:tc>
          <w:tcPr>
            <w:tcW w:w="897" w:type="dxa"/>
            <w:tcBorders>
              <w:top w:val="nil"/>
              <w:left w:val="nil"/>
              <w:bottom w:val="single" w:sz="4" w:space="0" w:color="auto"/>
              <w:right w:val="single" w:sz="4" w:space="0" w:color="auto"/>
            </w:tcBorders>
            <w:shd w:val="clear" w:color="auto" w:fill="auto"/>
            <w:noWrap/>
            <w:vAlign w:val="center"/>
          </w:tcPr>
          <w:p w14:paraId="1DF769CE" w14:textId="77777777" w:rsidR="002779AC" w:rsidRDefault="002779AC" w:rsidP="00371B03">
            <w:pPr>
              <w:pStyle w:val="TAC"/>
              <w:rPr>
                <w:ins w:id="663" w:author="Rohde &amp; Schwarz" w:date="2022-02-11T10:46:00Z"/>
              </w:rPr>
            </w:pPr>
            <w:ins w:id="664" w:author="Rohde &amp; Schwarz" w:date="2022-02-11T11:40:00Z">
              <w:r>
                <w:t>1</w:t>
              </w:r>
            </w:ins>
          </w:p>
        </w:tc>
        <w:tc>
          <w:tcPr>
            <w:tcW w:w="929" w:type="dxa"/>
            <w:tcBorders>
              <w:top w:val="nil"/>
              <w:left w:val="nil"/>
              <w:bottom w:val="single" w:sz="4" w:space="0" w:color="auto"/>
              <w:right w:val="single" w:sz="4" w:space="0" w:color="auto"/>
            </w:tcBorders>
            <w:shd w:val="clear" w:color="auto" w:fill="auto"/>
            <w:noWrap/>
            <w:vAlign w:val="center"/>
          </w:tcPr>
          <w:p w14:paraId="37A2D07D" w14:textId="77777777" w:rsidR="002779AC" w:rsidRDefault="002779AC" w:rsidP="00371B03">
            <w:pPr>
              <w:pStyle w:val="TAC"/>
              <w:rPr>
                <w:ins w:id="665" w:author="Rohde &amp; Schwarz" w:date="2022-02-11T10:46:00Z"/>
              </w:rPr>
            </w:pPr>
            <w:ins w:id="666" w:author="Rohde &amp; Schwarz" w:date="2022-02-11T11:40:00Z">
              <w:r>
                <w:t>2</w:t>
              </w:r>
            </w:ins>
          </w:p>
        </w:tc>
        <w:tc>
          <w:tcPr>
            <w:tcW w:w="925" w:type="dxa"/>
            <w:tcBorders>
              <w:top w:val="nil"/>
              <w:left w:val="nil"/>
              <w:bottom w:val="single" w:sz="4" w:space="0" w:color="auto"/>
              <w:right w:val="single" w:sz="4" w:space="0" w:color="auto"/>
            </w:tcBorders>
            <w:shd w:val="clear" w:color="auto" w:fill="auto"/>
            <w:noWrap/>
            <w:vAlign w:val="center"/>
          </w:tcPr>
          <w:p w14:paraId="7C251E47" w14:textId="77777777" w:rsidR="002779AC" w:rsidRDefault="002779AC" w:rsidP="00371B03">
            <w:pPr>
              <w:pStyle w:val="TAC"/>
              <w:rPr>
                <w:ins w:id="667" w:author="Rohde &amp; Schwarz" w:date="2022-02-11T10:46:00Z"/>
              </w:rPr>
            </w:pPr>
            <w:ins w:id="668" w:author="Rohde &amp; Schwarz" w:date="2022-02-11T11:42:00Z">
              <w:r>
                <w:t>25344</w:t>
              </w:r>
            </w:ins>
          </w:p>
        </w:tc>
        <w:tc>
          <w:tcPr>
            <w:tcW w:w="1127" w:type="dxa"/>
            <w:tcBorders>
              <w:top w:val="nil"/>
              <w:left w:val="nil"/>
              <w:bottom w:val="single" w:sz="4" w:space="0" w:color="auto"/>
              <w:right w:val="single" w:sz="4" w:space="0" w:color="auto"/>
            </w:tcBorders>
            <w:shd w:val="clear" w:color="auto" w:fill="auto"/>
            <w:noWrap/>
            <w:vAlign w:val="center"/>
          </w:tcPr>
          <w:p w14:paraId="370785F3" w14:textId="77777777" w:rsidR="002779AC" w:rsidRDefault="002779AC" w:rsidP="00371B03">
            <w:pPr>
              <w:pStyle w:val="TAC"/>
              <w:rPr>
                <w:ins w:id="669" w:author="Rohde &amp; Schwarz" w:date="2022-02-11T10:46:00Z"/>
              </w:rPr>
            </w:pPr>
            <w:ins w:id="670" w:author="Rohde &amp; Schwarz" w:date="2022-02-11T11:30:00Z">
              <w:r>
                <w:t>422</w:t>
              </w:r>
            </w:ins>
            <w:ins w:id="671" w:author="Rohde &amp; Schwarz" w:date="2022-02-11T11:31:00Z">
              <w:r>
                <w:t>4</w:t>
              </w:r>
            </w:ins>
          </w:p>
        </w:tc>
      </w:tr>
      <w:tr w:rsidR="002779AC" w:rsidRPr="00835F44" w14:paraId="31114A2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0AB2D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A7CA486" w14:textId="77777777" w:rsidR="002779AC" w:rsidRPr="00835F44" w:rsidRDefault="002779AC" w:rsidP="00371B03">
            <w:pPr>
              <w:pStyle w:val="TAC"/>
            </w:pPr>
            <w:r>
              <w:t>36</w:t>
            </w:r>
          </w:p>
        </w:tc>
        <w:tc>
          <w:tcPr>
            <w:tcW w:w="967" w:type="dxa"/>
            <w:tcBorders>
              <w:top w:val="nil"/>
              <w:left w:val="nil"/>
              <w:bottom w:val="single" w:sz="4" w:space="0" w:color="auto"/>
              <w:right w:val="single" w:sz="4" w:space="0" w:color="auto"/>
            </w:tcBorders>
            <w:shd w:val="clear" w:color="auto" w:fill="auto"/>
            <w:noWrap/>
            <w:vAlign w:val="center"/>
            <w:hideMark/>
          </w:tcPr>
          <w:p w14:paraId="5AC07328"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240EB481"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632F6CB6"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2D6A76A2" w14:textId="77777777" w:rsidR="002779AC" w:rsidRPr="00835F44" w:rsidRDefault="002779AC" w:rsidP="00371B03">
            <w:pPr>
              <w:pStyle w:val="TAC"/>
            </w:pPr>
            <w:r>
              <w:t>14344</w:t>
            </w:r>
          </w:p>
        </w:tc>
        <w:tc>
          <w:tcPr>
            <w:tcW w:w="1057" w:type="dxa"/>
            <w:tcBorders>
              <w:top w:val="nil"/>
              <w:left w:val="nil"/>
              <w:bottom w:val="single" w:sz="4" w:space="0" w:color="auto"/>
              <w:right w:val="single" w:sz="4" w:space="0" w:color="auto"/>
            </w:tcBorders>
            <w:shd w:val="clear" w:color="auto" w:fill="auto"/>
            <w:noWrap/>
            <w:vAlign w:val="center"/>
            <w:hideMark/>
          </w:tcPr>
          <w:p w14:paraId="6855E9A2"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42F0E250"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2E26F792" w14:textId="77777777" w:rsidR="002779AC" w:rsidRPr="00835F44" w:rsidRDefault="002779AC" w:rsidP="00371B03">
            <w:pPr>
              <w:pStyle w:val="TAC"/>
            </w:pPr>
            <w:r>
              <w:t>2</w:t>
            </w:r>
          </w:p>
        </w:tc>
        <w:tc>
          <w:tcPr>
            <w:tcW w:w="925" w:type="dxa"/>
            <w:tcBorders>
              <w:top w:val="nil"/>
              <w:left w:val="nil"/>
              <w:bottom w:val="single" w:sz="4" w:space="0" w:color="auto"/>
              <w:right w:val="single" w:sz="4" w:space="0" w:color="auto"/>
            </w:tcBorders>
            <w:shd w:val="clear" w:color="auto" w:fill="auto"/>
            <w:noWrap/>
            <w:vAlign w:val="center"/>
            <w:hideMark/>
          </w:tcPr>
          <w:p w14:paraId="27F47415" w14:textId="77777777" w:rsidR="002779AC" w:rsidRPr="00835F44" w:rsidRDefault="002779AC" w:rsidP="00371B03">
            <w:pPr>
              <w:pStyle w:val="TAC"/>
            </w:pPr>
            <w:r>
              <w:t>28512</w:t>
            </w:r>
          </w:p>
        </w:tc>
        <w:tc>
          <w:tcPr>
            <w:tcW w:w="1127" w:type="dxa"/>
            <w:tcBorders>
              <w:top w:val="nil"/>
              <w:left w:val="nil"/>
              <w:bottom w:val="single" w:sz="4" w:space="0" w:color="auto"/>
              <w:right w:val="single" w:sz="4" w:space="0" w:color="auto"/>
            </w:tcBorders>
            <w:shd w:val="clear" w:color="auto" w:fill="auto"/>
            <w:noWrap/>
            <w:vAlign w:val="center"/>
            <w:hideMark/>
          </w:tcPr>
          <w:p w14:paraId="68160D83" w14:textId="77777777" w:rsidR="002779AC" w:rsidRPr="00835F44" w:rsidRDefault="002779AC" w:rsidP="00371B03">
            <w:pPr>
              <w:pStyle w:val="TAC"/>
            </w:pPr>
            <w:r>
              <w:t>4752</w:t>
            </w:r>
          </w:p>
        </w:tc>
      </w:tr>
      <w:tr w:rsidR="002779AC" w:rsidRPr="00835F44" w14:paraId="783C34BF" w14:textId="77777777" w:rsidTr="00371B03">
        <w:trPr>
          <w:ins w:id="672" w:author="Rohde &amp; Schwarz" w:date="2022-02-11T10:4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F56CC20" w14:textId="77777777" w:rsidR="002779AC" w:rsidRPr="00835F44" w:rsidRDefault="002779AC" w:rsidP="00371B03">
            <w:pPr>
              <w:pStyle w:val="TAC"/>
              <w:rPr>
                <w:ins w:id="673" w:author="Rohde &amp; Schwarz" w:date="2022-02-11T10:47:00Z"/>
              </w:rPr>
            </w:pPr>
          </w:p>
        </w:tc>
        <w:tc>
          <w:tcPr>
            <w:tcW w:w="1027" w:type="dxa"/>
            <w:tcBorders>
              <w:top w:val="nil"/>
              <w:left w:val="nil"/>
              <w:bottom w:val="single" w:sz="4" w:space="0" w:color="auto"/>
              <w:right w:val="single" w:sz="4" w:space="0" w:color="auto"/>
            </w:tcBorders>
            <w:shd w:val="clear" w:color="auto" w:fill="auto"/>
            <w:noWrap/>
            <w:vAlign w:val="center"/>
          </w:tcPr>
          <w:p w14:paraId="3FE1E189" w14:textId="77777777" w:rsidR="002779AC" w:rsidRDefault="002779AC" w:rsidP="00371B03">
            <w:pPr>
              <w:pStyle w:val="TAC"/>
              <w:rPr>
                <w:ins w:id="674" w:author="Rohde &amp; Schwarz" w:date="2022-02-11T10:47:00Z"/>
              </w:rPr>
            </w:pPr>
            <w:ins w:id="675" w:author="Rohde &amp; Schwarz" w:date="2022-02-11T10:47:00Z">
              <w:r>
                <w:t>45</w:t>
              </w:r>
            </w:ins>
          </w:p>
        </w:tc>
        <w:tc>
          <w:tcPr>
            <w:tcW w:w="967" w:type="dxa"/>
            <w:tcBorders>
              <w:top w:val="nil"/>
              <w:left w:val="nil"/>
              <w:bottom w:val="single" w:sz="4" w:space="0" w:color="auto"/>
              <w:right w:val="single" w:sz="4" w:space="0" w:color="auto"/>
            </w:tcBorders>
            <w:shd w:val="clear" w:color="auto" w:fill="auto"/>
            <w:noWrap/>
            <w:vAlign w:val="center"/>
          </w:tcPr>
          <w:p w14:paraId="57960CA0" w14:textId="77777777" w:rsidR="002779AC" w:rsidRDefault="002779AC" w:rsidP="00371B03">
            <w:pPr>
              <w:pStyle w:val="TAC"/>
              <w:rPr>
                <w:ins w:id="676" w:author="Rohde &amp; Schwarz" w:date="2022-02-11T10:47:00Z"/>
              </w:rPr>
            </w:pPr>
            <w:ins w:id="677"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326F3762" w14:textId="77777777" w:rsidR="002779AC" w:rsidRDefault="002779AC" w:rsidP="00371B03">
            <w:pPr>
              <w:pStyle w:val="TAC"/>
              <w:rPr>
                <w:ins w:id="678" w:author="Rohde &amp; Schwarz" w:date="2022-02-11T10:47:00Z"/>
              </w:rPr>
            </w:pPr>
            <w:ins w:id="679"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6FAC7B99" w14:textId="77777777" w:rsidR="002779AC" w:rsidRDefault="002779AC" w:rsidP="00371B03">
            <w:pPr>
              <w:pStyle w:val="TAC"/>
              <w:rPr>
                <w:ins w:id="680" w:author="Rohde &amp; Schwarz" w:date="2022-02-11T10:47:00Z"/>
              </w:rPr>
            </w:pPr>
            <w:ins w:id="681"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470E83FC" w14:textId="77777777" w:rsidR="002779AC" w:rsidRDefault="002779AC" w:rsidP="00371B03">
            <w:pPr>
              <w:pStyle w:val="TAC"/>
              <w:rPr>
                <w:ins w:id="682" w:author="Rohde &amp; Schwarz" w:date="2022-02-11T10:47:00Z"/>
              </w:rPr>
            </w:pPr>
            <w:ins w:id="683" w:author="Rohde &amp; Schwarz" w:date="2022-02-11T11:44:00Z">
              <w:r>
                <w:t>17928</w:t>
              </w:r>
            </w:ins>
          </w:p>
        </w:tc>
        <w:tc>
          <w:tcPr>
            <w:tcW w:w="1057" w:type="dxa"/>
            <w:tcBorders>
              <w:top w:val="nil"/>
              <w:left w:val="nil"/>
              <w:bottom w:val="single" w:sz="4" w:space="0" w:color="auto"/>
              <w:right w:val="single" w:sz="4" w:space="0" w:color="auto"/>
            </w:tcBorders>
            <w:shd w:val="clear" w:color="auto" w:fill="auto"/>
            <w:noWrap/>
            <w:vAlign w:val="center"/>
          </w:tcPr>
          <w:p w14:paraId="12EA2780" w14:textId="77777777" w:rsidR="002779AC" w:rsidRDefault="002779AC" w:rsidP="00371B03">
            <w:pPr>
              <w:pStyle w:val="TAC"/>
              <w:rPr>
                <w:ins w:id="684" w:author="Rohde &amp; Schwarz" w:date="2022-02-11T10:47:00Z"/>
              </w:rPr>
            </w:pPr>
            <w:ins w:id="685" w:author="Rohde &amp; Schwarz" w:date="2022-02-11T11:40:00Z">
              <w:r>
                <w:t>24</w:t>
              </w:r>
            </w:ins>
          </w:p>
        </w:tc>
        <w:tc>
          <w:tcPr>
            <w:tcW w:w="897" w:type="dxa"/>
            <w:tcBorders>
              <w:top w:val="nil"/>
              <w:left w:val="nil"/>
              <w:bottom w:val="single" w:sz="4" w:space="0" w:color="auto"/>
              <w:right w:val="single" w:sz="4" w:space="0" w:color="auto"/>
            </w:tcBorders>
            <w:shd w:val="clear" w:color="auto" w:fill="auto"/>
            <w:noWrap/>
            <w:vAlign w:val="center"/>
          </w:tcPr>
          <w:p w14:paraId="3BFA21E2" w14:textId="77777777" w:rsidR="002779AC" w:rsidRDefault="002779AC" w:rsidP="00371B03">
            <w:pPr>
              <w:pStyle w:val="TAC"/>
              <w:rPr>
                <w:ins w:id="686" w:author="Rohde &amp; Schwarz" w:date="2022-02-11T10:47:00Z"/>
              </w:rPr>
            </w:pPr>
            <w:ins w:id="687" w:author="Rohde &amp; Schwarz" w:date="2022-02-11T11:40:00Z">
              <w:r>
                <w:t>1</w:t>
              </w:r>
            </w:ins>
          </w:p>
        </w:tc>
        <w:tc>
          <w:tcPr>
            <w:tcW w:w="929" w:type="dxa"/>
            <w:tcBorders>
              <w:top w:val="nil"/>
              <w:left w:val="nil"/>
              <w:bottom w:val="single" w:sz="4" w:space="0" w:color="auto"/>
              <w:right w:val="single" w:sz="4" w:space="0" w:color="auto"/>
            </w:tcBorders>
            <w:shd w:val="clear" w:color="auto" w:fill="auto"/>
            <w:noWrap/>
            <w:vAlign w:val="center"/>
          </w:tcPr>
          <w:p w14:paraId="05F2A06A" w14:textId="77777777" w:rsidR="002779AC" w:rsidRDefault="002779AC" w:rsidP="00371B03">
            <w:pPr>
              <w:pStyle w:val="TAC"/>
              <w:rPr>
                <w:ins w:id="688" w:author="Rohde &amp; Schwarz" w:date="2022-02-11T10:47:00Z"/>
              </w:rPr>
            </w:pPr>
            <w:ins w:id="689" w:author="Rohde &amp; Schwarz" w:date="2022-02-11T11:47:00Z">
              <w:r>
                <w:t>3</w:t>
              </w:r>
            </w:ins>
          </w:p>
        </w:tc>
        <w:tc>
          <w:tcPr>
            <w:tcW w:w="925" w:type="dxa"/>
            <w:tcBorders>
              <w:top w:val="nil"/>
              <w:left w:val="nil"/>
              <w:bottom w:val="single" w:sz="4" w:space="0" w:color="auto"/>
              <w:right w:val="single" w:sz="4" w:space="0" w:color="auto"/>
            </w:tcBorders>
            <w:shd w:val="clear" w:color="auto" w:fill="auto"/>
            <w:noWrap/>
            <w:vAlign w:val="center"/>
          </w:tcPr>
          <w:p w14:paraId="4800B6A8" w14:textId="77777777" w:rsidR="002779AC" w:rsidRDefault="002779AC" w:rsidP="00371B03">
            <w:pPr>
              <w:pStyle w:val="TAC"/>
              <w:rPr>
                <w:ins w:id="690" w:author="Rohde &amp; Schwarz" w:date="2022-02-11T10:47:00Z"/>
              </w:rPr>
            </w:pPr>
            <w:ins w:id="691" w:author="Rohde &amp; Schwarz" w:date="2022-02-11T11:42:00Z">
              <w:r>
                <w:t>35640</w:t>
              </w:r>
            </w:ins>
          </w:p>
        </w:tc>
        <w:tc>
          <w:tcPr>
            <w:tcW w:w="1127" w:type="dxa"/>
            <w:tcBorders>
              <w:top w:val="nil"/>
              <w:left w:val="nil"/>
              <w:bottom w:val="single" w:sz="4" w:space="0" w:color="auto"/>
              <w:right w:val="single" w:sz="4" w:space="0" w:color="auto"/>
            </w:tcBorders>
            <w:shd w:val="clear" w:color="auto" w:fill="auto"/>
            <w:noWrap/>
            <w:vAlign w:val="center"/>
          </w:tcPr>
          <w:p w14:paraId="5E6C350E" w14:textId="77777777" w:rsidR="002779AC" w:rsidRDefault="002779AC" w:rsidP="00371B03">
            <w:pPr>
              <w:pStyle w:val="TAC"/>
              <w:rPr>
                <w:ins w:id="692" w:author="Rohde &amp; Schwarz" w:date="2022-02-11T10:47:00Z"/>
              </w:rPr>
            </w:pPr>
            <w:ins w:id="693" w:author="Rohde &amp; Schwarz" w:date="2022-02-11T11:31:00Z">
              <w:r>
                <w:t>5940</w:t>
              </w:r>
            </w:ins>
          </w:p>
        </w:tc>
      </w:tr>
      <w:tr w:rsidR="002779AC" w:rsidRPr="00835F44" w14:paraId="2CDC9F8F"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8C07B5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B48D7D4" w14:textId="77777777" w:rsidR="002779AC" w:rsidRPr="00835F44" w:rsidRDefault="002779AC" w:rsidP="00371B03">
            <w:pPr>
              <w:pStyle w:val="TAC"/>
            </w:pPr>
            <w:r>
              <w:t>50</w:t>
            </w:r>
          </w:p>
        </w:tc>
        <w:tc>
          <w:tcPr>
            <w:tcW w:w="967" w:type="dxa"/>
            <w:tcBorders>
              <w:top w:val="nil"/>
              <w:left w:val="nil"/>
              <w:bottom w:val="single" w:sz="4" w:space="0" w:color="auto"/>
              <w:right w:val="single" w:sz="4" w:space="0" w:color="auto"/>
            </w:tcBorders>
            <w:shd w:val="clear" w:color="auto" w:fill="auto"/>
            <w:noWrap/>
            <w:vAlign w:val="center"/>
            <w:hideMark/>
          </w:tcPr>
          <w:p w14:paraId="448CB955"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65AEB922"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7B014396"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7A8AC374" w14:textId="77777777" w:rsidR="002779AC" w:rsidRPr="00835F44" w:rsidRDefault="002779AC" w:rsidP="00371B03">
            <w:pPr>
              <w:pStyle w:val="TAC"/>
            </w:pPr>
            <w:r>
              <w:t>19968</w:t>
            </w:r>
          </w:p>
        </w:tc>
        <w:tc>
          <w:tcPr>
            <w:tcW w:w="1057" w:type="dxa"/>
            <w:tcBorders>
              <w:top w:val="nil"/>
              <w:left w:val="nil"/>
              <w:bottom w:val="single" w:sz="4" w:space="0" w:color="auto"/>
              <w:right w:val="single" w:sz="4" w:space="0" w:color="auto"/>
            </w:tcBorders>
            <w:shd w:val="clear" w:color="auto" w:fill="auto"/>
            <w:noWrap/>
            <w:vAlign w:val="center"/>
            <w:hideMark/>
          </w:tcPr>
          <w:p w14:paraId="387943FC"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1F31E45B"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58122750" w14:textId="77777777" w:rsidR="002779AC" w:rsidRPr="00835F44" w:rsidRDefault="002779AC" w:rsidP="00371B03">
            <w:pPr>
              <w:pStyle w:val="TAC"/>
            </w:pPr>
            <w:r>
              <w:t>3</w:t>
            </w:r>
          </w:p>
        </w:tc>
        <w:tc>
          <w:tcPr>
            <w:tcW w:w="925" w:type="dxa"/>
            <w:tcBorders>
              <w:top w:val="nil"/>
              <w:left w:val="nil"/>
              <w:bottom w:val="single" w:sz="4" w:space="0" w:color="auto"/>
              <w:right w:val="single" w:sz="4" w:space="0" w:color="auto"/>
            </w:tcBorders>
            <w:shd w:val="clear" w:color="auto" w:fill="auto"/>
            <w:noWrap/>
            <w:vAlign w:val="center"/>
            <w:hideMark/>
          </w:tcPr>
          <w:p w14:paraId="4B7B0101" w14:textId="77777777" w:rsidR="002779AC" w:rsidRPr="00835F44" w:rsidRDefault="002779AC" w:rsidP="00371B03">
            <w:pPr>
              <w:pStyle w:val="TAC"/>
            </w:pPr>
            <w:r>
              <w:t>39600</w:t>
            </w:r>
          </w:p>
        </w:tc>
        <w:tc>
          <w:tcPr>
            <w:tcW w:w="1127" w:type="dxa"/>
            <w:tcBorders>
              <w:top w:val="nil"/>
              <w:left w:val="nil"/>
              <w:bottom w:val="single" w:sz="4" w:space="0" w:color="auto"/>
              <w:right w:val="single" w:sz="4" w:space="0" w:color="auto"/>
            </w:tcBorders>
            <w:shd w:val="clear" w:color="auto" w:fill="auto"/>
            <w:noWrap/>
            <w:vAlign w:val="center"/>
            <w:hideMark/>
          </w:tcPr>
          <w:p w14:paraId="48E24E24" w14:textId="77777777" w:rsidR="002779AC" w:rsidRPr="00835F44" w:rsidRDefault="002779AC" w:rsidP="00371B03">
            <w:pPr>
              <w:pStyle w:val="TAC"/>
            </w:pPr>
            <w:r>
              <w:t>6600</w:t>
            </w:r>
          </w:p>
        </w:tc>
      </w:tr>
      <w:tr w:rsidR="002779AC" w:rsidRPr="00835F44" w14:paraId="0CC3C475" w14:textId="77777777" w:rsidTr="00371B03">
        <w:trPr>
          <w:ins w:id="694" w:author="Rohde &amp; Schwarz" w:date="2022-02-11T10:4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6E1FAAE" w14:textId="77777777" w:rsidR="002779AC" w:rsidRPr="00835F44" w:rsidRDefault="002779AC" w:rsidP="00371B03">
            <w:pPr>
              <w:pStyle w:val="TAC"/>
              <w:rPr>
                <w:ins w:id="695" w:author="Rohde &amp; Schwarz" w:date="2022-02-11T10:47:00Z"/>
              </w:rPr>
            </w:pPr>
          </w:p>
        </w:tc>
        <w:tc>
          <w:tcPr>
            <w:tcW w:w="1027" w:type="dxa"/>
            <w:tcBorders>
              <w:top w:val="nil"/>
              <w:left w:val="nil"/>
              <w:bottom w:val="single" w:sz="4" w:space="0" w:color="auto"/>
              <w:right w:val="single" w:sz="4" w:space="0" w:color="auto"/>
            </w:tcBorders>
            <w:shd w:val="clear" w:color="auto" w:fill="auto"/>
            <w:noWrap/>
            <w:vAlign w:val="center"/>
          </w:tcPr>
          <w:p w14:paraId="465AB4DC" w14:textId="77777777" w:rsidR="002779AC" w:rsidRDefault="002779AC" w:rsidP="00371B03">
            <w:pPr>
              <w:pStyle w:val="TAC"/>
              <w:rPr>
                <w:ins w:id="696" w:author="Rohde &amp; Schwarz" w:date="2022-02-11T10:47:00Z"/>
              </w:rPr>
            </w:pPr>
            <w:ins w:id="697" w:author="Rohde &amp; Schwarz" w:date="2022-02-11T10:47:00Z">
              <w:r>
                <w:t>60</w:t>
              </w:r>
            </w:ins>
          </w:p>
        </w:tc>
        <w:tc>
          <w:tcPr>
            <w:tcW w:w="967" w:type="dxa"/>
            <w:tcBorders>
              <w:top w:val="nil"/>
              <w:left w:val="nil"/>
              <w:bottom w:val="single" w:sz="4" w:space="0" w:color="auto"/>
              <w:right w:val="single" w:sz="4" w:space="0" w:color="auto"/>
            </w:tcBorders>
            <w:shd w:val="clear" w:color="auto" w:fill="auto"/>
            <w:noWrap/>
            <w:vAlign w:val="center"/>
          </w:tcPr>
          <w:p w14:paraId="20D938FC" w14:textId="77777777" w:rsidR="002779AC" w:rsidRDefault="002779AC" w:rsidP="00371B03">
            <w:pPr>
              <w:pStyle w:val="TAC"/>
              <w:rPr>
                <w:ins w:id="698" w:author="Rohde &amp; Schwarz" w:date="2022-02-11T10:47:00Z"/>
              </w:rPr>
            </w:pPr>
            <w:ins w:id="699"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486BE5F3" w14:textId="77777777" w:rsidR="002779AC" w:rsidRDefault="002779AC" w:rsidP="00371B03">
            <w:pPr>
              <w:pStyle w:val="TAC"/>
              <w:rPr>
                <w:ins w:id="700" w:author="Rohde &amp; Schwarz" w:date="2022-02-11T10:47:00Z"/>
              </w:rPr>
            </w:pPr>
            <w:ins w:id="701"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6E618346" w14:textId="77777777" w:rsidR="002779AC" w:rsidRDefault="002779AC" w:rsidP="00371B03">
            <w:pPr>
              <w:pStyle w:val="TAC"/>
              <w:rPr>
                <w:ins w:id="702" w:author="Rohde &amp; Schwarz" w:date="2022-02-11T10:47:00Z"/>
              </w:rPr>
            </w:pPr>
            <w:ins w:id="703"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2DF61921" w14:textId="77777777" w:rsidR="002779AC" w:rsidRDefault="002779AC" w:rsidP="00371B03">
            <w:pPr>
              <w:pStyle w:val="TAC"/>
              <w:rPr>
                <w:ins w:id="704" w:author="Rohde &amp; Schwarz" w:date="2022-02-11T10:47:00Z"/>
              </w:rPr>
            </w:pPr>
            <w:ins w:id="705" w:author="Rohde &amp; Schwarz" w:date="2022-02-11T11:45:00Z">
              <w:r>
                <w:t>24072</w:t>
              </w:r>
            </w:ins>
          </w:p>
        </w:tc>
        <w:tc>
          <w:tcPr>
            <w:tcW w:w="1057" w:type="dxa"/>
            <w:tcBorders>
              <w:top w:val="nil"/>
              <w:left w:val="nil"/>
              <w:bottom w:val="single" w:sz="4" w:space="0" w:color="auto"/>
              <w:right w:val="single" w:sz="4" w:space="0" w:color="auto"/>
            </w:tcBorders>
            <w:shd w:val="clear" w:color="auto" w:fill="auto"/>
            <w:noWrap/>
            <w:vAlign w:val="center"/>
          </w:tcPr>
          <w:p w14:paraId="552ED4D6" w14:textId="77777777" w:rsidR="002779AC" w:rsidRDefault="002779AC" w:rsidP="00371B03">
            <w:pPr>
              <w:pStyle w:val="TAC"/>
              <w:rPr>
                <w:ins w:id="706" w:author="Rohde &amp; Schwarz" w:date="2022-02-11T10:47:00Z"/>
              </w:rPr>
            </w:pPr>
            <w:ins w:id="707" w:author="Rohde &amp; Schwarz" w:date="2022-02-11T11:40:00Z">
              <w:r>
                <w:t>24</w:t>
              </w:r>
            </w:ins>
          </w:p>
        </w:tc>
        <w:tc>
          <w:tcPr>
            <w:tcW w:w="897" w:type="dxa"/>
            <w:tcBorders>
              <w:top w:val="nil"/>
              <w:left w:val="nil"/>
              <w:bottom w:val="single" w:sz="4" w:space="0" w:color="auto"/>
              <w:right w:val="single" w:sz="4" w:space="0" w:color="auto"/>
            </w:tcBorders>
            <w:shd w:val="clear" w:color="auto" w:fill="auto"/>
            <w:noWrap/>
            <w:vAlign w:val="center"/>
          </w:tcPr>
          <w:p w14:paraId="00A80B62" w14:textId="77777777" w:rsidR="002779AC" w:rsidRDefault="002779AC" w:rsidP="00371B03">
            <w:pPr>
              <w:pStyle w:val="TAC"/>
              <w:rPr>
                <w:ins w:id="708" w:author="Rohde &amp; Schwarz" w:date="2022-02-11T10:47:00Z"/>
              </w:rPr>
            </w:pPr>
            <w:ins w:id="709" w:author="Rohde &amp; Schwarz" w:date="2022-02-11T11:40:00Z">
              <w:r>
                <w:t>1</w:t>
              </w:r>
            </w:ins>
          </w:p>
        </w:tc>
        <w:tc>
          <w:tcPr>
            <w:tcW w:w="929" w:type="dxa"/>
            <w:tcBorders>
              <w:top w:val="nil"/>
              <w:left w:val="nil"/>
              <w:bottom w:val="single" w:sz="4" w:space="0" w:color="auto"/>
              <w:right w:val="single" w:sz="4" w:space="0" w:color="auto"/>
            </w:tcBorders>
            <w:shd w:val="clear" w:color="auto" w:fill="auto"/>
            <w:noWrap/>
            <w:vAlign w:val="center"/>
          </w:tcPr>
          <w:p w14:paraId="49C968D2" w14:textId="77777777" w:rsidR="002779AC" w:rsidRDefault="002779AC" w:rsidP="00371B03">
            <w:pPr>
              <w:pStyle w:val="TAC"/>
              <w:rPr>
                <w:ins w:id="710" w:author="Rohde &amp; Schwarz" w:date="2022-02-11T10:47:00Z"/>
              </w:rPr>
            </w:pPr>
            <w:ins w:id="711" w:author="Rohde &amp; Schwarz" w:date="2022-02-11T11:47:00Z">
              <w:r>
                <w:t>3</w:t>
              </w:r>
            </w:ins>
          </w:p>
        </w:tc>
        <w:tc>
          <w:tcPr>
            <w:tcW w:w="925" w:type="dxa"/>
            <w:tcBorders>
              <w:top w:val="nil"/>
              <w:left w:val="nil"/>
              <w:bottom w:val="single" w:sz="4" w:space="0" w:color="auto"/>
              <w:right w:val="single" w:sz="4" w:space="0" w:color="auto"/>
            </w:tcBorders>
            <w:shd w:val="clear" w:color="auto" w:fill="auto"/>
            <w:noWrap/>
            <w:vAlign w:val="center"/>
          </w:tcPr>
          <w:p w14:paraId="4EC71F4C" w14:textId="77777777" w:rsidR="002779AC" w:rsidRDefault="002779AC" w:rsidP="00371B03">
            <w:pPr>
              <w:pStyle w:val="TAC"/>
              <w:rPr>
                <w:ins w:id="712" w:author="Rohde &amp; Schwarz" w:date="2022-02-11T10:47:00Z"/>
              </w:rPr>
            </w:pPr>
            <w:ins w:id="713" w:author="Rohde &amp; Schwarz" w:date="2022-02-11T11:42:00Z">
              <w:r>
                <w:t>47520</w:t>
              </w:r>
            </w:ins>
          </w:p>
        </w:tc>
        <w:tc>
          <w:tcPr>
            <w:tcW w:w="1127" w:type="dxa"/>
            <w:tcBorders>
              <w:top w:val="nil"/>
              <w:left w:val="nil"/>
              <w:bottom w:val="single" w:sz="4" w:space="0" w:color="auto"/>
              <w:right w:val="single" w:sz="4" w:space="0" w:color="auto"/>
            </w:tcBorders>
            <w:shd w:val="clear" w:color="auto" w:fill="auto"/>
            <w:noWrap/>
            <w:vAlign w:val="center"/>
          </w:tcPr>
          <w:p w14:paraId="48089833" w14:textId="77777777" w:rsidR="002779AC" w:rsidRDefault="002779AC" w:rsidP="00371B03">
            <w:pPr>
              <w:pStyle w:val="TAC"/>
              <w:rPr>
                <w:ins w:id="714" w:author="Rohde &amp; Schwarz" w:date="2022-02-11T10:47:00Z"/>
              </w:rPr>
            </w:pPr>
            <w:ins w:id="715" w:author="Rohde &amp; Schwarz" w:date="2022-02-11T11:31:00Z">
              <w:r>
                <w:t>7920</w:t>
              </w:r>
            </w:ins>
          </w:p>
        </w:tc>
      </w:tr>
      <w:tr w:rsidR="002779AC" w:rsidRPr="00835F44" w14:paraId="13606735"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D546D8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AF9E620" w14:textId="77777777" w:rsidR="002779AC" w:rsidRPr="00835F44" w:rsidRDefault="002779AC" w:rsidP="00371B03">
            <w:pPr>
              <w:pStyle w:val="TAC"/>
            </w:pPr>
            <w:r>
              <w:t>64</w:t>
            </w:r>
          </w:p>
        </w:tc>
        <w:tc>
          <w:tcPr>
            <w:tcW w:w="967" w:type="dxa"/>
            <w:tcBorders>
              <w:top w:val="nil"/>
              <w:left w:val="nil"/>
              <w:bottom w:val="single" w:sz="4" w:space="0" w:color="auto"/>
              <w:right w:val="single" w:sz="4" w:space="0" w:color="auto"/>
            </w:tcBorders>
            <w:shd w:val="clear" w:color="auto" w:fill="auto"/>
            <w:noWrap/>
            <w:vAlign w:val="center"/>
            <w:hideMark/>
          </w:tcPr>
          <w:p w14:paraId="1FFE218F"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735A2CCF"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6575F470"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792F549C" w14:textId="77777777" w:rsidR="002779AC" w:rsidRPr="00835F44" w:rsidRDefault="002779AC" w:rsidP="00371B03">
            <w:pPr>
              <w:pStyle w:val="TAC"/>
            </w:pPr>
            <w:r>
              <w:t>25608</w:t>
            </w:r>
          </w:p>
        </w:tc>
        <w:tc>
          <w:tcPr>
            <w:tcW w:w="1057" w:type="dxa"/>
            <w:tcBorders>
              <w:top w:val="nil"/>
              <w:left w:val="nil"/>
              <w:bottom w:val="single" w:sz="4" w:space="0" w:color="auto"/>
              <w:right w:val="single" w:sz="4" w:space="0" w:color="auto"/>
            </w:tcBorders>
            <w:shd w:val="clear" w:color="auto" w:fill="auto"/>
            <w:noWrap/>
            <w:vAlign w:val="center"/>
            <w:hideMark/>
          </w:tcPr>
          <w:p w14:paraId="27CDE267"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20735B77"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0488BA1A" w14:textId="77777777" w:rsidR="002779AC" w:rsidRPr="00835F44" w:rsidRDefault="002779AC" w:rsidP="00371B03">
            <w:pPr>
              <w:pStyle w:val="TAC"/>
            </w:pPr>
            <w:r>
              <w:t>4</w:t>
            </w:r>
          </w:p>
        </w:tc>
        <w:tc>
          <w:tcPr>
            <w:tcW w:w="925" w:type="dxa"/>
            <w:tcBorders>
              <w:top w:val="nil"/>
              <w:left w:val="nil"/>
              <w:bottom w:val="single" w:sz="4" w:space="0" w:color="auto"/>
              <w:right w:val="single" w:sz="4" w:space="0" w:color="auto"/>
            </w:tcBorders>
            <w:shd w:val="clear" w:color="auto" w:fill="auto"/>
            <w:noWrap/>
            <w:vAlign w:val="center"/>
            <w:hideMark/>
          </w:tcPr>
          <w:p w14:paraId="0C583112" w14:textId="77777777" w:rsidR="002779AC" w:rsidRPr="00835F44" w:rsidRDefault="002779AC" w:rsidP="00371B03">
            <w:pPr>
              <w:pStyle w:val="TAC"/>
            </w:pPr>
            <w:r>
              <w:t>50688</w:t>
            </w:r>
          </w:p>
        </w:tc>
        <w:tc>
          <w:tcPr>
            <w:tcW w:w="1127" w:type="dxa"/>
            <w:tcBorders>
              <w:top w:val="nil"/>
              <w:left w:val="nil"/>
              <w:bottom w:val="single" w:sz="4" w:space="0" w:color="auto"/>
              <w:right w:val="single" w:sz="4" w:space="0" w:color="auto"/>
            </w:tcBorders>
            <w:shd w:val="clear" w:color="auto" w:fill="auto"/>
            <w:noWrap/>
            <w:vAlign w:val="center"/>
            <w:hideMark/>
          </w:tcPr>
          <w:p w14:paraId="2E5F26CE" w14:textId="77777777" w:rsidR="002779AC" w:rsidRPr="00835F44" w:rsidRDefault="002779AC" w:rsidP="00371B03">
            <w:pPr>
              <w:pStyle w:val="TAC"/>
            </w:pPr>
            <w:r>
              <w:t>8448</w:t>
            </w:r>
          </w:p>
        </w:tc>
      </w:tr>
      <w:tr w:rsidR="002779AC" w:rsidRPr="00835F44" w14:paraId="14BB9680"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46422D5"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09949A1" w14:textId="77777777" w:rsidR="002779AC" w:rsidRPr="00835F44" w:rsidRDefault="002779AC" w:rsidP="00371B03">
            <w:pPr>
              <w:pStyle w:val="TAC"/>
            </w:pPr>
            <w:r>
              <w:t>75</w:t>
            </w:r>
          </w:p>
        </w:tc>
        <w:tc>
          <w:tcPr>
            <w:tcW w:w="967" w:type="dxa"/>
            <w:tcBorders>
              <w:top w:val="nil"/>
              <w:left w:val="nil"/>
              <w:bottom w:val="single" w:sz="4" w:space="0" w:color="auto"/>
              <w:right w:val="single" w:sz="4" w:space="0" w:color="auto"/>
            </w:tcBorders>
            <w:shd w:val="clear" w:color="auto" w:fill="auto"/>
            <w:noWrap/>
            <w:vAlign w:val="center"/>
            <w:hideMark/>
          </w:tcPr>
          <w:p w14:paraId="53AA6FE4"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4C9365D4"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4DB6545A"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66CECE78" w14:textId="77777777" w:rsidR="002779AC" w:rsidRPr="00835F44" w:rsidRDefault="002779AC" w:rsidP="00371B03">
            <w:pPr>
              <w:pStyle w:val="TAC"/>
            </w:pPr>
            <w:r>
              <w:t>30216</w:t>
            </w:r>
          </w:p>
        </w:tc>
        <w:tc>
          <w:tcPr>
            <w:tcW w:w="1057" w:type="dxa"/>
            <w:tcBorders>
              <w:top w:val="nil"/>
              <w:left w:val="nil"/>
              <w:bottom w:val="single" w:sz="4" w:space="0" w:color="auto"/>
              <w:right w:val="single" w:sz="4" w:space="0" w:color="auto"/>
            </w:tcBorders>
            <w:shd w:val="clear" w:color="auto" w:fill="auto"/>
            <w:noWrap/>
            <w:vAlign w:val="center"/>
            <w:hideMark/>
          </w:tcPr>
          <w:p w14:paraId="26D3C044"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2483AF0C"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6ADF17A1" w14:textId="77777777" w:rsidR="002779AC" w:rsidRPr="00835F44" w:rsidRDefault="002779AC" w:rsidP="00371B03">
            <w:pPr>
              <w:pStyle w:val="TAC"/>
            </w:pPr>
            <w:r>
              <w:t>4</w:t>
            </w:r>
          </w:p>
        </w:tc>
        <w:tc>
          <w:tcPr>
            <w:tcW w:w="925" w:type="dxa"/>
            <w:tcBorders>
              <w:top w:val="nil"/>
              <w:left w:val="nil"/>
              <w:bottom w:val="single" w:sz="4" w:space="0" w:color="auto"/>
              <w:right w:val="single" w:sz="4" w:space="0" w:color="auto"/>
            </w:tcBorders>
            <w:shd w:val="clear" w:color="auto" w:fill="auto"/>
            <w:noWrap/>
            <w:vAlign w:val="center"/>
            <w:hideMark/>
          </w:tcPr>
          <w:p w14:paraId="0B9A6524" w14:textId="77777777" w:rsidR="002779AC" w:rsidRPr="00835F44" w:rsidRDefault="002779AC" w:rsidP="00371B03">
            <w:pPr>
              <w:pStyle w:val="TAC"/>
            </w:pPr>
            <w:r>
              <w:t>59400</w:t>
            </w:r>
          </w:p>
        </w:tc>
        <w:tc>
          <w:tcPr>
            <w:tcW w:w="1127" w:type="dxa"/>
            <w:tcBorders>
              <w:top w:val="nil"/>
              <w:left w:val="nil"/>
              <w:bottom w:val="single" w:sz="4" w:space="0" w:color="auto"/>
              <w:right w:val="single" w:sz="4" w:space="0" w:color="auto"/>
            </w:tcBorders>
            <w:shd w:val="clear" w:color="auto" w:fill="auto"/>
            <w:noWrap/>
            <w:vAlign w:val="center"/>
            <w:hideMark/>
          </w:tcPr>
          <w:p w14:paraId="3D26CE0D" w14:textId="77777777" w:rsidR="002779AC" w:rsidRPr="00835F44" w:rsidRDefault="002779AC" w:rsidP="00371B03">
            <w:pPr>
              <w:pStyle w:val="TAC"/>
            </w:pPr>
            <w:r>
              <w:t>9900</w:t>
            </w:r>
          </w:p>
        </w:tc>
      </w:tr>
      <w:tr w:rsidR="002779AC" w:rsidRPr="00835F44" w14:paraId="48A787A0" w14:textId="77777777" w:rsidTr="00371B03">
        <w:trPr>
          <w:ins w:id="716" w:author="Rohde &amp; Schwarz" w:date="2022-02-11T10:4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B8974CD" w14:textId="77777777" w:rsidR="002779AC" w:rsidRPr="00835F44" w:rsidRDefault="002779AC" w:rsidP="00371B03">
            <w:pPr>
              <w:pStyle w:val="TAC"/>
              <w:rPr>
                <w:ins w:id="717" w:author="Rohde &amp; Schwarz" w:date="2022-02-11T10:47:00Z"/>
              </w:rPr>
            </w:pPr>
          </w:p>
        </w:tc>
        <w:tc>
          <w:tcPr>
            <w:tcW w:w="1027" w:type="dxa"/>
            <w:tcBorders>
              <w:top w:val="nil"/>
              <w:left w:val="nil"/>
              <w:bottom w:val="single" w:sz="4" w:space="0" w:color="auto"/>
              <w:right w:val="single" w:sz="4" w:space="0" w:color="auto"/>
            </w:tcBorders>
            <w:shd w:val="clear" w:color="auto" w:fill="auto"/>
            <w:noWrap/>
            <w:vAlign w:val="center"/>
          </w:tcPr>
          <w:p w14:paraId="6352E78A" w14:textId="77777777" w:rsidR="002779AC" w:rsidRDefault="002779AC" w:rsidP="00371B03">
            <w:pPr>
              <w:pStyle w:val="TAC"/>
              <w:rPr>
                <w:ins w:id="718" w:author="Rohde &amp; Schwarz" w:date="2022-02-11T10:47:00Z"/>
              </w:rPr>
            </w:pPr>
            <w:ins w:id="719" w:author="Rohde &amp; Schwarz" w:date="2022-02-11T10:47:00Z">
              <w:r>
                <w:t>80</w:t>
              </w:r>
            </w:ins>
          </w:p>
        </w:tc>
        <w:tc>
          <w:tcPr>
            <w:tcW w:w="967" w:type="dxa"/>
            <w:tcBorders>
              <w:top w:val="nil"/>
              <w:left w:val="nil"/>
              <w:bottom w:val="single" w:sz="4" w:space="0" w:color="auto"/>
              <w:right w:val="single" w:sz="4" w:space="0" w:color="auto"/>
            </w:tcBorders>
            <w:shd w:val="clear" w:color="auto" w:fill="auto"/>
            <w:noWrap/>
            <w:vAlign w:val="center"/>
          </w:tcPr>
          <w:p w14:paraId="7E8977C4" w14:textId="77777777" w:rsidR="002779AC" w:rsidRDefault="002779AC" w:rsidP="00371B03">
            <w:pPr>
              <w:pStyle w:val="TAC"/>
              <w:rPr>
                <w:ins w:id="720" w:author="Rohde &amp; Schwarz" w:date="2022-02-11T10:47:00Z"/>
              </w:rPr>
            </w:pPr>
            <w:ins w:id="721"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7AC483D9" w14:textId="77777777" w:rsidR="002779AC" w:rsidRDefault="002779AC" w:rsidP="00371B03">
            <w:pPr>
              <w:pStyle w:val="TAC"/>
              <w:rPr>
                <w:ins w:id="722" w:author="Rohde &amp; Schwarz" w:date="2022-02-11T10:47:00Z"/>
              </w:rPr>
            </w:pPr>
            <w:ins w:id="723"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60032087" w14:textId="77777777" w:rsidR="002779AC" w:rsidRDefault="002779AC" w:rsidP="00371B03">
            <w:pPr>
              <w:pStyle w:val="TAC"/>
              <w:rPr>
                <w:ins w:id="724" w:author="Rohde &amp; Schwarz" w:date="2022-02-11T10:47:00Z"/>
              </w:rPr>
            </w:pPr>
            <w:ins w:id="725"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7303CF41" w14:textId="77777777" w:rsidR="002779AC" w:rsidRDefault="002779AC" w:rsidP="00371B03">
            <w:pPr>
              <w:pStyle w:val="TAC"/>
              <w:rPr>
                <w:ins w:id="726" w:author="Rohde &amp; Schwarz" w:date="2022-02-11T10:47:00Z"/>
              </w:rPr>
            </w:pPr>
            <w:ins w:id="727" w:author="Rohde &amp; Schwarz" w:date="2022-02-11T11:45:00Z">
              <w:r>
                <w:t>31752</w:t>
              </w:r>
            </w:ins>
          </w:p>
        </w:tc>
        <w:tc>
          <w:tcPr>
            <w:tcW w:w="1057" w:type="dxa"/>
            <w:tcBorders>
              <w:top w:val="nil"/>
              <w:left w:val="nil"/>
              <w:bottom w:val="single" w:sz="4" w:space="0" w:color="auto"/>
              <w:right w:val="single" w:sz="4" w:space="0" w:color="auto"/>
            </w:tcBorders>
            <w:shd w:val="clear" w:color="auto" w:fill="auto"/>
            <w:noWrap/>
            <w:vAlign w:val="center"/>
          </w:tcPr>
          <w:p w14:paraId="7432E63F" w14:textId="77777777" w:rsidR="002779AC" w:rsidRDefault="002779AC" w:rsidP="00371B03">
            <w:pPr>
              <w:pStyle w:val="TAC"/>
              <w:rPr>
                <w:ins w:id="728" w:author="Rohde &amp; Schwarz" w:date="2022-02-11T10:47:00Z"/>
              </w:rPr>
            </w:pPr>
            <w:ins w:id="729" w:author="Rohde &amp; Schwarz" w:date="2022-02-11T11:40:00Z">
              <w:r>
                <w:t>24</w:t>
              </w:r>
            </w:ins>
          </w:p>
        </w:tc>
        <w:tc>
          <w:tcPr>
            <w:tcW w:w="897" w:type="dxa"/>
            <w:tcBorders>
              <w:top w:val="nil"/>
              <w:left w:val="nil"/>
              <w:bottom w:val="single" w:sz="4" w:space="0" w:color="auto"/>
              <w:right w:val="single" w:sz="4" w:space="0" w:color="auto"/>
            </w:tcBorders>
            <w:shd w:val="clear" w:color="auto" w:fill="auto"/>
            <w:noWrap/>
            <w:vAlign w:val="center"/>
          </w:tcPr>
          <w:p w14:paraId="5FB805FB" w14:textId="77777777" w:rsidR="002779AC" w:rsidRDefault="002779AC" w:rsidP="00371B03">
            <w:pPr>
              <w:pStyle w:val="TAC"/>
              <w:rPr>
                <w:ins w:id="730" w:author="Rohde &amp; Schwarz" w:date="2022-02-11T10:47:00Z"/>
              </w:rPr>
            </w:pPr>
            <w:ins w:id="731" w:author="Rohde &amp; Schwarz" w:date="2022-02-11T11:40:00Z">
              <w:r>
                <w:t>1</w:t>
              </w:r>
            </w:ins>
          </w:p>
        </w:tc>
        <w:tc>
          <w:tcPr>
            <w:tcW w:w="929" w:type="dxa"/>
            <w:tcBorders>
              <w:top w:val="nil"/>
              <w:left w:val="nil"/>
              <w:bottom w:val="single" w:sz="4" w:space="0" w:color="auto"/>
              <w:right w:val="single" w:sz="4" w:space="0" w:color="auto"/>
            </w:tcBorders>
            <w:shd w:val="clear" w:color="auto" w:fill="auto"/>
            <w:noWrap/>
            <w:vAlign w:val="center"/>
          </w:tcPr>
          <w:p w14:paraId="31CA5B35" w14:textId="77777777" w:rsidR="002779AC" w:rsidRDefault="002779AC" w:rsidP="00371B03">
            <w:pPr>
              <w:pStyle w:val="TAC"/>
              <w:rPr>
                <w:ins w:id="732" w:author="Rohde &amp; Schwarz" w:date="2022-02-11T10:47:00Z"/>
              </w:rPr>
            </w:pPr>
            <w:ins w:id="733" w:author="Rohde &amp; Schwarz" w:date="2022-02-11T11:47:00Z">
              <w:r>
                <w:t>4</w:t>
              </w:r>
            </w:ins>
          </w:p>
        </w:tc>
        <w:tc>
          <w:tcPr>
            <w:tcW w:w="925" w:type="dxa"/>
            <w:tcBorders>
              <w:top w:val="nil"/>
              <w:left w:val="nil"/>
              <w:bottom w:val="single" w:sz="4" w:space="0" w:color="auto"/>
              <w:right w:val="single" w:sz="4" w:space="0" w:color="auto"/>
            </w:tcBorders>
            <w:shd w:val="clear" w:color="auto" w:fill="auto"/>
            <w:noWrap/>
            <w:vAlign w:val="center"/>
          </w:tcPr>
          <w:p w14:paraId="3B19BEBF" w14:textId="77777777" w:rsidR="002779AC" w:rsidRDefault="002779AC" w:rsidP="00371B03">
            <w:pPr>
              <w:pStyle w:val="TAC"/>
              <w:rPr>
                <w:ins w:id="734" w:author="Rohde &amp; Schwarz" w:date="2022-02-11T10:47:00Z"/>
              </w:rPr>
            </w:pPr>
            <w:ins w:id="735" w:author="Rohde &amp; Schwarz" w:date="2022-02-11T11:42:00Z">
              <w:r>
                <w:t>63360</w:t>
              </w:r>
            </w:ins>
          </w:p>
        </w:tc>
        <w:tc>
          <w:tcPr>
            <w:tcW w:w="1127" w:type="dxa"/>
            <w:tcBorders>
              <w:top w:val="nil"/>
              <w:left w:val="nil"/>
              <w:bottom w:val="single" w:sz="4" w:space="0" w:color="auto"/>
              <w:right w:val="single" w:sz="4" w:space="0" w:color="auto"/>
            </w:tcBorders>
            <w:shd w:val="clear" w:color="auto" w:fill="auto"/>
            <w:noWrap/>
            <w:vAlign w:val="center"/>
          </w:tcPr>
          <w:p w14:paraId="65B76B98" w14:textId="77777777" w:rsidR="002779AC" w:rsidRDefault="002779AC" w:rsidP="00371B03">
            <w:pPr>
              <w:pStyle w:val="TAC"/>
              <w:rPr>
                <w:ins w:id="736" w:author="Rohde &amp; Schwarz" w:date="2022-02-11T10:47:00Z"/>
              </w:rPr>
            </w:pPr>
            <w:ins w:id="737" w:author="Rohde &amp; Schwarz" w:date="2022-02-11T11:31:00Z">
              <w:r>
                <w:t>10560</w:t>
              </w:r>
            </w:ins>
          </w:p>
        </w:tc>
      </w:tr>
      <w:tr w:rsidR="002779AC" w:rsidRPr="00835F44" w14:paraId="54428BA0" w14:textId="77777777" w:rsidTr="00371B03">
        <w:trPr>
          <w:ins w:id="738" w:author="Rohde &amp; Schwarz" w:date="2022-02-11T10:4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E0AE40F" w14:textId="77777777" w:rsidR="002779AC" w:rsidRPr="00835F44" w:rsidRDefault="002779AC" w:rsidP="00371B03">
            <w:pPr>
              <w:pStyle w:val="TAC"/>
              <w:rPr>
                <w:ins w:id="739" w:author="Rohde &amp; Schwarz" w:date="2022-02-11T10:47:00Z"/>
              </w:rPr>
            </w:pPr>
          </w:p>
        </w:tc>
        <w:tc>
          <w:tcPr>
            <w:tcW w:w="1027" w:type="dxa"/>
            <w:tcBorders>
              <w:top w:val="nil"/>
              <w:left w:val="nil"/>
              <w:bottom w:val="single" w:sz="4" w:space="0" w:color="auto"/>
              <w:right w:val="single" w:sz="4" w:space="0" w:color="auto"/>
            </w:tcBorders>
            <w:shd w:val="clear" w:color="auto" w:fill="auto"/>
            <w:noWrap/>
            <w:vAlign w:val="center"/>
          </w:tcPr>
          <w:p w14:paraId="62DBF29B" w14:textId="77777777" w:rsidR="002779AC" w:rsidRDefault="002779AC" w:rsidP="00371B03">
            <w:pPr>
              <w:pStyle w:val="TAC"/>
              <w:rPr>
                <w:ins w:id="740" w:author="Rohde &amp; Schwarz" w:date="2022-02-11T10:47:00Z"/>
              </w:rPr>
            </w:pPr>
            <w:ins w:id="741" w:author="Rohde &amp; Schwarz" w:date="2022-02-11T10:47:00Z">
              <w:r>
                <w:t>81</w:t>
              </w:r>
            </w:ins>
          </w:p>
        </w:tc>
        <w:tc>
          <w:tcPr>
            <w:tcW w:w="967" w:type="dxa"/>
            <w:tcBorders>
              <w:top w:val="nil"/>
              <w:left w:val="nil"/>
              <w:bottom w:val="single" w:sz="4" w:space="0" w:color="auto"/>
              <w:right w:val="single" w:sz="4" w:space="0" w:color="auto"/>
            </w:tcBorders>
            <w:shd w:val="clear" w:color="auto" w:fill="auto"/>
            <w:noWrap/>
            <w:vAlign w:val="center"/>
          </w:tcPr>
          <w:p w14:paraId="2AF71860" w14:textId="77777777" w:rsidR="002779AC" w:rsidRDefault="002779AC" w:rsidP="00371B03">
            <w:pPr>
              <w:pStyle w:val="TAC"/>
              <w:rPr>
                <w:ins w:id="742" w:author="Rohde &amp; Schwarz" w:date="2022-02-11T10:47:00Z"/>
              </w:rPr>
            </w:pPr>
            <w:ins w:id="743"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646EDC36" w14:textId="77777777" w:rsidR="002779AC" w:rsidRDefault="002779AC" w:rsidP="00371B03">
            <w:pPr>
              <w:pStyle w:val="TAC"/>
              <w:rPr>
                <w:ins w:id="744" w:author="Rohde &amp; Schwarz" w:date="2022-02-11T10:47:00Z"/>
              </w:rPr>
            </w:pPr>
            <w:ins w:id="745"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0C02EC72" w14:textId="77777777" w:rsidR="002779AC" w:rsidRDefault="002779AC" w:rsidP="00371B03">
            <w:pPr>
              <w:pStyle w:val="TAC"/>
              <w:rPr>
                <w:ins w:id="746" w:author="Rohde &amp; Schwarz" w:date="2022-02-11T10:47:00Z"/>
              </w:rPr>
            </w:pPr>
            <w:ins w:id="747"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6735894F" w14:textId="77777777" w:rsidR="002779AC" w:rsidRDefault="002779AC" w:rsidP="00371B03">
            <w:pPr>
              <w:pStyle w:val="TAC"/>
              <w:rPr>
                <w:ins w:id="748" w:author="Rohde &amp; Schwarz" w:date="2022-02-11T10:47:00Z"/>
              </w:rPr>
            </w:pPr>
            <w:ins w:id="749" w:author="Rohde &amp; Schwarz" w:date="2022-02-11T11:45:00Z">
              <w:r>
                <w:t>32264</w:t>
              </w:r>
            </w:ins>
          </w:p>
        </w:tc>
        <w:tc>
          <w:tcPr>
            <w:tcW w:w="1057" w:type="dxa"/>
            <w:tcBorders>
              <w:top w:val="nil"/>
              <w:left w:val="nil"/>
              <w:bottom w:val="single" w:sz="4" w:space="0" w:color="auto"/>
              <w:right w:val="single" w:sz="4" w:space="0" w:color="auto"/>
            </w:tcBorders>
            <w:shd w:val="clear" w:color="auto" w:fill="auto"/>
            <w:noWrap/>
            <w:vAlign w:val="center"/>
          </w:tcPr>
          <w:p w14:paraId="0BE188E0" w14:textId="77777777" w:rsidR="002779AC" w:rsidRDefault="002779AC" w:rsidP="00371B03">
            <w:pPr>
              <w:pStyle w:val="TAC"/>
              <w:rPr>
                <w:ins w:id="750" w:author="Rohde &amp; Schwarz" w:date="2022-02-11T10:47:00Z"/>
              </w:rPr>
            </w:pPr>
            <w:ins w:id="751" w:author="Rohde &amp; Schwarz" w:date="2022-02-11T11:40:00Z">
              <w:r>
                <w:t>24</w:t>
              </w:r>
            </w:ins>
          </w:p>
        </w:tc>
        <w:tc>
          <w:tcPr>
            <w:tcW w:w="897" w:type="dxa"/>
            <w:tcBorders>
              <w:top w:val="nil"/>
              <w:left w:val="nil"/>
              <w:bottom w:val="single" w:sz="4" w:space="0" w:color="auto"/>
              <w:right w:val="single" w:sz="4" w:space="0" w:color="auto"/>
            </w:tcBorders>
            <w:shd w:val="clear" w:color="auto" w:fill="auto"/>
            <w:noWrap/>
            <w:vAlign w:val="center"/>
          </w:tcPr>
          <w:p w14:paraId="664C9F70" w14:textId="77777777" w:rsidR="002779AC" w:rsidRDefault="002779AC" w:rsidP="00371B03">
            <w:pPr>
              <w:pStyle w:val="TAC"/>
              <w:rPr>
                <w:ins w:id="752" w:author="Rohde &amp; Schwarz" w:date="2022-02-11T10:47:00Z"/>
              </w:rPr>
            </w:pPr>
            <w:ins w:id="753" w:author="Rohde &amp; Schwarz" w:date="2022-02-11T11:40:00Z">
              <w:r>
                <w:t>1</w:t>
              </w:r>
            </w:ins>
          </w:p>
        </w:tc>
        <w:tc>
          <w:tcPr>
            <w:tcW w:w="929" w:type="dxa"/>
            <w:tcBorders>
              <w:top w:val="nil"/>
              <w:left w:val="nil"/>
              <w:bottom w:val="single" w:sz="4" w:space="0" w:color="auto"/>
              <w:right w:val="single" w:sz="4" w:space="0" w:color="auto"/>
            </w:tcBorders>
            <w:shd w:val="clear" w:color="auto" w:fill="auto"/>
            <w:noWrap/>
            <w:vAlign w:val="center"/>
          </w:tcPr>
          <w:p w14:paraId="248D7005" w14:textId="77777777" w:rsidR="002779AC" w:rsidRDefault="002779AC" w:rsidP="00371B03">
            <w:pPr>
              <w:pStyle w:val="TAC"/>
              <w:rPr>
                <w:ins w:id="754" w:author="Rohde &amp; Schwarz" w:date="2022-02-11T10:47:00Z"/>
              </w:rPr>
            </w:pPr>
            <w:ins w:id="755" w:author="Rohde &amp; Schwarz" w:date="2022-02-11T11:47:00Z">
              <w:r>
                <w:t>4</w:t>
              </w:r>
            </w:ins>
          </w:p>
        </w:tc>
        <w:tc>
          <w:tcPr>
            <w:tcW w:w="925" w:type="dxa"/>
            <w:tcBorders>
              <w:top w:val="nil"/>
              <w:left w:val="nil"/>
              <w:bottom w:val="single" w:sz="4" w:space="0" w:color="auto"/>
              <w:right w:val="single" w:sz="4" w:space="0" w:color="auto"/>
            </w:tcBorders>
            <w:shd w:val="clear" w:color="auto" w:fill="auto"/>
            <w:noWrap/>
            <w:vAlign w:val="center"/>
          </w:tcPr>
          <w:p w14:paraId="610F2B9C" w14:textId="77777777" w:rsidR="002779AC" w:rsidRDefault="002779AC" w:rsidP="00371B03">
            <w:pPr>
              <w:pStyle w:val="TAC"/>
              <w:rPr>
                <w:ins w:id="756" w:author="Rohde &amp; Schwarz" w:date="2022-02-11T10:47:00Z"/>
              </w:rPr>
            </w:pPr>
            <w:ins w:id="757" w:author="Rohde &amp; Schwarz" w:date="2022-02-11T11:42:00Z">
              <w:r>
                <w:t>64152</w:t>
              </w:r>
            </w:ins>
          </w:p>
        </w:tc>
        <w:tc>
          <w:tcPr>
            <w:tcW w:w="1127" w:type="dxa"/>
            <w:tcBorders>
              <w:top w:val="nil"/>
              <w:left w:val="nil"/>
              <w:bottom w:val="single" w:sz="4" w:space="0" w:color="auto"/>
              <w:right w:val="single" w:sz="4" w:space="0" w:color="auto"/>
            </w:tcBorders>
            <w:shd w:val="clear" w:color="auto" w:fill="auto"/>
            <w:noWrap/>
            <w:vAlign w:val="center"/>
          </w:tcPr>
          <w:p w14:paraId="1E08D791" w14:textId="77777777" w:rsidR="002779AC" w:rsidRDefault="002779AC" w:rsidP="00371B03">
            <w:pPr>
              <w:pStyle w:val="TAC"/>
              <w:rPr>
                <w:ins w:id="758" w:author="Rohde &amp; Schwarz" w:date="2022-02-11T10:47:00Z"/>
              </w:rPr>
            </w:pPr>
            <w:ins w:id="759" w:author="Rohde &amp; Schwarz" w:date="2022-02-11T11:31:00Z">
              <w:r>
                <w:t>10692</w:t>
              </w:r>
            </w:ins>
          </w:p>
        </w:tc>
      </w:tr>
      <w:tr w:rsidR="002779AC" w:rsidRPr="00835F44" w14:paraId="60CA0876" w14:textId="77777777" w:rsidTr="00371B03">
        <w:trPr>
          <w:ins w:id="760" w:author="Rohde &amp; Schwarz" w:date="2022-02-11T10:4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7F34A93" w14:textId="77777777" w:rsidR="002779AC" w:rsidRPr="00835F44" w:rsidRDefault="002779AC" w:rsidP="00371B03">
            <w:pPr>
              <w:pStyle w:val="TAC"/>
              <w:rPr>
                <w:ins w:id="761" w:author="Rohde &amp; Schwarz" w:date="2022-02-11T10:47:00Z"/>
              </w:rPr>
            </w:pPr>
          </w:p>
        </w:tc>
        <w:tc>
          <w:tcPr>
            <w:tcW w:w="1027" w:type="dxa"/>
            <w:tcBorders>
              <w:top w:val="nil"/>
              <w:left w:val="nil"/>
              <w:bottom w:val="single" w:sz="4" w:space="0" w:color="auto"/>
              <w:right w:val="single" w:sz="4" w:space="0" w:color="auto"/>
            </w:tcBorders>
            <w:shd w:val="clear" w:color="auto" w:fill="auto"/>
            <w:noWrap/>
            <w:vAlign w:val="center"/>
          </w:tcPr>
          <w:p w14:paraId="6B80ADE2" w14:textId="77777777" w:rsidR="002779AC" w:rsidRDefault="002779AC" w:rsidP="00371B03">
            <w:pPr>
              <w:pStyle w:val="TAC"/>
              <w:rPr>
                <w:ins w:id="762" w:author="Rohde &amp; Schwarz" w:date="2022-02-11T10:47:00Z"/>
              </w:rPr>
            </w:pPr>
            <w:ins w:id="763" w:author="Rohde &amp; Schwarz" w:date="2022-02-11T10:47:00Z">
              <w:r>
                <w:t>90</w:t>
              </w:r>
            </w:ins>
          </w:p>
        </w:tc>
        <w:tc>
          <w:tcPr>
            <w:tcW w:w="967" w:type="dxa"/>
            <w:tcBorders>
              <w:top w:val="nil"/>
              <w:left w:val="nil"/>
              <w:bottom w:val="single" w:sz="4" w:space="0" w:color="auto"/>
              <w:right w:val="single" w:sz="4" w:space="0" w:color="auto"/>
            </w:tcBorders>
            <w:shd w:val="clear" w:color="auto" w:fill="auto"/>
            <w:noWrap/>
            <w:vAlign w:val="center"/>
          </w:tcPr>
          <w:p w14:paraId="429BB80E" w14:textId="77777777" w:rsidR="002779AC" w:rsidRDefault="002779AC" w:rsidP="00371B03">
            <w:pPr>
              <w:pStyle w:val="TAC"/>
              <w:rPr>
                <w:ins w:id="764" w:author="Rohde &amp; Schwarz" w:date="2022-02-11T10:47:00Z"/>
              </w:rPr>
            </w:pPr>
            <w:ins w:id="765"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6AF0BBCA" w14:textId="77777777" w:rsidR="002779AC" w:rsidRDefault="002779AC" w:rsidP="00371B03">
            <w:pPr>
              <w:pStyle w:val="TAC"/>
              <w:rPr>
                <w:ins w:id="766" w:author="Rohde &amp; Schwarz" w:date="2022-02-11T10:47:00Z"/>
              </w:rPr>
            </w:pPr>
            <w:ins w:id="767"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306111E5" w14:textId="77777777" w:rsidR="002779AC" w:rsidRDefault="002779AC" w:rsidP="00371B03">
            <w:pPr>
              <w:pStyle w:val="TAC"/>
              <w:rPr>
                <w:ins w:id="768" w:author="Rohde &amp; Schwarz" w:date="2022-02-11T10:47:00Z"/>
              </w:rPr>
            </w:pPr>
            <w:ins w:id="769"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16F84C0B" w14:textId="77777777" w:rsidR="002779AC" w:rsidRDefault="002779AC" w:rsidP="00371B03">
            <w:pPr>
              <w:pStyle w:val="TAC"/>
              <w:rPr>
                <w:ins w:id="770" w:author="Rohde &amp; Schwarz" w:date="2022-02-11T10:47:00Z"/>
              </w:rPr>
            </w:pPr>
            <w:ins w:id="771" w:author="Rohde &amp; Schwarz" w:date="2022-02-11T11:45:00Z">
              <w:r>
                <w:t>35856</w:t>
              </w:r>
            </w:ins>
          </w:p>
        </w:tc>
        <w:tc>
          <w:tcPr>
            <w:tcW w:w="1057" w:type="dxa"/>
            <w:tcBorders>
              <w:top w:val="nil"/>
              <w:left w:val="nil"/>
              <w:bottom w:val="single" w:sz="4" w:space="0" w:color="auto"/>
              <w:right w:val="single" w:sz="4" w:space="0" w:color="auto"/>
            </w:tcBorders>
            <w:shd w:val="clear" w:color="auto" w:fill="auto"/>
            <w:noWrap/>
            <w:vAlign w:val="center"/>
          </w:tcPr>
          <w:p w14:paraId="4E8A1145" w14:textId="77777777" w:rsidR="002779AC" w:rsidRDefault="002779AC" w:rsidP="00371B03">
            <w:pPr>
              <w:pStyle w:val="TAC"/>
              <w:rPr>
                <w:ins w:id="772" w:author="Rohde &amp; Schwarz" w:date="2022-02-11T10:47:00Z"/>
              </w:rPr>
            </w:pPr>
            <w:ins w:id="773" w:author="Rohde &amp; Schwarz" w:date="2022-02-11T11:40:00Z">
              <w:r>
                <w:t>24</w:t>
              </w:r>
            </w:ins>
          </w:p>
        </w:tc>
        <w:tc>
          <w:tcPr>
            <w:tcW w:w="897" w:type="dxa"/>
            <w:tcBorders>
              <w:top w:val="nil"/>
              <w:left w:val="nil"/>
              <w:bottom w:val="single" w:sz="4" w:space="0" w:color="auto"/>
              <w:right w:val="single" w:sz="4" w:space="0" w:color="auto"/>
            </w:tcBorders>
            <w:shd w:val="clear" w:color="auto" w:fill="auto"/>
            <w:noWrap/>
            <w:vAlign w:val="center"/>
          </w:tcPr>
          <w:p w14:paraId="21C564A7" w14:textId="77777777" w:rsidR="002779AC" w:rsidRDefault="002779AC" w:rsidP="00371B03">
            <w:pPr>
              <w:pStyle w:val="TAC"/>
              <w:rPr>
                <w:ins w:id="774" w:author="Rohde &amp; Schwarz" w:date="2022-02-11T10:47:00Z"/>
              </w:rPr>
            </w:pPr>
            <w:ins w:id="775" w:author="Rohde &amp; Schwarz" w:date="2022-02-11T11:40:00Z">
              <w:r>
                <w:t>1</w:t>
              </w:r>
            </w:ins>
          </w:p>
        </w:tc>
        <w:tc>
          <w:tcPr>
            <w:tcW w:w="929" w:type="dxa"/>
            <w:tcBorders>
              <w:top w:val="nil"/>
              <w:left w:val="nil"/>
              <w:bottom w:val="single" w:sz="4" w:space="0" w:color="auto"/>
              <w:right w:val="single" w:sz="4" w:space="0" w:color="auto"/>
            </w:tcBorders>
            <w:shd w:val="clear" w:color="auto" w:fill="auto"/>
            <w:noWrap/>
            <w:vAlign w:val="center"/>
          </w:tcPr>
          <w:p w14:paraId="2CB31351" w14:textId="77777777" w:rsidR="002779AC" w:rsidRDefault="002779AC" w:rsidP="00371B03">
            <w:pPr>
              <w:pStyle w:val="TAC"/>
              <w:rPr>
                <w:ins w:id="776" w:author="Rohde &amp; Schwarz" w:date="2022-02-11T10:47:00Z"/>
              </w:rPr>
            </w:pPr>
            <w:ins w:id="777" w:author="Rohde &amp; Schwarz" w:date="2022-02-11T11:48:00Z">
              <w:r>
                <w:t>5</w:t>
              </w:r>
            </w:ins>
          </w:p>
        </w:tc>
        <w:tc>
          <w:tcPr>
            <w:tcW w:w="925" w:type="dxa"/>
            <w:tcBorders>
              <w:top w:val="nil"/>
              <w:left w:val="nil"/>
              <w:bottom w:val="single" w:sz="4" w:space="0" w:color="auto"/>
              <w:right w:val="single" w:sz="4" w:space="0" w:color="auto"/>
            </w:tcBorders>
            <w:shd w:val="clear" w:color="auto" w:fill="auto"/>
            <w:noWrap/>
            <w:vAlign w:val="center"/>
          </w:tcPr>
          <w:p w14:paraId="6CF8CA30" w14:textId="77777777" w:rsidR="002779AC" w:rsidRDefault="002779AC" w:rsidP="00371B03">
            <w:pPr>
              <w:pStyle w:val="TAC"/>
              <w:rPr>
                <w:ins w:id="778" w:author="Rohde &amp; Schwarz" w:date="2022-02-11T10:47:00Z"/>
              </w:rPr>
            </w:pPr>
            <w:ins w:id="779" w:author="Rohde &amp; Schwarz" w:date="2022-02-11T11:42:00Z">
              <w:r>
                <w:t>71280</w:t>
              </w:r>
            </w:ins>
          </w:p>
        </w:tc>
        <w:tc>
          <w:tcPr>
            <w:tcW w:w="1127" w:type="dxa"/>
            <w:tcBorders>
              <w:top w:val="nil"/>
              <w:left w:val="nil"/>
              <w:bottom w:val="single" w:sz="4" w:space="0" w:color="auto"/>
              <w:right w:val="single" w:sz="4" w:space="0" w:color="auto"/>
            </w:tcBorders>
            <w:shd w:val="clear" w:color="auto" w:fill="auto"/>
            <w:noWrap/>
            <w:vAlign w:val="center"/>
          </w:tcPr>
          <w:p w14:paraId="1F718362" w14:textId="77777777" w:rsidR="002779AC" w:rsidRDefault="002779AC" w:rsidP="00371B03">
            <w:pPr>
              <w:pStyle w:val="TAC"/>
              <w:rPr>
                <w:ins w:id="780" w:author="Rohde &amp; Schwarz" w:date="2022-02-11T10:47:00Z"/>
              </w:rPr>
            </w:pPr>
            <w:ins w:id="781" w:author="Rohde &amp; Schwarz" w:date="2022-02-11T11:31:00Z">
              <w:r>
                <w:t>11880</w:t>
              </w:r>
            </w:ins>
          </w:p>
        </w:tc>
      </w:tr>
      <w:tr w:rsidR="002779AC" w:rsidRPr="00835F44" w14:paraId="0DFDAB1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1B38A1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FC61596" w14:textId="77777777" w:rsidR="002779AC" w:rsidRPr="00835F44" w:rsidRDefault="002779AC" w:rsidP="00371B03">
            <w:pPr>
              <w:pStyle w:val="TAC"/>
            </w:pPr>
            <w:r>
              <w:t>100</w:t>
            </w:r>
          </w:p>
        </w:tc>
        <w:tc>
          <w:tcPr>
            <w:tcW w:w="967" w:type="dxa"/>
            <w:tcBorders>
              <w:top w:val="nil"/>
              <w:left w:val="nil"/>
              <w:bottom w:val="single" w:sz="4" w:space="0" w:color="auto"/>
              <w:right w:val="single" w:sz="4" w:space="0" w:color="auto"/>
            </w:tcBorders>
            <w:shd w:val="clear" w:color="auto" w:fill="auto"/>
            <w:noWrap/>
            <w:vAlign w:val="center"/>
            <w:hideMark/>
          </w:tcPr>
          <w:p w14:paraId="0D36E4ED"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0DF90BE0"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2649578F"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66B0D1DA" w14:textId="77777777" w:rsidR="002779AC" w:rsidRPr="00835F44" w:rsidRDefault="002779AC" w:rsidP="00371B03">
            <w:pPr>
              <w:pStyle w:val="TAC"/>
            </w:pPr>
            <w:r>
              <w:t>39936</w:t>
            </w:r>
          </w:p>
        </w:tc>
        <w:tc>
          <w:tcPr>
            <w:tcW w:w="1057" w:type="dxa"/>
            <w:tcBorders>
              <w:top w:val="nil"/>
              <w:left w:val="nil"/>
              <w:bottom w:val="single" w:sz="4" w:space="0" w:color="auto"/>
              <w:right w:val="single" w:sz="4" w:space="0" w:color="auto"/>
            </w:tcBorders>
            <w:shd w:val="clear" w:color="auto" w:fill="auto"/>
            <w:noWrap/>
            <w:vAlign w:val="center"/>
            <w:hideMark/>
          </w:tcPr>
          <w:p w14:paraId="286F8E49"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5AB2442F"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03EEABB9" w14:textId="77777777" w:rsidR="002779AC" w:rsidRPr="00835F44" w:rsidRDefault="002779AC" w:rsidP="00371B03">
            <w:pPr>
              <w:pStyle w:val="TAC"/>
            </w:pPr>
            <w:r>
              <w:t>5</w:t>
            </w:r>
          </w:p>
        </w:tc>
        <w:tc>
          <w:tcPr>
            <w:tcW w:w="925" w:type="dxa"/>
            <w:tcBorders>
              <w:top w:val="nil"/>
              <w:left w:val="nil"/>
              <w:bottom w:val="single" w:sz="4" w:space="0" w:color="auto"/>
              <w:right w:val="single" w:sz="4" w:space="0" w:color="auto"/>
            </w:tcBorders>
            <w:shd w:val="clear" w:color="auto" w:fill="auto"/>
            <w:noWrap/>
            <w:vAlign w:val="center"/>
            <w:hideMark/>
          </w:tcPr>
          <w:p w14:paraId="763E9A37" w14:textId="77777777" w:rsidR="002779AC" w:rsidRPr="00835F44" w:rsidRDefault="002779AC" w:rsidP="00371B03">
            <w:pPr>
              <w:pStyle w:val="TAC"/>
            </w:pPr>
            <w:r>
              <w:t>79200</w:t>
            </w:r>
          </w:p>
        </w:tc>
        <w:tc>
          <w:tcPr>
            <w:tcW w:w="1127" w:type="dxa"/>
            <w:tcBorders>
              <w:top w:val="nil"/>
              <w:left w:val="nil"/>
              <w:bottom w:val="single" w:sz="4" w:space="0" w:color="auto"/>
              <w:right w:val="single" w:sz="4" w:space="0" w:color="auto"/>
            </w:tcBorders>
            <w:shd w:val="clear" w:color="auto" w:fill="auto"/>
            <w:noWrap/>
            <w:vAlign w:val="center"/>
            <w:hideMark/>
          </w:tcPr>
          <w:p w14:paraId="5AAF3128" w14:textId="77777777" w:rsidR="002779AC" w:rsidRPr="00835F44" w:rsidRDefault="002779AC" w:rsidP="00371B03">
            <w:pPr>
              <w:pStyle w:val="TAC"/>
            </w:pPr>
            <w:r>
              <w:t>13200</w:t>
            </w:r>
          </w:p>
        </w:tc>
      </w:tr>
      <w:tr w:rsidR="002779AC" w:rsidRPr="00835F44" w14:paraId="45604D40" w14:textId="77777777" w:rsidTr="00371B03">
        <w:trPr>
          <w:ins w:id="782" w:author="Rohde &amp; Schwarz" w:date="2022-02-11T10:48: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798755B" w14:textId="77777777" w:rsidR="002779AC" w:rsidRPr="00835F44" w:rsidRDefault="002779AC" w:rsidP="00371B03">
            <w:pPr>
              <w:pStyle w:val="TAC"/>
              <w:rPr>
                <w:ins w:id="783" w:author="Rohde &amp; Schwarz" w:date="2022-02-11T10:48:00Z"/>
              </w:rPr>
            </w:pPr>
          </w:p>
        </w:tc>
        <w:tc>
          <w:tcPr>
            <w:tcW w:w="1027" w:type="dxa"/>
            <w:tcBorders>
              <w:top w:val="nil"/>
              <w:left w:val="nil"/>
              <w:bottom w:val="single" w:sz="4" w:space="0" w:color="auto"/>
              <w:right w:val="single" w:sz="4" w:space="0" w:color="auto"/>
            </w:tcBorders>
            <w:shd w:val="clear" w:color="auto" w:fill="auto"/>
            <w:noWrap/>
            <w:vAlign w:val="center"/>
          </w:tcPr>
          <w:p w14:paraId="0EDAF728" w14:textId="77777777" w:rsidR="002779AC" w:rsidRDefault="002779AC" w:rsidP="00371B03">
            <w:pPr>
              <w:pStyle w:val="TAC"/>
              <w:rPr>
                <w:ins w:id="784" w:author="Rohde &amp; Schwarz" w:date="2022-02-11T10:48:00Z"/>
              </w:rPr>
            </w:pPr>
            <w:ins w:id="785" w:author="Rohde &amp; Schwarz" w:date="2022-02-11T10:48:00Z">
              <w:r>
                <w:t>108</w:t>
              </w:r>
            </w:ins>
          </w:p>
        </w:tc>
        <w:tc>
          <w:tcPr>
            <w:tcW w:w="967" w:type="dxa"/>
            <w:tcBorders>
              <w:top w:val="nil"/>
              <w:left w:val="nil"/>
              <w:bottom w:val="single" w:sz="4" w:space="0" w:color="auto"/>
              <w:right w:val="single" w:sz="4" w:space="0" w:color="auto"/>
            </w:tcBorders>
            <w:shd w:val="clear" w:color="auto" w:fill="auto"/>
            <w:noWrap/>
            <w:vAlign w:val="center"/>
          </w:tcPr>
          <w:p w14:paraId="01487DDF" w14:textId="77777777" w:rsidR="002779AC" w:rsidRDefault="002779AC" w:rsidP="00371B03">
            <w:pPr>
              <w:pStyle w:val="TAC"/>
              <w:rPr>
                <w:ins w:id="786" w:author="Rohde &amp; Schwarz" w:date="2022-02-11T10:48:00Z"/>
              </w:rPr>
            </w:pPr>
            <w:ins w:id="787"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vAlign w:val="center"/>
          </w:tcPr>
          <w:p w14:paraId="55117A4D" w14:textId="77777777" w:rsidR="002779AC" w:rsidRDefault="002779AC" w:rsidP="00371B03">
            <w:pPr>
              <w:pStyle w:val="TAC"/>
              <w:rPr>
                <w:ins w:id="788" w:author="Rohde &amp; Schwarz" w:date="2022-02-11T10:48:00Z"/>
              </w:rPr>
            </w:pPr>
            <w:ins w:id="789"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vAlign w:val="center"/>
          </w:tcPr>
          <w:p w14:paraId="1A8DAED9" w14:textId="77777777" w:rsidR="002779AC" w:rsidRDefault="002779AC" w:rsidP="00371B03">
            <w:pPr>
              <w:pStyle w:val="TAC"/>
              <w:rPr>
                <w:ins w:id="790" w:author="Rohde &amp; Schwarz" w:date="2022-02-11T10:48:00Z"/>
              </w:rPr>
            </w:pPr>
            <w:ins w:id="791"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vAlign w:val="center"/>
          </w:tcPr>
          <w:p w14:paraId="487975BA" w14:textId="77777777" w:rsidR="002779AC" w:rsidRDefault="002779AC" w:rsidP="00371B03">
            <w:pPr>
              <w:pStyle w:val="TAC"/>
              <w:rPr>
                <w:ins w:id="792" w:author="Rohde &amp; Schwarz" w:date="2022-02-11T10:48:00Z"/>
              </w:rPr>
            </w:pPr>
            <w:ins w:id="793" w:author="Rohde &amp; Schwarz" w:date="2022-02-11T11:45:00Z">
              <w:r>
                <w:t>43032</w:t>
              </w:r>
            </w:ins>
          </w:p>
        </w:tc>
        <w:tc>
          <w:tcPr>
            <w:tcW w:w="1057" w:type="dxa"/>
            <w:tcBorders>
              <w:top w:val="nil"/>
              <w:left w:val="nil"/>
              <w:bottom w:val="single" w:sz="4" w:space="0" w:color="auto"/>
              <w:right w:val="single" w:sz="4" w:space="0" w:color="auto"/>
            </w:tcBorders>
            <w:shd w:val="clear" w:color="auto" w:fill="auto"/>
            <w:noWrap/>
            <w:vAlign w:val="center"/>
          </w:tcPr>
          <w:p w14:paraId="76A63191" w14:textId="77777777" w:rsidR="002779AC" w:rsidRDefault="002779AC" w:rsidP="00371B03">
            <w:pPr>
              <w:pStyle w:val="TAC"/>
              <w:rPr>
                <w:ins w:id="794" w:author="Rohde &amp; Schwarz" w:date="2022-02-11T10:48:00Z"/>
              </w:rPr>
            </w:pPr>
            <w:ins w:id="795" w:author="Rohde &amp; Schwarz" w:date="2022-02-11T11:40:00Z">
              <w:r>
                <w:t>24</w:t>
              </w:r>
            </w:ins>
          </w:p>
        </w:tc>
        <w:tc>
          <w:tcPr>
            <w:tcW w:w="897" w:type="dxa"/>
            <w:tcBorders>
              <w:top w:val="nil"/>
              <w:left w:val="nil"/>
              <w:bottom w:val="single" w:sz="4" w:space="0" w:color="auto"/>
              <w:right w:val="single" w:sz="4" w:space="0" w:color="auto"/>
            </w:tcBorders>
            <w:shd w:val="clear" w:color="auto" w:fill="auto"/>
            <w:noWrap/>
            <w:vAlign w:val="center"/>
          </w:tcPr>
          <w:p w14:paraId="60C86F13" w14:textId="77777777" w:rsidR="002779AC" w:rsidRDefault="002779AC" w:rsidP="00371B03">
            <w:pPr>
              <w:pStyle w:val="TAC"/>
              <w:rPr>
                <w:ins w:id="796" w:author="Rohde &amp; Schwarz" w:date="2022-02-11T10:48:00Z"/>
              </w:rPr>
            </w:pPr>
            <w:ins w:id="797" w:author="Rohde &amp; Schwarz" w:date="2022-02-11T11:40:00Z">
              <w:r>
                <w:t>1</w:t>
              </w:r>
            </w:ins>
          </w:p>
        </w:tc>
        <w:tc>
          <w:tcPr>
            <w:tcW w:w="929" w:type="dxa"/>
            <w:tcBorders>
              <w:top w:val="nil"/>
              <w:left w:val="nil"/>
              <w:bottom w:val="single" w:sz="4" w:space="0" w:color="auto"/>
              <w:right w:val="single" w:sz="4" w:space="0" w:color="auto"/>
            </w:tcBorders>
            <w:shd w:val="clear" w:color="auto" w:fill="auto"/>
            <w:noWrap/>
            <w:vAlign w:val="center"/>
          </w:tcPr>
          <w:p w14:paraId="045A1F39" w14:textId="77777777" w:rsidR="002779AC" w:rsidRDefault="002779AC" w:rsidP="00371B03">
            <w:pPr>
              <w:pStyle w:val="TAC"/>
              <w:rPr>
                <w:ins w:id="798" w:author="Rohde &amp; Schwarz" w:date="2022-02-11T10:48:00Z"/>
              </w:rPr>
            </w:pPr>
            <w:ins w:id="799" w:author="Rohde &amp; Schwarz" w:date="2022-02-11T11:48:00Z">
              <w:r>
                <w:t>6</w:t>
              </w:r>
            </w:ins>
          </w:p>
        </w:tc>
        <w:tc>
          <w:tcPr>
            <w:tcW w:w="925" w:type="dxa"/>
            <w:tcBorders>
              <w:top w:val="nil"/>
              <w:left w:val="nil"/>
              <w:bottom w:val="single" w:sz="4" w:space="0" w:color="auto"/>
              <w:right w:val="single" w:sz="4" w:space="0" w:color="auto"/>
            </w:tcBorders>
            <w:shd w:val="clear" w:color="auto" w:fill="auto"/>
            <w:noWrap/>
            <w:vAlign w:val="center"/>
          </w:tcPr>
          <w:p w14:paraId="106C6FBA" w14:textId="77777777" w:rsidR="002779AC" w:rsidRDefault="002779AC" w:rsidP="00371B03">
            <w:pPr>
              <w:pStyle w:val="TAC"/>
              <w:rPr>
                <w:ins w:id="800" w:author="Rohde &amp; Schwarz" w:date="2022-02-11T10:48:00Z"/>
              </w:rPr>
            </w:pPr>
            <w:ins w:id="801" w:author="Rohde &amp; Schwarz" w:date="2022-02-11T11:42:00Z">
              <w:r>
                <w:t>85536</w:t>
              </w:r>
            </w:ins>
          </w:p>
        </w:tc>
        <w:tc>
          <w:tcPr>
            <w:tcW w:w="1127" w:type="dxa"/>
            <w:tcBorders>
              <w:top w:val="nil"/>
              <w:left w:val="nil"/>
              <w:bottom w:val="single" w:sz="4" w:space="0" w:color="auto"/>
              <w:right w:val="single" w:sz="4" w:space="0" w:color="auto"/>
            </w:tcBorders>
            <w:shd w:val="clear" w:color="auto" w:fill="auto"/>
            <w:noWrap/>
            <w:vAlign w:val="center"/>
          </w:tcPr>
          <w:p w14:paraId="2B06F7E1" w14:textId="77777777" w:rsidR="002779AC" w:rsidRDefault="002779AC" w:rsidP="00371B03">
            <w:pPr>
              <w:pStyle w:val="TAC"/>
              <w:rPr>
                <w:ins w:id="802" w:author="Rohde &amp; Schwarz" w:date="2022-02-11T10:48:00Z"/>
              </w:rPr>
            </w:pPr>
            <w:ins w:id="803" w:author="Rohde &amp; Schwarz" w:date="2022-02-11T11:31:00Z">
              <w:r>
                <w:t>14256</w:t>
              </w:r>
            </w:ins>
          </w:p>
        </w:tc>
      </w:tr>
      <w:tr w:rsidR="002779AC" w:rsidRPr="00835F44" w14:paraId="61B40D44"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A807A47"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DDFAA18" w14:textId="77777777" w:rsidR="002779AC" w:rsidRPr="00835F44" w:rsidRDefault="002779AC" w:rsidP="00371B03">
            <w:pPr>
              <w:pStyle w:val="TAC"/>
            </w:pPr>
            <w:r>
              <w:t>120</w:t>
            </w:r>
          </w:p>
        </w:tc>
        <w:tc>
          <w:tcPr>
            <w:tcW w:w="967" w:type="dxa"/>
            <w:tcBorders>
              <w:top w:val="nil"/>
              <w:left w:val="nil"/>
              <w:bottom w:val="single" w:sz="4" w:space="0" w:color="auto"/>
              <w:right w:val="single" w:sz="4" w:space="0" w:color="auto"/>
            </w:tcBorders>
            <w:shd w:val="clear" w:color="auto" w:fill="auto"/>
            <w:noWrap/>
            <w:vAlign w:val="center"/>
            <w:hideMark/>
          </w:tcPr>
          <w:p w14:paraId="188D2C52"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7AE9F1D8"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7BEFE42D"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3D11842A" w14:textId="77777777" w:rsidR="002779AC" w:rsidRPr="00835F44" w:rsidRDefault="002779AC" w:rsidP="00371B03">
            <w:pPr>
              <w:pStyle w:val="TAC"/>
            </w:pPr>
            <w:r>
              <w:t>48168</w:t>
            </w:r>
          </w:p>
        </w:tc>
        <w:tc>
          <w:tcPr>
            <w:tcW w:w="1057" w:type="dxa"/>
            <w:tcBorders>
              <w:top w:val="nil"/>
              <w:left w:val="nil"/>
              <w:bottom w:val="single" w:sz="4" w:space="0" w:color="auto"/>
              <w:right w:val="single" w:sz="4" w:space="0" w:color="auto"/>
            </w:tcBorders>
            <w:shd w:val="clear" w:color="auto" w:fill="auto"/>
            <w:noWrap/>
            <w:vAlign w:val="center"/>
            <w:hideMark/>
          </w:tcPr>
          <w:p w14:paraId="640815CC"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25392B72"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1D448351" w14:textId="77777777" w:rsidR="002779AC" w:rsidRPr="00835F44" w:rsidRDefault="002779AC" w:rsidP="00371B03">
            <w:pPr>
              <w:pStyle w:val="TAC"/>
            </w:pPr>
            <w:r>
              <w:t>6</w:t>
            </w:r>
          </w:p>
        </w:tc>
        <w:tc>
          <w:tcPr>
            <w:tcW w:w="925" w:type="dxa"/>
            <w:tcBorders>
              <w:top w:val="nil"/>
              <w:left w:val="nil"/>
              <w:bottom w:val="single" w:sz="4" w:space="0" w:color="auto"/>
              <w:right w:val="single" w:sz="4" w:space="0" w:color="auto"/>
            </w:tcBorders>
            <w:shd w:val="clear" w:color="auto" w:fill="auto"/>
            <w:noWrap/>
            <w:vAlign w:val="center"/>
            <w:hideMark/>
          </w:tcPr>
          <w:p w14:paraId="686E782A" w14:textId="77777777" w:rsidR="002779AC" w:rsidRPr="00835F44" w:rsidRDefault="002779AC" w:rsidP="00371B03">
            <w:pPr>
              <w:pStyle w:val="TAC"/>
            </w:pPr>
            <w:r>
              <w:t>95040</w:t>
            </w:r>
          </w:p>
        </w:tc>
        <w:tc>
          <w:tcPr>
            <w:tcW w:w="1127" w:type="dxa"/>
            <w:tcBorders>
              <w:top w:val="nil"/>
              <w:left w:val="nil"/>
              <w:bottom w:val="single" w:sz="4" w:space="0" w:color="auto"/>
              <w:right w:val="single" w:sz="4" w:space="0" w:color="auto"/>
            </w:tcBorders>
            <w:shd w:val="clear" w:color="auto" w:fill="auto"/>
            <w:noWrap/>
            <w:vAlign w:val="center"/>
            <w:hideMark/>
          </w:tcPr>
          <w:p w14:paraId="7104D6DF" w14:textId="77777777" w:rsidR="002779AC" w:rsidRPr="00835F44" w:rsidRDefault="002779AC" w:rsidP="00371B03">
            <w:pPr>
              <w:pStyle w:val="TAC"/>
            </w:pPr>
            <w:r>
              <w:t>15840</w:t>
            </w:r>
          </w:p>
        </w:tc>
      </w:tr>
      <w:tr w:rsidR="002779AC" w:rsidRPr="00835F44" w14:paraId="5FDE7BA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36DC50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52CFA95" w14:textId="77777777" w:rsidR="002779AC" w:rsidRPr="00835F44" w:rsidRDefault="002779AC" w:rsidP="00371B03">
            <w:pPr>
              <w:pStyle w:val="TAC"/>
            </w:pPr>
            <w:r>
              <w:t>128</w:t>
            </w:r>
          </w:p>
        </w:tc>
        <w:tc>
          <w:tcPr>
            <w:tcW w:w="967" w:type="dxa"/>
            <w:tcBorders>
              <w:top w:val="nil"/>
              <w:left w:val="nil"/>
              <w:bottom w:val="single" w:sz="4" w:space="0" w:color="auto"/>
              <w:right w:val="single" w:sz="4" w:space="0" w:color="auto"/>
            </w:tcBorders>
            <w:shd w:val="clear" w:color="auto" w:fill="auto"/>
            <w:noWrap/>
            <w:vAlign w:val="center"/>
            <w:hideMark/>
          </w:tcPr>
          <w:p w14:paraId="1995F9D4"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299DE95F"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2A0EB38F"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110B4AD2" w14:textId="77777777" w:rsidR="002779AC" w:rsidRPr="00835F44" w:rsidRDefault="002779AC" w:rsidP="00371B03">
            <w:pPr>
              <w:pStyle w:val="TAC"/>
            </w:pPr>
            <w:r>
              <w:t>51216</w:t>
            </w:r>
          </w:p>
        </w:tc>
        <w:tc>
          <w:tcPr>
            <w:tcW w:w="1057" w:type="dxa"/>
            <w:tcBorders>
              <w:top w:val="nil"/>
              <w:left w:val="nil"/>
              <w:bottom w:val="single" w:sz="4" w:space="0" w:color="auto"/>
              <w:right w:val="single" w:sz="4" w:space="0" w:color="auto"/>
            </w:tcBorders>
            <w:shd w:val="clear" w:color="auto" w:fill="auto"/>
            <w:noWrap/>
            <w:vAlign w:val="center"/>
            <w:hideMark/>
          </w:tcPr>
          <w:p w14:paraId="794213E8"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77029F44"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3AA4FACD" w14:textId="77777777" w:rsidR="002779AC" w:rsidRPr="00835F44" w:rsidRDefault="002779AC" w:rsidP="00371B03">
            <w:pPr>
              <w:pStyle w:val="TAC"/>
            </w:pPr>
            <w:r>
              <w:t>7</w:t>
            </w:r>
          </w:p>
        </w:tc>
        <w:tc>
          <w:tcPr>
            <w:tcW w:w="925" w:type="dxa"/>
            <w:tcBorders>
              <w:top w:val="nil"/>
              <w:left w:val="nil"/>
              <w:bottom w:val="single" w:sz="4" w:space="0" w:color="auto"/>
              <w:right w:val="single" w:sz="4" w:space="0" w:color="auto"/>
            </w:tcBorders>
            <w:shd w:val="clear" w:color="auto" w:fill="auto"/>
            <w:noWrap/>
            <w:vAlign w:val="center"/>
            <w:hideMark/>
          </w:tcPr>
          <w:p w14:paraId="66365121" w14:textId="77777777" w:rsidR="002779AC" w:rsidRPr="00835F44" w:rsidRDefault="002779AC" w:rsidP="00371B03">
            <w:pPr>
              <w:pStyle w:val="TAC"/>
            </w:pPr>
            <w:r>
              <w:t>101376</w:t>
            </w:r>
          </w:p>
        </w:tc>
        <w:tc>
          <w:tcPr>
            <w:tcW w:w="1127" w:type="dxa"/>
            <w:tcBorders>
              <w:top w:val="nil"/>
              <w:left w:val="nil"/>
              <w:bottom w:val="single" w:sz="4" w:space="0" w:color="auto"/>
              <w:right w:val="single" w:sz="4" w:space="0" w:color="auto"/>
            </w:tcBorders>
            <w:shd w:val="clear" w:color="auto" w:fill="auto"/>
            <w:noWrap/>
            <w:vAlign w:val="center"/>
            <w:hideMark/>
          </w:tcPr>
          <w:p w14:paraId="4CD343D7" w14:textId="77777777" w:rsidR="002779AC" w:rsidRPr="00835F44" w:rsidRDefault="002779AC" w:rsidP="00371B03">
            <w:pPr>
              <w:pStyle w:val="TAC"/>
            </w:pPr>
            <w:r>
              <w:t>16896</w:t>
            </w:r>
          </w:p>
        </w:tc>
      </w:tr>
      <w:tr w:rsidR="002779AC" w:rsidRPr="00835F44" w14:paraId="5F1A074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53B7D4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641058D" w14:textId="77777777" w:rsidR="002779AC" w:rsidRPr="00835F44" w:rsidRDefault="002779AC" w:rsidP="00371B03">
            <w:pPr>
              <w:pStyle w:val="TAC"/>
            </w:pPr>
            <w:r>
              <w:t>135</w:t>
            </w:r>
          </w:p>
        </w:tc>
        <w:tc>
          <w:tcPr>
            <w:tcW w:w="967" w:type="dxa"/>
            <w:tcBorders>
              <w:top w:val="nil"/>
              <w:left w:val="nil"/>
              <w:bottom w:val="single" w:sz="4" w:space="0" w:color="auto"/>
              <w:right w:val="single" w:sz="4" w:space="0" w:color="auto"/>
            </w:tcBorders>
            <w:shd w:val="clear" w:color="auto" w:fill="auto"/>
            <w:noWrap/>
            <w:vAlign w:val="center"/>
            <w:hideMark/>
          </w:tcPr>
          <w:p w14:paraId="077EAB19"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21768C64"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5BF4958B"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5119DEB2" w14:textId="77777777" w:rsidR="002779AC" w:rsidRPr="00835F44" w:rsidRDefault="002779AC" w:rsidP="00371B03">
            <w:pPr>
              <w:pStyle w:val="TAC"/>
            </w:pPr>
            <w:r>
              <w:t>54296</w:t>
            </w:r>
          </w:p>
        </w:tc>
        <w:tc>
          <w:tcPr>
            <w:tcW w:w="1057" w:type="dxa"/>
            <w:tcBorders>
              <w:top w:val="nil"/>
              <w:left w:val="nil"/>
              <w:bottom w:val="single" w:sz="4" w:space="0" w:color="auto"/>
              <w:right w:val="single" w:sz="4" w:space="0" w:color="auto"/>
            </w:tcBorders>
            <w:shd w:val="clear" w:color="auto" w:fill="auto"/>
            <w:noWrap/>
            <w:vAlign w:val="center"/>
            <w:hideMark/>
          </w:tcPr>
          <w:p w14:paraId="68812D66"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3EB7A0FC"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25A7B1D9" w14:textId="77777777" w:rsidR="002779AC" w:rsidRPr="00835F44" w:rsidRDefault="002779AC" w:rsidP="00371B03">
            <w:pPr>
              <w:pStyle w:val="TAC"/>
            </w:pPr>
            <w:r>
              <w:t>7</w:t>
            </w:r>
          </w:p>
        </w:tc>
        <w:tc>
          <w:tcPr>
            <w:tcW w:w="925" w:type="dxa"/>
            <w:tcBorders>
              <w:top w:val="nil"/>
              <w:left w:val="nil"/>
              <w:bottom w:val="single" w:sz="4" w:space="0" w:color="auto"/>
              <w:right w:val="single" w:sz="4" w:space="0" w:color="auto"/>
            </w:tcBorders>
            <w:shd w:val="clear" w:color="auto" w:fill="auto"/>
            <w:noWrap/>
            <w:vAlign w:val="center"/>
            <w:hideMark/>
          </w:tcPr>
          <w:p w14:paraId="2D5EA48E" w14:textId="77777777" w:rsidR="002779AC" w:rsidRPr="00835F44" w:rsidRDefault="002779AC" w:rsidP="00371B03">
            <w:pPr>
              <w:pStyle w:val="TAC"/>
            </w:pPr>
            <w:r>
              <w:t>106920</w:t>
            </w:r>
          </w:p>
        </w:tc>
        <w:tc>
          <w:tcPr>
            <w:tcW w:w="1127" w:type="dxa"/>
            <w:tcBorders>
              <w:top w:val="nil"/>
              <w:left w:val="nil"/>
              <w:bottom w:val="single" w:sz="4" w:space="0" w:color="auto"/>
              <w:right w:val="single" w:sz="4" w:space="0" w:color="auto"/>
            </w:tcBorders>
            <w:shd w:val="clear" w:color="auto" w:fill="auto"/>
            <w:noWrap/>
            <w:vAlign w:val="center"/>
            <w:hideMark/>
          </w:tcPr>
          <w:p w14:paraId="22DBA372" w14:textId="77777777" w:rsidR="002779AC" w:rsidRPr="00835F44" w:rsidRDefault="002779AC" w:rsidP="00371B03">
            <w:pPr>
              <w:pStyle w:val="TAC"/>
            </w:pPr>
            <w:r>
              <w:t>17820</w:t>
            </w:r>
          </w:p>
        </w:tc>
      </w:tr>
      <w:tr w:rsidR="002779AC" w:rsidRPr="00835F44" w14:paraId="02DC10D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49732B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780BE11" w14:textId="77777777" w:rsidR="002779AC" w:rsidRPr="00835F44" w:rsidRDefault="002779AC" w:rsidP="00371B03">
            <w:pPr>
              <w:pStyle w:val="TAC"/>
            </w:pPr>
            <w:r>
              <w:t>160</w:t>
            </w:r>
          </w:p>
        </w:tc>
        <w:tc>
          <w:tcPr>
            <w:tcW w:w="967" w:type="dxa"/>
            <w:tcBorders>
              <w:top w:val="nil"/>
              <w:left w:val="nil"/>
              <w:bottom w:val="single" w:sz="4" w:space="0" w:color="auto"/>
              <w:right w:val="single" w:sz="4" w:space="0" w:color="auto"/>
            </w:tcBorders>
            <w:shd w:val="clear" w:color="auto" w:fill="auto"/>
            <w:noWrap/>
            <w:vAlign w:val="center"/>
            <w:hideMark/>
          </w:tcPr>
          <w:p w14:paraId="61085F20" w14:textId="77777777" w:rsidR="002779AC" w:rsidRPr="00835F44" w:rsidRDefault="002779AC" w:rsidP="00371B03">
            <w:pPr>
              <w:pStyle w:val="TAC"/>
            </w:pPr>
            <w:r>
              <w:t>11</w:t>
            </w:r>
          </w:p>
        </w:tc>
        <w:tc>
          <w:tcPr>
            <w:tcW w:w="1176" w:type="dxa"/>
            <w:tcBorders>
              <w:top w:val="nil"/>
              <w:left w:val="nil"/>
              <w:bottom w:val="single" w:sz="4" w:space="0" w:color="auto"/>
              <w:right w:val="single" w:sz="4" w:space="0" w:color="auto"/>
            </w:tcBorders>
            <w:shd w:val="clear" w:color="auto" w:fill="auto"/>
            <w:noWrap/>
            <w:vAlign w:val="center"/>
            <w:hideMark/>
          </w:tcPr>
          <w:p w14:paraId="19363D5F" w14:textId="77777777" w:rsidR="002779AC" w:rsidRPr="00835F44" w:rsidRDefault="002779AC" w:rsidP="00371B03">
            <w:pPr>
              <w:pStyle w:val="TAC"/>
            </w:pPr>
            <w:r>
              <w:t>64QAM</w:t>
            </w:r>
          </w:p>
        </w:tc>
        <w:tc>
          <w:tcPr>
            <w:tcW w:w="890" w:type="dxa"/>
            <w:tcBorders>
              <w:top w:val="nil"/>
              <w:left w:val="nil"/>
              <w:bottom w:val="single" w:sz="4" w:space="0" w:color="auto"/>
              <w:right w:val="single" w:sz="4" w:space="0" w:color="auto"/>
            </w:tcBorders>
            <w:shd w:val="clear" w:color="auto" w:fill="auto"/>
            <w:noWrap/>
            <w:vAlign w:val="center"/>
            <w:hideMark/>
          </w:tcPr>
          <w:p w14:paraId="50DD2AD2" w14:textId="77777777" w:rsidR="002779AC" w:rsidRPr="00835F44" w:rsidRDefault="002779AC" w:rsidP="00371B03">
            <w:pPr>
              <w:pStyle w:val="TAC"/>
            </w:pPr>
            <w:r>
              <w:t>18</w:t>
            </w:r>
          </w:p>
        </w:tc>
        <w:tc>
          <w:tcPr>
            <w:tcW w:w="926" w:type="dxa"/>
            <w:tcBorders>
              <w:top w:val="nil"/>
              <w:left w:val="nil"/>
              <w:bottom w:val="single" w:sz="4" w:space="0" w:color="auto"/>
              <w:right w:val="single" w:sz="4" w:space="0" w:color="auto"/>
            </w:tcBorders>
            <w:shd w:val="clear" w:color="auto" w:fill="auto"/>
            <w:noWrap/>
            <w:vAlign w:val="center"/>
            <w:hideMark/>
          </w:tcPr>
          <w:p w14:paraId="4FC094CD" w14:textId="77777777" w:rsidR="002779AC" w:rsidRPr="00835F44" w:rsidRDefault="002779AC" w:rsidP="00371B03">
            <w:pPr>
              <w:pStyle w:val="TAC"/>
            </w:pPr>
            <w:r>
              <w:t>63528</w:t>
            </w:r>
          </w:p>
        </w:tc>
        <w:tc>
          <w:tcPr>
            <w:tcW w:w="1057" w:type="dxa"/>
            <w:tcBorders>
              <w:top w:val="nil"/>
              <w:left w:val="nil"/>
              <w:bottom w:val="single" w:sz="4" w:space="0" w:color="auto"/>
              <w:right w:val="single" w:sz="4" w:space="0" w:color="auto"/>
            </w:tcBorders>
            <w:shd w:val="clear" w:color="auto" w:fill="auto"/>
            <w:noWrap/>
            <w:vAlign w:val="center"/>
            <w:hideMark/>
          </w:tcPr>
          <w:p w14:paraId="2A19667F" w14:textId="77777777" w:rsidR="002779AC" w:rsidRPr="00835F44" w:rsidRDefault="002779AC" w:rsidP="00371B03">
            <w:pPr>
              <w:pStyle w:val="TAC"/>
            </w:pPr>
            <w:r>
              <w:t>24</w:t>
            </w:r>
          </w:p>
        </w:tc>
        <w:tc>
          <w:tcPr>
            <w:tcW w:w="897" w:type="dxa"/>
            <w:tcBorders>
              <w:top w:val="nil"/>
              <w:left w:val="nil"/>
              <w:bottom w:val="single" w:sz="4" w:space="0" w:color="auto"/>
              <w:right w:val="single" w:sz="4" w:space="0" w:color="auto"/>
            </w:tcBorders>
            <w:shd w:val="clear" w:color="auto" w:fill="auto"/>
            <w:noWrap/>
            <w:vAlign w:val="center"/>
            <w:hideMark/>
          </w:tcPr>
          <w:p w14:paraId="2B7DF0CD" w14:textId="77777777" w:rsidR="002779AC" w:rsidRPr="00835F44" w:rsidRDefault="002779AC" w:rsidP="00371B03">
            <w:pPr>
              <w:pStyle w:val="TAC"/>
            </w:pPr>
            <w:r>
              <w:t>1</w:t>
            </w:r>
          </w:p>
        </w:tc>
        <w:tc>
          <w:tcPr>
            <w:tcW w:w="929" w:type="dxa"/>
            <w:tcBorders>
              <w:top w:val="nil"/>
              <w:left w:val="nil"/>
              <w:bottom w:val="single" w:sz="4" w:space="0" w:color="auto"/>
              <w:right w:val="single" w:sz="4" w:space="0" w:color="auto"/>
            </w:tcBorders>
            <w:shd w:val="clear" w:color="auto" w:fill="auto"/>
            <w:noWrap/>
            <w:vAlign w:val="center"/>
            <w:hideMark/>
          </w:tcPr>
          <w:p w14:paraId="198BBA12" w14:textId="77777777" w:rsidR="002779AC" w:rsidRPr="00835F44" w:rsidRDefault="002779AC" w:rsidP="00371B03">
            <w:pPr>
              <w:pStyle w:val="TAC"/>
            </w:pPr>
            <w:r>
              <w:t>8</w:t>
            </w:r>
          </w:p>
        </w:tc>
        <w:tc>
          <w:tcPr>
            <w:tcW w:w="925" w:type="dxa"/>
            <w:tcBorders>
              <w:top w:val="nil"/>
              <w:left w:val="nil"/>
              <w:bottom w:val="single" w:sz="4" w:space="0" w:color="auto"/>
              <w:right w:val="single" w:sz="4" w:space="0" w:color="auto"/>
            </w:tcBorders>
            <w:shd w:val="clear" w:color="auto" w:fill="auto"/>
            <w:noWrap/>
            <w:vAlign w:val="center"/>
            <w:hideMark/>
          </w:tcPr>
          <w:p w14:paraId="206E16F6" w14:textId="77777777" w:rsidR="002779AC" w:rsidRPr="00835F44" w:rsidRDefault="002779AC" w:rsidP="00371B03">
            <w:pPr>
              <w:pStyle w:val="TAC"/>
            </w:pPr>
            <w:r>
              <w:t>126720</w:t>
            </w:r>
          </w:p>
        </w:tc>
        <w:tc>
          <w:tcPr>
            <w:tcW w:w="1127" w:type="dxa"/>
            <w:tcBorders>
              <w:top w:val="nil"/>
              <w:left w:val="nil"/>
              <w:bottom w:val="single" w:sz="4" w:space="0" w:color="auto"/>
              <w:right w:val="single" w:sz="4" w:space="0" w:color="auto"/>
            </w:tcBorders>
            <w:shd w:val="clear" w:color="auto" w:fill="auto"/>
            <w:noWrap/>
            <w:vAlign w:val="center"/>
            <w:hideMark/>
          </w:tcPr>
          <w:p w14:paraId="3A73ADB7" w14:textId="77777777" w:rsidR="002779AC" w:rsidRPr="00835F44" w:rsidRDefault="002779AC" w:rsidP="00371B03">
            <w:pPr>
              <w:pStyle w:val="TAC"/>
            </w:pPr>
            <w:r>
              <w:t>21120</w:t>
            </w:r>
          </w:p>
        </w:tc>
      </w:tr>
      <w:tr w:rsidR="002779AC" w:rsidRPr="00835F44" w14:paraId="1852237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F7F976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CE0D95C" w14:textId="77777777" w:rsidR="002779AC" w:rsidRPr="00835F44" w:rsidRDefault="002779AC" w:rsidP="00371B03">
            <w:pPr>
              <w:pStyle w:val="TAC"/>
            </w:pPr>
            <w:r w:rsidRPr="00CF2A7F">
              <w:t>162</w:t>
            </w:r>
          </w:p>
        </w:tc>
        <w:tc>
          <w:tcPr>
            <w:tcW w:w="967" w:type="dxa"/>
            <w:tcBorders>
              <w:top w:val="nil"/>
              <w:left w:val="nil"/>
              <w:bottom w:val="single" w:sz="4" w:space="0" w:color="auto"/>
              <w:right w:val="single" w:sz="4" w:space="0" w:color="auto"/>
            </w:tcBorders>
            <w:shd w:val="clear" w:color="auto" w:fill="auto"/>
            <w:noWrap/>
            <w:hideMark/>
          </w:tcPr>
          <w:p w14:paraId="08FF8813" w14:textId="77777777" w:rsidR="002779AC" w:rsidRPr="00835F44" w:rsidRDefault="002779AC" w:rsidP="00371B03">
            <w:pPr>
              <w:pStyle w:val="TAC"/>
            </w:pPr>
            <w:r w:rsidRPr="00CF2A7F">
              <w:t>11</w:t>
            </w:r>
          </w:p>
        </w:tc>
        <w:tc>
          <w:tcPr>
            <w:tcW w:w="1176" w:type="dxa"/>
            <w:tcBorders>
              <w:top w:val="nil"/>
              <w:left w:val="nil"/>
              <w:bottom w:val="single" w:sz="4" w:space="0" w:color="auto"/>
              <w:right w:val="single" w:sz="4" w:space="0" w:color="auto"/>
            </w:tcBorders>
            <w:shd w:val="clear" w:color="auto" w:fill="auto"/>
            <w:noWrap/>
            <w:hideMark/>
          </w:tcPr>
          <w:p w14:paraId="4E13F8E0" w14:textId="77777777" w:rsidR="002779AC" w:rsidRPr="00835F44" w:rsidRDefault="002779AC" w:rsidP="00371B03">
            <w:pPr>
              <w:pStyle w:val="TAC"/>
            </w:pPr>
            <w:r w:rsidRPr="00CF2A7F">
              <w:t>64QAM</w:t>
            </w:r>
          </w:p>
        </w:tc>
        <w:tc>
          <w:tcPr>
            <w:tcW w:w="890" w:type="dxa"/>
            <w:tcBorders>
              <w:top w:val="nil"/>
              <w:left w:val="nil"/>
              <w:bottom w:val="single" w:sz="4" w:space="0" w:color="auto"/>
              <w:right w:val="single" w:sz="4" w:space="0" w:color="auto"/>
            </w:tcBorders>
            <w:shd w:val="clear" w:color="auto" w:fill="auto"/>
            <w:noWrap/>
            <w:hideMark/>
          </w:tcPr>
          <w:p w14:paraId="6F3F7726" w14:textId="77777777" w:rsidR="002779AC" w:rsidRPr="00835F44" w:rsidRDefault="002779AC" w:rsidP="00371B03">
            <w:pPr>
              <w:pStyle w:val="TAC"/>
            </w:pPr>
            <w:r w:rsidRPr="00CF2A7F">
              <w:t>18</w:t>
            </w:r>
          </w:p>
        </w:tc>
        <w:tc>
          <w:tcPr>
            <w:tcW w:w="926" w:type="dxa"/>
            <w:tcBorders>
              <w:top w:val="nil"/>
              <w:left w:val="nil"/>
              <w:bottom w:val="single" w:sz="4" w:space="0" w:color="auto"/>
              <w:right w:val="single" w:sz="4" w:space="0" w:color="auto"/>
            </w:tcBorders>
            <w:shd w:val="clear" w:color="auto" w:fill="auto"/>
            <w:noWrap/>
            <w:hideMark/>
          </w:tcPr>
          <w:p w14:paraId="70CADB79" w14:textId="77777777" w:rsidR="002779AC" w:rsidRPr="00835F44" w:rsidRDefault="002779AC" w:rsidP="00371B03">
            <w:pPr>
              <w:pStyle w:val="TAC"/>
            </w:pPr>
            <w:r w:rsidRPr="00CF2A7F">
              <w:t>64552</w:t>
            </w:r>
          </w:p>
        </w:tc>
        <w:tc>
          <w:tcPr>
            <w:tcW w:w="1057" w:type="dxa"/>
            <w:tcBorders>
              <w:top w:val="nil"/>
              <w:left w:val="nil"/>
              <w:bottom w:val="single" w:sz="4" w:space="0" w:color="auto"/>
              <w:right w:val="single" w:sz="4" w:space="0" w:color="auto"/>
            </w:tcBorders>
            <w:shd w:val="clear" w:color="auto" w:fill="auto"/>
            <w:noWrap/>
            <w:hideMark/>
          </w:tcPr>
          <w:p w14:paraId="315295BD" w14:textId="77777777" w:rsidR="002779AC" w:rsidRPr="00835F44" w:rsidRDefault="002779AC" w:rsidP="00371B03">
            <w:pPr>
              <w:pStyle w:val="TAC"/>
            </w:pPr>
            <w:r w:rsidRPr="00CF2A7F">
              <w:t>24</w:t>
            </w:r>
          </w:p>
        </w:tc>
        <w:tc>
          <w:tcPr>
            <w:tcW w:w="897" w:type="dxa"/>
            <w:tcBorders>
              <w:top w:val="nil"/>
              <w:left w:val="nil"/>
              <w:bottom w:val="single" w:sz="4" w:space="0" w:color="auto"/>
              <w:right w:val="single" w:sz="4" w:space="0" w:color="auto"/>
            </w:tcBorders>
            <w:shd w:val="clear" w:color="auto" w:fill="auto"/>
            <w:noWrap/>
            <w:hideMark/>
          </w:tcPr>
          <w:p w14:paraId="484732F9" w14:textId="77777777" w:rsidR="002779AC" w:rsidRPr="00835F44" w:rsidRDefault="002779AC" w:rsidP="00371B03">
            <w:pPr>
              <w:pStyle w:val="TAC"/>
            </w:pPr>
            <w:r w:rsidRPr="00CF2A7F">
              <w:t>1</w:t>
            </w:r>
          </w:p>
        </w:tc>
        <w:tc>
          <w:tcPr>
            <w:tcW w:w="929" w:type="dxa"/>
            <w:tcBorders>
              <w:top w:val="nil"/>
              <w:left w:val="nil"/>
              <w:bottom w:val="single" w:sz="4" w:space="0" w:color="auto"/>
              <w:right w:val="single" w:sz="4" w:space="0" w:color="auto"/>
            </w:tcBorders>
            <w:shd w:val="clear" w:color="auto" w:fill="auto"/>
            <w:noWrap/>
            <w:hideMark/>
          </w:tcPr>
          <w:p w14:paraId="6E7B66F3" w14:textId="77777777" w:rsidR="002779AC" w:rsidRPr="00835F44" w:rsidRDefault="002779AC" w:rsidP="00371B03">
            <w:pPr>
              <w:pStyle w:val="TAC"/>
            </w:pPr>
            <w:r w:rsidRPr="00CF2A7F">
              <w:t>8</w:t>
            </w:r>
          </w:p>
        </w:tc>
        <w:tc>
          <w:tcPr>
            <w:tcW w:w="925" w:type="dxa"/>
            <w:tcBorders>
              <w:top w:val="nil"/>
              <w:left w:val="nil"/>
              <w:bottom w:val="single" w:sz="4" w:space="0" w:color="auto"/>
              <w:right w:val="single" w:sz="4" w:space="0" w:color="auto"/>
            </w:tcBorders>
            <w:shd w:val="clear" w:color="auto" w:fill="auto"/>
            <w:noWrap/>
            <w:hideMark/>
          </w:tcPr>
          <w:p w14:paraId="0F297915" w14:textId="77777777" w:rsidR="002779AC" w:rsidRPr="00835F44" w:rsidRDefault="002779AC" w:rsidP="00371B03">
            <w:pPr>
              <w:pStyle w:val="TAC"/>
            </w:pPr>
            <w:r w:rsidRPr="00CF2A7F">
              <w:t>128304</w:t>
            </w:r>
          </w:p>
        </w:tc>
        <w:tc>
          <w:tcPr>
            <w:tcW w:w="1127" w:type="dxa"/>
            <w:tcBorders>
              <w:top w:val="nil"/>
              <w:left w:val="nil"/>
              <w:bottom w:val="single" w:sz="4" w:space="0" w:color="auto"/>
              <w:right w:val="single" w:sz="4" w:space="0" w:color="auto"/>
            </w:tcBorders>
            <w:shd w:val="clear" w:color="auto" w:fill="auto"/>
            <w:noWrap/>
            <w:hideMark/>
          </w:tcPr>
          <w:p w14:paraId="4516D765" w14:textId="77777777" w:rsidR="002779AC" w:rsidRPr="00835F44" w:rsidRDefault="002779AC" w:rsidP="00371B03">
            <w:pPr>
              <w:pStyle w:val="TAC"/>
            </w:pPr>
            <w:r w:rsidRPr="00CF2A7F">
              <w:t>21384</w:t>
            </w:r>
          </w:p>
        </w:tc>
      </w:tr>
      <w:tr w:rsidR="002779AC" w:rsidRPr="00835F44" w14:paraId="371334D0" w14:textId="77777777" w:rsidTr="00371B03">
        <w:trPr>
          <w:ins w:id="804" w:author="Rohde &amp; Schwarz" w:date="2022-02-11T10:48: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2269984" w14:textId="77777777" w:rsidR="002779AC" w:rsidRPr="00835F44" w:rsidRDefault="002779AC" w:rsidP="00371B03">
            <w:pPr>
              <w:pStyle w:val="TAC"/>
              <w:rPr>
                <w:ins w:id="805" w:author="Rohde &amp; Schwarz" w:date="2022-02-11T10:48:00Z"/>
              </w:rPr>
            </w:pPr>
          </w:p>
        </w:tc>
        <w:tc>
          <w:tcPr>
            <w:tcW w:w="1027" w:type="dxa"/>
            <w:tcBorders>
              <w:top w:val="nil"/>
              <w:left w:val="nil"/>
              <w:bottom w:val="single" w:sz="4" w:space="0" w:color="auto"/>
              <w:right w:val="single" w:sz="4" w:space="0" w:color="auto"/>
            </w:tcBorders>
            <w:shd w:val="clear" w:color="auto" w:fill="auto"/>
            <w:noWrap/>
          </w:tcPr>
          <w:p w14:paraId="3DDC3345" w14:textId="77777777" w:rsidR="002779AC" w:rsidRPr="00CF2A7F" w:rsidRDefault="002779AC" w:rsidP="00371B03">
            <w:pPr>
              <w:pStyle w:val="TAC"/>
              <w:rPr>
                <w:ins w:id="806" w:author="Rohde &amp; Schwarz" w:date="2022-02-11T10:48:00Z"/>
              </w:rPr>
            </w:pPr>
            <w:ins w:id="807" w:author="Rohde &amp; Schwarz" w:date="2022-02-11T10:48:00Z">
              <w:r>
                <w:t>180</w:t>
              </w:r>
            </w:ins>
          </w:p>
        </w:tc>
        <w:tc>
          <w:tcPr>
            <w:tcW w:w="967" w:type="dxa"/>
            <w:tcBorders>
              <w:top w:val="nil"/>
              <w:left w:val="nil"/>
              <w:bottom w:val="single" w:sz="4" w:space="0" w:color="auto"/>
              <w:right w:val="single" w:sz="4" w:space="0" w:color="auto"/>
            </w:tcBorders>
            <w:shd w:val="clear" w:color="auto" w:fill="auto"/>
            <w:noWrap/>
          </w:tcPr>
          <w:p w14:paraId="43A7C17F" w14:textId="77777777" w:rsidR="002779AC" w:rsidRPr="00CF2A7F" w:rsidRDefault="002779AC" w:rsidP="00371B03">
            <w:pPr>
              <w:pStyle w:val="TAC"/>
              <w:rPr>
                <w:ins w:id="808" w:author="Rohde &amp; Schwarz" w:date="2022-02-11T10:48:00Z"/>
              </w:rPr>
            </w:pPr>
            <w:ins w:id="809" w:author="Rohde &amp; Schwarz" w:date="2022-02-11T10:48:00Z">
              <w:r>
                <w:t>11</w:t>
              </w:r>
            </w:ins>
          </w:p>
        </w:tc>
        <w:tc>
          <w:tcPr>
            <w:tcW w:w="1176" w:type="dxa"/>
            <w:tcBorders>
              <w:top w:val="nil"/>
              <w:left w:val="nil"/>
              <w:bottom w:val="single" w:sz="4" w:space="0" w:color="auto"/>
              <w:right w:val="single" w:sz="4" w:space="0" w:color="auto"/>
            </w:tcBorders>
            <w:shd w:val="clear" w:color="auto" w:fill="auto"/>
            <w:noWrap/>
          </w:tcPr>
          <w:p w14:paraId="15B70067" w14:textId="77777777" w:rsidR="002779AC" w:rsidRPr="00CF2A7F" w:rsidRDefault="002779AC" w:rsidP="00371B03">
            <w:pPr>
              <w:pStyle w:val="TAC"/>
              <w:rPr>
                <w:ins w:id="810" w:author="Rohde &amp; Schwarz" w:date="2022-02-11T10:48:00Z"/>
              </w:rPr>
            </w:pPr>
            <w:ins w:id="811" w:author="Rohde &amp; Schwarz" w:date="2022-02-11T10:48:00Z">
              <w:r>
                <w:t>64QAM</w:t>
              </w:r>
            </w:ins>
          </w:p>
        </w:tc>
        <w:tc>
          <w:tcPr>
            <w:tcW w:w="890" w:type="dxa"/>
            <w:tcBorders>
              <w:top w:val="nil"/>
              <w:left w:val="nil"/>
              <w:bottom w:val="single" w:sz="4" w:space="0" w:color="auto"/>
              <w:right w:val="single" w:sz="4" w:space="0" w:color="auto"/>
            </w:tcBorders>
            <w:shd w:val="clear" w:color="auto" w:fill="auto"/>
            <w:noWrap/>
          </w:tcPr>
          <w:p w14:paraId="28972C09" w14:textId="77777777" w:rsidR="002779AC" w:rsidRPr="00CF2A7F" w:rsidRDefault="002779AC" w:rsidP="00371B03">
            <w:pPr>
              <w:pStyle w:val="TAC"/>
              <w:rPr>
                <w:ins w:id="812" w:author="Rohde &amp; Schwarz" w:date="2022-02-11T10:48:00Z"/>
              </w:rPr>
            </w:pPr>
            <w:ins w:id="813" w:author="Rohde &amp; Schwarz" w:date="2022-02-11T10:49:00Z">
              <w:r>
                <w:t>18</w:t>
              </w:r>
            </w:ins>
          </w:p>
        </w:tc>
        <w:tc>
          <w:tcPr>
            <w:tcW w:w="926" w:type="dxa"/>
            <w:tcBorders>
              <w:top w:val="nil"/>
              <w:left w:val="nil"/>
              <w:bottom w:val="single" w:sz="4" w:space="0" w:color="auto"/>
              <w:right w:val="single" w:sz="4" w:space="0" w:color="auto"/>
            </w:tcBorders>
            <w:shd w:val="clear" w:color="auto" w:fill="auto"/>
            <w:noWrap/>
          </w:tcPr>
          <w:p w14:paraId="4A812D16" w14:textId="77777777" w:rsidR="002779AC" w:rsidRPr="00CF2A7F" w:rsidRDefault="002779AC" w:rsidP="00371B03">
            <w:pPr>
              <w:pStyle w:val="TAC"/>
              <w:rPr>
                <w:ins w:id="814" w:author="Rohde &amp; Schwarz" w:date="2022-02-11T10:48:00Z"/>
              </w:rPr>
            </w:pPr>
            <w:ins w:id="815" w:author="Rohde &amp; Schwarz" w:date="2022-02-11T11:46:00Z">
              <w:r>
                <w:t>71688</w:t>
              </w:r>
            </w:ins>
          </w:p>
        </w:tc>
        <w:tc>
          <w:tcPr>
            <w:tcW w:w="1057" w:type="dxa"/>
            <w:tcBorders>
              <w:top w:val="nil"/>
              <w:left w:val="nil"/>
              <w:bottom w:val="single" w:sz="4" w:space="0" w:color="auto"/>
              <w:right w:val="single" w:sz="4" w:space="0" w:color="auto"/>
            </w:tcBorders>
            <w:shd w:val="clear" w:color="auto" w:fill="auto"/>
            <w:noWrap/>
          </w:tcPr>
          <w:p w14:paraId="58AB7A56" w14:textId="77777777" w:rsidR="002779AC" w:rsidRPr="00CF2A7F" w:rsidRDefault="002779AC" w:rsidP="00371B03">
            <w:pPr>
              <w:pStyle w:val="TAC"/>
              <w:rPr>
                <w:ins w:id="816" w:author="Rohde &amp; Schwarz" w:date="2022-02-11T10:48:00Z"/>
              </w:rPr>
            </w:pPr>
            <w:ins w:id="817" w:author="Rohde &amp; Schwarz" w:date="2022-02-11T11:40:00Z">
              <w:r>
                <w:t>24</w:t>
              </w:r>
            </w:ins>
          </w:p>
        </w:tc>
        <w:tc>
          <w:tcPr>
            <w:tcW w:w="897" w:type="dxa"/>
            <w:tcBorders>
              <w:top w:val="nil"/>
              <w:left w:val="nil"/>
              <w:bottom w:val="single" w:sz="4" w:space="0" w:color="auto"/>
              <w:right w:val="single" w:sz="4" w:space="0" w:color="auto"/>
            </w:tcBorders>
            <w:shd w:val="clear" w:color="auto" w:fill="auto"/>
            <w:noWrap/>
          </w:tcPr>
          <w:p w14:paraId="45810ACF" w14:textId="77777777" w:rsidR="002779AC" w:rsidRPr="00CF2A7F" w:rsidRDefault="002779AC" w:rsidP="00371B03">
            <w:pPr>
              <w:pStyle w:val="TAC"/>
              <w:rPr>
                <w:ins w:id="818" w:author="Rohde &amp; Schwarz" w:date="2022-02-11T10:48:00Z"/>
              </w:rPr>
            </w:pPr>
            <w:ins w:id="819" w:author="Rohde &amp; Schwarz" w:date="2022-02-11T11:40:00Z">
              <w:r>
                <w:t>1</w:t>
              </w:r>
            </w:ins>
          </w:p>
        </w:tc>
        <w:tc>
          <w:tcPr>
            <w:tcW w:w="929" w:type="dxa"/>
            <w:tcBorders>
              <w:top w:val="nil"/>
              <w:left w:val="nil"/>
              <w:bottom w:val="single" w:sz="4" w:space="0" w:color="auto"/>
              <w:right w:val="single" w:sz="4" w:space="0" w:color="auto"/>
            </w:tcBorders>
            <w:shd w:val="clear" w:color="auto" w:fill="auto"/>
            <w:noWrap/>
          </w:tcPr>
          <w:p w14:paraId="028891AD" w14:textId="77777777" w:rsidR="002779AC" w:rsidRPr="00CF2A7F" w:rsidRDefault="002779AC" w:rsidP="00371B03">
            <w:pPr>
              <w:pStyle w:val="TAC"/>
              <w:rPr>
                <w:ins w:id="820" w:author="Rohde &amp; Schwarz" w:date="2022-02-11T10:48:00Z"/>
              </w:rPr>
            </w:pPr>
            <w:ins w:id="821" w:author="Rohde &amp; Schwarz" w:date="2022-02-11T11:48:00Z">
              <w:r>
                <w:t>9</w:t>
              </w:r>
            </w:ins>
          </w:p>
        </w:tc>
        <w:tc>
          <w:tcPr>
            <w:tcW w:w="925" w:type="dxa"/>
            <w:tcBorders>
              <w:top w:val="nil"/>
              <w:left w:val="nil"/>
              <w:bottom w:val="single" w:sz="4" w:space="0" w:color="auto"/>
              <w:right w:val="single" w:sz="4" w:space="0" w:color="auto"/>
            </w:tcBorders>
            <w:shd w:val="clear" w:color="auto" w:fill="auto"/>
            <w:noWrap/>
          </w:tcPr>
          <w:p w14:paraId="4C495198" w14:textId="77777777" w:rsidR="002779AC" w:rsidRPr="00CF2A7F" w:rsidRDefault="002779AC" w:rsidP="00371B03">
            <w:pPr>
              <w:pStyle w:val="TAC"/>
              <w:rPr>
                <w:ins w:id="822" w:author="Rohde &amp; Schwarz" w:date="2022-02-11T10:48:00Z"/>
              </w:rPr>
            </w:pPr>
            <w:ins w:id="823" w:author="Rohde &amp; Schwarz" w:date="2022-02-11T11:42:00Z">
              <w:r>
                <w:t>142560</w:t>
              </w:r>
            </w:ins>
          </w:p>
        </w:tc>
        <w:tc>
          <w:tcPr>
            <w:tcW w:w="1127" w:type="dxa"/>
            <w:tcBorders>
              <w:top w:val="nil"/>
              <w:left w:val="nil"/>
              <w:bottom w:val="single" w:sz="4" w:space="0" w:color="auto"/>
              <w:right w:val="single" w:sz="4" w:space="0" w:color="auto"/>
            </w:tcBorders>
            <w:shd w:val="clear" w:color="auto" w:fill="auto"/>
            <w:noWrap/>
          </w:tcPr>
          <w:p w14:paraId="33CC1375" w14:textId="77777777" w:rsidR="002779AC" w:rsidRPr="00CF2A7F" w:rsidRDefault="002779AC" w:rsidP="00371B03">
            <w:pPr>
              <w:pStyle w:val="TAC"/>
              <w:rPr>
                <w:ins w:id="824" w:author="Rohde &amp; Schwarz" w:date="2022-02-11T10:48:00Z"/>
              </w:rPr>
            </w:pPr>
            <w:ins w:id="825" w:author="Rohde &amp; Schwarz" w:date="2022-02-11T11:31:00Z">
              <w:r>
                <w:t>23760</w:t>
              </w:r>
            </w:ins>
          </w:p>
        </w:tc>
      </w:tr>
      <w:tr w:rsidR="002779AC" w:rsidRPr="00835F44" w14:paraId="028DAC9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6DDEA1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A69C4ED" w14:textId="77777777" w:rsidR="002779AC" w:rsidRPr="00835F44" w:rsidRDefault="002779AC" w:rsidP="00371B03">
            <w:pPr>
              <w:pStyle w:val="TAC"/>
            </w:pPr>
            <w:r w:rsidRPr="00CF2A7F">
              <w:t>216</w:t>
            </w:r>
          </w:p>
        </w:tc>
        <w:tc>
          <w:tcPr>
            <w:tcW w:w="967" w:type="dxa"/>
            <w:tcBorders>
              <w:top w:val="nil"/>
              <w:left w:val="nil"/>
              <w:bottom w:val="single" w:sz="4" w:space="0" w:color="auto"/>
              <w:right w:val="single" w:sz="4" w:space="0" w:color="auto"/>
            </w:tcBorders>
            <w:shd w:val="clear" w:color="auto" w:fill="auto"/>
            <w:noWrap/>
            <w:hideMark/>
          </w:tcPr>
          <w:p w14:paraId="06B492D7" w14:textId="77777777" w:rsidR="002779AC" w:rsidRPr="00835F44" w:rsidRDefault="002779AC" w:rsidP="00371B03">
            <w:pPr>
              <w:pStyle w:val="TAC"/>
            </w:pPr>
            <w:r w:rsidRPr="00CF2A7F">
              <w:t>11</w:t>
            </w:r>
          </w:p>
        </w:tc>
        <w:tc>
          <w:tcPr>
            <w:tcW w:w="1176" w:type="dxa"/>
            <w:tcBorders>
              <w:top w:val="nil"/>
              <w:left w:val="nil"/>
              <w:bottom w:val="single" w:sz="4" w:space="0" w:color="auto"/>
              <w:right w:val="single" w:sz="4" w:space="0" w:color="auto"/>
            </w:tcBorders>
            <w:shd w:val="clear" w:color="auto" w:fill="auto"/>
            <w:noWrap/>
            <w:hideMark/>
          </w:tcPr>
          <w:p w14:paraId="5871F44E" w14:textId="77777777" w:rsidR="002779AC" w:rsidRPr="00835F44" w:rsidRDefault="002779AC" w:rsidP="00371B03">
            <w:pPr>
              <w:pStyle w:val="TAC"/>
            </w:pPr>
            <w:r w:rsidRPr="00CF2A7F">
              <w:t>64QAM</w:t>
            </w:r>
          </w:p>
        </w:tc>
        <w:tc>
          <w:tcPr>
            <w:tcW w:w="890" w:type="dxa"/>
            <w:tcBorders>
              <w:top w:val="nil"/>
              <w:left w:val="nil"/>
              <w:bottom w:val="single" w:sz="4" w:space="0" w:color="auto"/>
              <w:right w:val="single" w:sz="4" w:space="0" w:color="auto"/>
            </w:tcBorders>
            <w:shd w:val="clear" w:color="auto" w:fill="auto"/>
            <w:noWrap/>
            <w:hideMark/>
          </w:tcPr>
          <w:p w14:paraId="26B64900" w14:textId="77777777" w:rsidR="002779AC" w:rsidRPr="00835F44" w:rsidRDefault="002779AC" w:rsidP="00371B03">
            <w:pPr>
              <w:pStyle w:val="TAC"/>
            </w:pPr>
            <w:r w:rsidRPr="00CF2A7F">
              <w:t>18</w:t>
            </w:r>
          </w:p>
        </w:tc>
        <w:tc>
          <w:tcPr>
            <w:tcW w:w="926" w:type="dxa"/>
            <w:tcBorders>
              <w:top w:val="nil"/>
              <w:left w:val="nil"/>
              <w:bottom w:val="single" w:sz="4" w:space="0" w:color="auto"/>
              <w:right w:val="single" w:sz="4" w:space="0" w:color="auto"/>
            </w:tcBorders>
            <w:shd w:val="clear" w:color="auto" w:fill="auto"/>
            <w:noWrap/>
            <w:hideMark/>
          </w:tcPr>
          <w:p w14:paraId="3A1B57B9" w14:textId="77777777" w:rsidR="002779AC" w:rsidRPr="00835F44" w:rsidRDefault="002779AC" w:rsidP="00371B03">
            <w:pPr>
              <w:pStyle w:val="TAC"/>
            </w:pPr>
            <w:r w:rsidRPr="00CF2A7F">
              <w:t>86040</w:t>
            </w:r>
          </w:p>
        </w:tc>
        <w:tc>
          <w:tcPr>
            <w:tcW w:w="1057" w:type="dxa"/>
            <w:tcBorders>
              <w:top w:val="nil"/>
              <w:left w:val="nil"/>
              <w:bottom w:val="single" w:sz="4" w:space="0" w:color="auto"/>
              <w:right w:val="single" w:sz="4" w:space="0" w:color="auto"/>
            </w:tcBorders>
            <w:shd w:val="clear" w:color="auto" w:fill="auto"/>
            <w:noWrap/>
            <w:hideMark/>
          </w:tcPr>
          <w:p w14:paraId="46011C10" w14:textId="77777777" w:rsidR="002779AC" w:rsidRPr="00835F44" w:rsidRDefault="002779AC" w:rsidP="00371B03">
            <w:pPr>
              <w:pStyle w:val="TAC"/>
            </w:pPr>
            <w:r w:rsidRPr="00CF2A7F">
              <w:t>24</w:t>
            </w:r>
          </w:p>
        </w:tc>
        <w:tc>
          <w:tcPr>
            <w:tcW w:w="897" w:type="dxa"/>
            <w:tcBorders>
              <w:top w:val="nil"/>
              <w:left w:val="nil"/>
              <w:bottom w:val="single" w:sz="4" w:space="0" w:color="auto"/>
              <w:right w:val="single" w:sz="4" w:space="0" w:color="auto"/>
            </w:tcBorders>
            <w:shd w:val="clear" w:color="auto" w:fill="auto"/>
            <w:noWrap/>
            <w:hideMark/>
          </w:tcPr>
          <w:p w14:paraId="339E7312" w14:textId="77777777" w:rsidR="002779AC" w:rsidRPr="00835F44" w:rsidRDefault="002779AC" w:rsidP="00371B03">
            <w:pPr>
              <w:pStyle w:val="TAC"/>
            </w:pPr>
            <w:r w:rsidRPr="00CF2A7F">
              <w:t>1</w:t>
            </w:r>
          </w:p>
        </w:tc>
        <w:tc>
          <w:tcPr>
            <w:tcW w:w="929" w:type="dxa"/>
            <w:tcBorders>
              <w:top w:val="nil"/>
              <w:left w:val="nil"/>
              <w:bottom w:val="single" w:sz="4" w:space="0" w:color="auto"/>
              <w:right w:val="single" w:sz="4" w:space="0" w:color="auto"/>
            </w:tcBorders>
            <w:shd w:val="clear" w:color="auto" w:fill="auto"/>
            <w:noWrap/>
            <w:hideMark/>
          </w:tcPr>
          <w:p w14:paraId="60B14A89" w14:textId="77777777" w:rsidR="002779AC" w:rsidRPr="00835F44" w:rsidRDefault="002779AC" w:rsidP="00371B03">
            <w:pPr>
              <w:pStyle w:val="TAC"/>
            </w:pPr>
            <w:r w:rsidRPr="00CF2A7F">
              <w:t>11</w:t>
            </w:r>
          </w:p>
        </w:tc>
        <w:tc>
          <w:tcPr>
            <w:tcW w:w="925" w:type="dxa"/>
            <w:tcBorders>
              <w:top w:val="nil"/>
              <w:left w:val="nil"/>
              <w:bottom w:val="single" w:sz="4" w:space="0" w:color="auto"/>
              <w:right w:val="single" w:sz="4" w:space="0" w:color="auto"/>
            </w:tcBorders>
            <w:shd w:val="clear" w:color="auto" w:fill="auto"/>
            <w:noWrap/>
            <w:hideMark/>
          </w:tcPr>
          <w:p w14:paraId="0C85512D" w14:textId="77777777" w:rsidR="002779AC" w:rsidRPr="00835F44" w:rsidRDefault="002779AC" w:rsidP="00371B03">
            <w:pPr>
              <w:pStyle w:val="TAC"/>
            </w:pPr>
            <w:r w:rsidRPr="00CF2A7F">
              <w:t>171072</w:t>
            </w:r>
          </w:p>
        </w:tc>
        <w:tc>
          <w:tcPr>
            <w:tcW w:w="1127" w:type="dxa"/>
            <w:tcBorders>
              <w:top w:val="nil"/>
              <w:left w:val="nil"/>
              <w:bottom w:val="single" w:sz="4" w:space="0" w:color="auto"/>
              <w:right w:val="single" w:sz="4" w:space="0" w:color="auto"/>
            </w:tcBorders>
            <w:shd w:val="clear" w:color="auto" w:fill="auto"/>
            <w:noWrap/>
            <w:hideMark/>
          </w:tcPr>
          <w:p w14:paraId="7187D1EF" w14:textId="77777777" w:rsidR="002779AC" w:rsidRPr="00835F44" w:rsidRDefault="002779AC" w:rsidP="00371B03">
            <w:pPr>
              <w:pStyle w:val="TAC"/>
            </w:pPr>
            <w:r w:rsidRPr="00CF2A7F">
              <w:t>28512</w:t>
            </w:r>
          </w:p>
        </w:tc>
      </w:tr>
      <w:tr w:rsidR="002779AC" w:rsidRPr="00835F44" w14:paraId="29BEF874"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022228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8924A98" w14:textId="77777777" w:rsidR="002779AC" w:rsidRPr="00835F44" w:rsidRDefault="002779AC" w:rsidP="00371B03">
            <w:pPr>
              <w:pStyle w:val="TAC"/>
            </w:pPr>
            <w:r w:rsidRPr="00CF2A7F">
              <w:t>243</w:t>
            </w:r>
          </w:p>
        </w:tc>
        <w:tc>
          <w:tcPr>
            <w:tcW w:w="967" w:type="dxa"/>
            <w:tcBorders>
              <w:top w:val="nil"/>
              <w:left w:val="nil"/>
              <w:bottom w:val="single" w:sz="4" w:space="0" w:color="auto"/>
              <w:right w:val="single" w:sz="4" w:space="0" w:color="auto"/>
            </w:tcBorders>
            <w:shd w:val="clear" w:color="auto" w:fill="auto"/>
            <w:noWrap/>
            <w:hideMark/>
          </w:tcPr>
          <w:p w14:paraId="6F445546" w14:textId="77777777" w:rsidR="002779AC" w:rsidRPr="00835F44" w:rsidRDefault="002779AC" w:rsidP="00371B03">
            <w:pPr>
              <w:pStyle w:val="TAC"/>
            </w:pPr>
            <w:r w:rsidRPr="00CF2A7F">
              <w:t>11</w:t>
            </w:r>
          </w:p>
        </w:tc>
        <w:tc>
          <w:tcPr>
            <w:tcW w:w="1176" w:type="dxa"/>
            <w:tcBorders>
              <w:top w:val="nil"/>
              <w:left w:val="nil"/>
              <w:bottom w:val="single" w:sz="4" w:space="0" w:color="auto"/>
              <w:right w:val="single" w:sz="4" w:space="0" w:color="auto"/>
            </w:tcBorders>
            <w:shd w:val="clear" w:color="auto" w:fill="auto"/>
            <w:noWrap/>
            <w:hideMark/>
          </w:tcPr>
          <w:p w14:paraId="2B885724" w14:textId="77777777" w:rsidR="002779AC" w:rsidRPr="00835F44" w:rsidRDefault="002779AC" w:rsidP="00371B03">
            <w:pPr>
              <w:pStyle w:val="TAC"/>
            </w:pPr>
            <w:r w:rsidRPr="00CF2A7F">
              <w:t>64QAM</w:t>
            </w:r>
          </w:p>
        </w:tc>
        <w:tc>
          <w:tcPr>
            <w:tcW w:w="890" w:type="dxa"/>
            <w:tcBorders>
              <w:top w:val="nil"/>
              <w:left w:val="nil"/>
              <w:bottom w:val="single" w:sz="4" w:space="0" w:color="auto"/>
              <w:right w:val="single" w:sz="4" w:space="0" w:color="auto"/>
            </w:tcBorders>
            <w:shd w:val="clear" w:color="auto" w:fill="auto"/>
            <w:noWrap/>
            <w:hideMark/>
          </w:tcPr>
          <w:p w14:paraId="2883CB88" w14:textId="77777777" w:rsidR="002779AC" w:rsidRPr="00835F44" w:rsidRDefault="002779AC" w:rsidP="00371B03">
            <w:pPr>
              <w:pStyle w:val="TAC"/>
            </w:pPr>
            <w:r w:rsidRPr="00CF2A7F">
              <w:t>18</w:t>
            </w:r>
          </w:p>
        </w:tc>
        <w:tc>
          <w:tcPr>
            <w:tcW w:w="926" w:type="dxa"/>
            <w:tcBorders>
              <w:top w:val="nil"/>
              <w:left w:val="nil"/>
              <w:bottom w:val="single" w:sz="4" w:space="0" w:color="auto"/>
              <w:right w:val="single" w:sz="4" w:space="0" w:color="auto"/>
            </w:tcBorders>
            <w:shd w:val="clear" w:color="auto" w:fill="auto"/>
            <w:noWrap/>
            <w:hideMark/>
          </w:tcPr>
          <w:p w14:paraId="6323F6DF" w14:textId="77777777" w:rsidR="002779AC" w:rsidRPr="00835F44" w:rsidRDefault="002779AC" w:rsidP="00371B03">
            <w:pPr>
              <w:pStyle w:val="TAC"/>
            </w:pPr>
            <w:r w:rsidRPr="00CF2A7F">
              <w:t>96264</w:t>
            </w:r>
          </w:p>
        </w:tc>
        <w:tc>
          <w:tcPr>
            <w:tcW w:w="1057" w:type="dxa"/>
            <w:tcBorders>
              <w:top w:val="nil"/>
              <w:left w:val="nil"/>
              <w:bottom w:val="single" w:sz="4" w:space="0" w:color="auto"/>
              <w:right w:val="single" w:sz="4" w:space="0" w:color="auto"/>
            </w:tcBorders>
            <w:shd w:val="clear" w:color="auto" w:fill="auto"/>
            <w:noWrap/>
            <w:hideMark/>
          </w:tcPr>
          <w:p w14:paraId="75C2BA60" w14:textId="77777777" w:rsidR="002779AC" w:rsidRPr="00835F44" w:rsidRDefault="002779AC" w:rsidP="00371B03">
            <w:pPr>
              <w:pStyle w:val="TAC"/>
            </w:pPr>
            <w:r w:rsidRPr="00CF2A7F">
              <w:t>24</w:t>
            </w:r>
          </w:p>
        </w:tc>
        <w:tc>
          <w:tcPr>
            <w:tcW w:w="897" w:type="dxa"/>
            <w:tcBorders>
              <w:top w:val="nil"/>
              <w:left w:val="nil"/>
              <w:bottom w:val="single" w:sz="4" w:space="0" w:color="auto"/>
              <w:right w:val="single" w:sz="4" w:space="0" w:color="auto"/>
            </w:tcBorders>
            <w:shd w:val="clear" w:color="auto" w:fill="auto"/>
            <w:noWrap/>
            <w:hideMark/>
          </w:tcPr>
          <w:p w14:paraId="4A74EE42" w14:textId="77777777" w:rsidR="002779AC" w:rsidRPr="00835F44" w:rsidRDefault="002779AC" w:rsidP="00371B03">
            <w:pPr>
              <w:pStyle w:val="TAC"/>
            </w:pPr>
            <w:r w:rsidRPr="00CF2A7F">
              <w:t>1</w:t>
            </w:r>
          </w:p>
        </w:tc>
        <w:tc>
          <w:tcPr>
            <w:tcW w:w="929" w:type="dxa"/>
            <w:tcBorders>
              <w:top w:val="nil"/>
              <w:left w:val="nil"/>
              <w:bottom w:val="single" w:sz="4" w:space="0" w:color="auto"/>
              <w:right w:val="single" w:sz="4" w:space="0" w:color="auto"/>
            </w:tcBorders>
            <w:shd w:val="clear" w:color="auto" w:fill="auto"/>
            <w:noWrap/>
            <w:hideMark/>
          </w:tcPr>
          <w:p w14:paraId="02E53DB6" w14:textId="77777777" w:rsidR="002779AC" w:rsidRPr="00835F44" w:rsidRDefault="002779AC" w:rsidP="00371B03">
            <w:pPr>
              <w:pStyle w:val="TAC"/>
            </w:pPr>
            <w:r w:rsidRPr="00CF2A7F">
              <w:t>12</w:t>
            </w:r>
          </w:p>
        </w:tc>
        <w:tc>
          <w:tcPr>
            <w:tcW w:w="925" w:type="dxa"/>
            <w:tcBorders>
              <w:top w:val="nil"/>
              <w:left w:val="nil"/>
              <w:bottom w:val="single" w:sz="4" w:space="0" w:color="auto"/>
              <w:right w:val="single" w:sz="4" w:space="0" w:color="auto"/>
            </w:tcBorders>
            <w:shd w:val="clear" w:color="auto" w:fill="auto"/>
            <w:noWrap/>
            <w:hideMark/>
          </w:tcPr>
          <w:p w14:paraId="2F7D1987" w14:textId="77777777" w:rsidR="002779AC" w:rsidRPr="00835F44" w:rsidRDefault="002779AC" w:rsidP="00371B03">
            <w:pPr>
              <w:pStyle w:val="TAC"/>
            </w:pPr>
            <w:r w:rsidRPr="00CF2A7F">
              <w:t>192456</w:t>
            </w:r>
          </w:p>
        </w:tc>
        <w:tc>
          <w:tcPr>
            <w:tcW w:w="1127" w:type="dxa"/>
            <w:tcBorders>
              <w:top w:val="nil"/>
              <w:left w:val="nil"/>
              <w:bottom w:val="single" w:sz="4" w:space="0" w:color="auto"/>
              <w:right w:val="single" w:sz="4" w:space="0" w:color="auto"/>
            </w:tcBorders>
            <w:shd w:val="clear" w:color="auto" w:fill="auto"/>
            <w:noWrap/>
            <w:hideMark/>
          </w:tcPr>
          <w:p w14:paraId="6D49228A" w14:textId="77777777" w:rsidR="002779AC" w:rsidRPr="00835F44" w:rsidRDefault="002779AC" w:rsidP="00371B03">
            <w:pPr>
              <w:pStyle w:val="TAC"/>
            </w:pPr>
            <w:r w:rsidRPr="00CF2A7F">
              <w:t>32076</w:t>
            </w:r>
          </w:p>
        </w:tc>
      </w:tr>
      <w:tr w:rsidR="002779AC" w:rsidRPr="00835F44" w14:paraId="33CE02F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E4E386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9D6C573" w14:textId="77777777" w:rsidR="002779AC" w:rsidRPr="00835F44" w:rsidRDefault="002779AC" w:rsidP="00371B03">
            <w:pPr>
              <w:pStyle w:val="TAC"/>
            </w:pPr>
            <w:r w:rsidRPr="00CF2A7F">
              <w:t>270</w:t>
            </w:r>
          </w:p>
        </w:tc>
        <w:tc>
          <w:tcPr>
            <w:tcW w:w="967" w:type="dxa"/>
            <w:tcBorders>
              <w:top w:val="nil"/>
              <w:left w:val="nil"/>
              <w:bottom w:val="single" w:sz="4" w:space="0" w:color="auto"/>
              <w:right w:val="single" w:sz="4" w:space="0" w:color="auto"/>
            </w:tcBorders>
            <w:shd w:val="clear" w:color="auto" w:fill="auto"/>
            <w:noWrap/>
            <w:hideMark/>
          </w:tcPr>
          <w:p w14:paraId="7F61942E" w14:textId="77777777" w:rsidR="002779AC" w:rsidRPr="00835F44" w:rsidRDefault="002779AC" w:rsidP="00371B03">
            <w:pPr>
              <w:pStyle w:val="TAC"/>
            </w:pPr>
            <w:r w:rsidRPr="00CF2A7F">
              <w:t>11</w:t>
            </w:r>
          </w:p>
        </w:tc>
        <w:tc>
          <w:tcPr>
            <w:tcW w:w="1176" w:type="dxa"/>
            <w:tcBorders>
              <w:top w:val="nil"/>
              <w:left w:val="nil"/>
              <w:bottom w:val="single" w:sz="4" w:space="0" w:color="auto"/>
              <w:right w:val="single" w:sz="4" w:space="0" w:color="auto"/>
            </w:tcBorders>
            <w:shd w:val="clear" w:color="auto" w:fill="auto"/>
            <w:noWrap/>
            <w:hideMark/>
          </w:tcPr>
          <w:p w14:paraId="5D7EACE2" w14:textId="77777777" w:rsidR="002779AC" w:rsidRPr="00835F44" w:rsidRDefault="002779AC" w:rsidP="00371B03">
            <w:pPr>
              <w:pStyle w:val="TAC"/>
            </w:pPr>
            <w:r w:rsidRPr="00CF2A7F">
              <w:t>64QAM</w:t>
            </w:r>
          </w:p>
        </w:tc>
        <w:tc>
          <w:tcPr>
            <w:tcW w:w="890" w:type="dxa"/>
            <w:tcBorders>
              <w:top w:val="nil"/>
              <w:left w:val="nil"/>
              <w:bottom w:val="single" w:sz="4" w:space="0" w:color="auto"/>
              <w:right w:val="single" w:sz="4" w:space="0" w:color="auto"/>
            </w:tcBorders>
            <w:shd w:val="clear" w:color="auto" w:fill="auto"/>
            <w:noWrap/>
            <w:hideMark/>
          </w:tcPr>
          <w:p w14:paraId="5FBB43D3" w14:textId="77777777" w:rsidR="002779AC" w:rsidRPr="00835F44" w:rsidRDefault="002779AC" w:rsidP="00371B03">
            <w:pPr>
              <w:pStyle w:val="TAC"/>
            </w:pPr>
            <w:r w:rsidRPr="00CF2A7F">
              <w:t>18</w:t>
            </w:r>
          </w:p>
        </w:tc>
        <w:tc>
          <w:tcPr>
            <w:tcW w:w="926" w:type="dxa"/>
            <w:tcBorders>
              <w:top w:val="nil"/>
              <w:left w:val="nil"/>
              <w:bottom w:val="single" w:sz="4" w:space="0" w:color="auto"/>
              <w:right w:val="single" w:sz="4" w:space="0" w:color="auto"/>
            </w:tcBorders>
            <w:shd w:val="clear" w:color="auto" w:fill="auto"/>
            <w:noWrap/>
            <w:hideMark/>
          </w:tcPr>
          <w:p w14:paraId="2E25DACF" w14:textId="77777777" w:rsidR="002779AC" w:rsidRPr="00835F44" w:rsidRDefault="002779AC" w:rsidP="00371B03">
            <w:pPr>
              <w:pStyle w:val="TAC"/>
            </w:pPr>
            <w:r w:rsidRPr="00CF2A7F">
              <w:t>108552</w:t>
            </w:r>
          </w:p>
        </w:tc>
        <w:tc>
          <w:tcPr>
            <w:tcW w:w="1057" w:type="dxa"/>
            <w:tcBorders>
              <w:top w:val="nil"/>
              <w:left w:val="nil"/>
              <w:bottom w:val="single" w:sz="4" w:space="0" w:color="auto"/>
              <w:right w:val="single" w:sz="4" w:space="0" w:color="auto"/>
            </w:tcBorders>
            <w:shd w:val="clear" w:color="auto" w:fill="auto"/>
            <w:noWrap/>
            <w:hideMark/>
          </w:tcPr>
          <w:p w14:paraId="7D47F2EA" w14:textId="77777777" w:rsidR="002779AC" w:rsidRPr="00835F44" w:rsidRDefault="002779AC" w:rsidP="00371B03">
            <w:pPr>
              <w:pStyle w:val="TAC"/>
            </w:pPr>
            <w:r w:rsidRPr="00CF2A7F">
              <w:t>24</w:t>
            </w:r>
          </w:p>
        </w:tc>
        <w:tc>
          <w:tcPr>
            <w:tcW w:w="897" w:type="dxa"/>
            <w:tcBorders>
              <w:top w:val="nil"/>
              <w:left w:val="nil"/>
              <w:bottom w:val="single" w:sz="4" w:space="0" w:color="auto"/>
              <w:right w:val="single" w:sz="4" w:space="0" w:color="auto"/>
            </w:tcBorders>
            <w:shd w:val="clear" w:color="auto" w:fill="auto"/>
            <w:noWrap/>
            <w:hideMark/>
          </w:tcPr>
          <w:p w14:paraId="4C3EF24B" w14:textId="77777777" w:rsidR="002779AC" w:rsidRPr="00835F44" w:rsidRDefault="002779AC" w:rsidP="00371B03">
            <w:pPr>
              <w:pStyle w:val="TAC"/>
            </w:pPr>
            <w:r w:rsidRPr="00CF2A7F">
              <w:t>1</w:t>
            </w:r>
          </w:p>
        </w:tc>
        <w:tc>
          <w:tcPr>
            <w:tcW w:w="929" w:type="dxa"/>
            <w:tcBorders>
              <w:top w:val="nil"/>
              <w:left w:val="nil"/>
              <w:bottom w:val="single" w:sz="4" w:space="0" w:color="auto"/>
              <w:right w:val="single" w:sz="4" w:space="0" w:color="auto"/>
            </w:tcBorders>
            <w:shd w:val="clear" w:color="auto" w:fill="auto"/>
            <w:noWrap/>
            <w:hideMark/>
          </w:tcPr>
          <w:p w14:paraId="25E207AE" w14:textId="77777777" w:rsidR="002779AC" w:rsidRPr="00835F44" w:rsidRDefault="002779AC" w:rsidP="00371B03">
            <w:pPr>
              <w:pStyle w:val="TAC"/>
            </w:pPr>
            <w:r w:rsidRPr="00CF2A7F">
              <w:t>13</w:t>
            </w:r>
          </w:p>
        </w:tc>
        <w:tc>
          <w:tcPr>
            <w:tcW w:w="925" w:type="dxa"/>
            <w:tcBorders>
              <w:top w:val="nil"/>
              <w:left w:val="nil"/>
              <w:bottom w:val="single" w:sz="4" w:space="0" w:color="auto"/>
              <w:right w:val="single" w:sz="4" w:space="0" w:color="auto"/>
            </w:tcBorders>
            <w:shd w:val="clear" w:color="auto" w:fill="auto"/>
            <w:noWrap/>
            <w:hideMark/>
          </w:tcPr>
          <w:p w14:paraId="6B4D6F48" w14:textId="77777777" w:rsidR="002779AC" w:rsidRPr="00835F44" w:rsidRDefault="002779AC" w:rsidP="00371B03">
            <w:pPr>
              <w:pStyle w:val="TAC"/>
            </w:pPr>
            <w:r w:rsidRPr="00CF2A7F">
              <w:t>213840</w:t>
            </w:r>
          </w:p>
        </w:tc>
        <w:tc>
          <w:tcPr>
            <w:tcW w:w="1127" w:type="dxa"/>
            <w:tcBorders>
              <w:top w:val="nil"/>
              <w:left w:val="nil"/>
              <w:bottom w:val="single" w:sz="4" w:space="0" w:color="auto"/>
              <w:right w:val="single" w:sz="4" w:space="0" w:color="auto"/>
            </w:tcBorders>
            <w:shd w:val="clear" w:color="auto" w:fill="auto"/>
            <w:noWrap/>
            <w:hideMark/>
          </w:tcPr>
          <w:p w14:paraId="14B30B87" w14:textId="77777777" w:rsidR="002779AC" w:rsidRPr="00835F44" w:rsidRDefault="002779AC" w:rsidP="00371B03">
            <w:pPr>
              <w:pStyle w:val="TAC"/>
            </w:pPr>
            <w:r w:rsidRPr="00CF2A7F">
              <w:t>35640</w:t>
            </w:r>
          </w:p>
        </w:tc>
      </w:tr>
      <w:tr w:rsidR="002779AC" w:rsidRPr="00835F44" w14:paraId="26CC8090" w14:textId="77777777" w:rsidTr="00371B03">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0153F401" w14:textId="77777777" w:rsidR="002779AC" w:rsidRPr="00835F44" w:rsidRDefault="002779AC" w:rsidP="00371B03">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0CC48808" w14:textId="77777777" w:rsidR="002779AC" w:rsidRPr="00835F44" w:rsidRDefault="002779AC" w:rsidP="00371B03">
            <w:pPr>
              <w:pStyle w:val="TAN"/>
            </w:pPr>
            <w:r w:rsidRPr="00835F44">
              <w:t>NOTE 2:</w:t>
            </w:r>
            <w:r w:rsidRPr="00835F44">
              <w:tab/>
              <w:t>MCS Index is based on MCS table 6.1.4.1-1 defined in TS 38.214 [10].</w:t>
            </w:r>
          </w:p>
          <w:p w14:paraId="6AA36130" w14:textId="77777777" w:rsidR="002779AC" w:rsidRDefault="002779AC" w:rsidP="00371B03">
            <w:pPr>
              <w:pStyle w:val="TAN"/>
            </w:pPr>
            <w:r w:rsidRPr="00835F44">
              <w:t>NOTE 3:</w:t>
            </w:r>
            <w:r w:rsidRPr="00835F44">
              <w:tab/>
              <w:t>If more than one Code Block is present, an additional CRC sequence of L = 24 Bits is attached to each Code Block (otherwise L = 0 Bit)</w:t>
            </w:r>
          </w:p>
          <w:p w14:paraId="18D46251" w14:textId="77777777" w:rsidR="002779AC" w:rsidRPr="001F4A8E" w:rsidRDefault="002779AC" w:rsidP="00371B03">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0E6CE490" w14:textId="77777777" w:rsidR="002779AC" w:rsidRPr="00835F44" w:rsidRDefault="002779AC" w:rsidP="002779AC"/>
    <w:p w14:paraId="02893066" w14:textId="77777777" w:rsidR="002779AC" w:rsidRPr="00835F44" w:rsidRDefault="002779AC" w:rsidP="002779AC">
      <w:pPr>
        <w:pStyle w:val="TH"/>
      </w:pPr>
      <w:r w:rsidRPr="00835F44">
        <w:t xml:space="preserve">Table A.2.2.4-2: </w:t>
      </w:r>
      <w:r>
        <w:t>Void</w:t>
      </w:r>
    </w:p>
    <w:p w14:paraId="6412627D" w14:textId="77777777" w:rsidR="002779AC" w:rsidRPr="00835F44" w:rsidDel="00EA3FC5" w:rsidRDefault="002779AC" w:rsidP="002779AC">
      <w:pPr>
        <w:rPr>
          <w:del w:id="826" w:author="Rohde &amp; Schwarz" w:date="2022-01-26T12:51:00Z"/>
        </w:rPr>
      </w:pPr>
    </w:p>
    <w:p w14:paraId="30594069" w14:textId="77777777" w:rsidR="002779AC" w:rsidRPr="00835F44" w:rsidRDefault="002779AC" w:rsidP="002779AC">
      <w:pPr>
        <w:pStyle w:val="TH"/>
      </w:pPr>
      <w:r w:rsidRPr="00835F44">
        <w:t xml:space="preserve">Table A.2.2.4-3: </w:t>
      </w:r>
      <w:r>
        <w:t>Void</w:t>
      </w:r>
    </w:p>
    <w:p w14:paraId="6B08D54F" w14:textId="77777777" w:rsidR="002779AC" w:rsidRPr="00835F44" w:rsidRDefault="002779AC" w:rsidP="002779AC"/>
    <w:p w14:paraId="4CEC1762" w14:textId="77777777" w:rsidR="002779AC" w:rsidRPr="00835F44" w:rsidRDefault="002779AC" w:rsidP="002779AC">
      <w:r w:rsidRPr="00835F44">
        <w:br w:type="page"/>
      </w:r>
    </w:p>
    <w:p w14:paraId="1849E2CB" w14:textId="77777777" w:rsidR="002779AC" w:rsidRPr="00835F44" w:rsidRDefault="002779AC" w:rsidP="002779AC">
      <w:pPr>
        <w:pStyle w:val="30"/>
        <w:pageBreakBefore/>
        <w:rPr>
          <w:snapToGrid w:val="0"/>
        </w:rPr>
      </w:pPr>
      <w:bookmarkStart w:id="827" w:name="_Toc21343174"/>
      <w:bookmarkStart w:id="828" w:name="_Toc29770140"/>
      <w:bookmarkStart w:id="829" w:name="_Toc29799639"/>
      <w:bookmarkStart w:id="830" w:name="_Toc37254863"/>
      <w:bookmarkStart w:id="831" w:name="_Toc37255506"/>
      <w:bookmarkStart w:id="832" w:name="_Toc45887531"/>
      <w:bookmarkStart w:id="833" w:name="_Toc53172268"/>
      <w:bookmarkStart w:id="834" w:name="_Toc61357033"/>
      <w:bookmarkStart w:id="835" w:name="_Toc67913902"/>
      <w:bookmarkStart w:id="836" w:name="_Toc75469719"/>
      <w:bookmarkStart w:id="837" w:name="_Toc76508209"/>
      <w:bookmarkStart w:id="838" w:name="_Toc83193110"/>
      <w:r w:rsidRPr="00835F44">
        <w:rPr>
          <w:snapToGrid w:val="0"/>
        </w:rPr>
        <w:lastRenderedPageBreak/>
        <w:t>A.2.2.5</w:t>
      </w:r>
      <w:r w:rsidRPr="00835F44">
        <w:rPr>
          <w:snapToGrid w:val="0"/>
        </w:rPr>
        <w:tab/>
        <w:t>DFT-s-OFDM 256QAM</w:t>
      </w:r>
      <w:bookmarkEnd w:id="827"/>
      <w:bookmarkEnd w:id="828"/>
      <w:bookmarkEnd w:id="829"/>
      <w:bookmarkEnd w:id="830"/>
      <w:bookmarkEnd w:id="831"/>
      <w:bookmarkEnd w:id="832"/>
      <w:bookmarkEnd w:id="833"/>
      <w:bookmarkEnd w:id="834"/>
      <w:bookmarkEnd w:id="835"/>
      <w:bookmarkEnd w:id="836"/>
      <w:bookmarkEnd w:id="837"/>
      <w:bookmarkEnd w:id="838"/>
    </w:p>
    <w:p w14:paraId="658E5791" w14:textId="77777777" w:rsidR="002779AC" w:rsidRPr="00835F44" w:rsidRDefault="002779AC" w:rsidP="002779AC">
      <w:pPr>
        <w:pStyle w:val="TH"/>
      </w:pPr>
      <w:r w:rsidRPr="00835F44">
        <w:t>Table A.2.2.5-1: Reference Channels for DFT-s-OFDM 256QAM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2779AC" w:rsidRPr="00835F44" w14:paraId="6FAC818A"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20C23D01" w14:textId="77777777" w:rsidR="002779AC" w:rsidRPr="00835F44" w:rsidRDefault="002779AC" w:rsidP="00371B03">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56AB1558" w14:textId="77777777" w:rsidR="002779AC" w:rsidRPr="001F4A8E" w:rsidRDefault="002779AC" w:rsidP="00371B03">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7C5EC3D5" w14:textId="77777777" w:rsidR="002779AC" w:rsidRPr="00835F44" w:rsidRDefault="002779AC" w:rsidP="00371B03">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5A8BADAD" w14:textId="77777777" w:rsidR="002779AC" w:rsidRPr="00835F44" w:rsidRDefault="002779AC" w:rsidP="00371B03">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3B92A3E2" w14:textId="77777777" w:rsidR="002779AC" w:rsidRPr="00835F44" w:rsidRDefault="002779AC" w:rsidP="00371B03">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03A5ED5F" w14:textId="77777777" w:rsidR="002779AC" w:rsidRPr="00835F44" w:rsidRDefault="002779AC" w:rsidP="00371B03">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0F9007F1" w14:textId="77777777" w:rsidR="002779AC" w:rsidRPr="00835F44" w:rsidRDefault="002779AC" w:rsidP="00371B03">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238D6565" w14:textId="77777777" w:rsidR="002779AC" w:rsidRPr="00835F44" w:rsidRDefault="002779AC" w:rsidP="00371B03">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02779A0E" w14:textId="77777777" w:rsidR="002779AC" w:rsidRPr="00835F44" w:rsidRDefault="002779AC" w:rsidP="00371B03">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415DADB4" w14:textId="77777777" w:rsidR="002779AC" w:rsidRPr="00835F44" w:rsidRDefault="002779AC" w:rsidP="00371B03">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41DDA916" w14:textId="77777777" w:rsidR="002779AC" w:rsidRPr="00835F44" w:rsidRDefault="002779AC" w:rsidP="00371B03">
            <w:pPr>
              <w:pStyle w:val="TAH"/>
            </w:pPr>
            <w:r w:rsidRPr="00835F44">
              <w:t>Total modulated symbols per slot</w:t>
            </w:r>
          </w:p>
        </w:tc>
      </w:tr>
      <w:tr w:rsidR="002779AC" w:rsidRPr="00835F44" w14:paraId="60A5644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7F26F16" w14:textId="77777777" w:rsidR="002779AC" w:rsidRPr="00835F44" w:rsidRDefault="002779AC" w:rsidP="00371B03">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3A9C84D2" w14:textId="77777777" w:rsidR="002779AC" w:rsidRPr="00835F44" w:rsidRDefault="002779AC" w:rsidP="00371B03">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21A0405C" w14:textId="77777777" w:rsidR="002779AC" w:rsidRPr="00835F44" w:rsidRDefault="002779AC" w:rsidP="00371B03">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1BD1DB9F" w14:textId="77777777" w:rsidR="002779AC" w:rsidRPr="00835F44" w:rsidRDefault="002779AC" w:rsidP="00371B03">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5CE32034" w14:textId="77777777" w:rsidR="002779AC" w:rsidRPr="00835F44" w:rsidRDefault="002779AC" w:rsidP="00371B03">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105742A3" w14:textId="77777777" w:rsidR="002779AC" w:rsidRPr="00835F44" w:rsidRDefault="002779AC" w:rsidP="00371B03">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7EA40F39" w14:textId="77777777" w:rsidR="002779AC" w:rsidRPr="00835F44" w:rsidRDefault="002779AC" w:rsidP="00371B03">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76E8FDC2" w14:textId="77777777" w:rsidR="002779AC" w:rsidRPr="00835F44" w:rsidRDefault="002779AC" w:rsidP="00371B03">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635BE5A6" w14:textId="77777777" w:rsidR="002779AC" w:rsidRPr="00835F44" w:rsidRDefault="002779AC" w:rsidP="00371B03">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5785F9FA" w14:textId="77777777" w:rsidR="002779AC" w:rsidRPr="00835F44" w:rsidRDefault="002779AC" w:rsidP="00371B03">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49D3E282" w14:textId="77777777" w:rsidR="002779AC" w:rsidRPr="00835F44" w:rsidRDefault="002779AC" w:rsidP="00371B03">
            <w:pPr>
              <w:pStyle w:val="TAH"/>
            </w:pPr>
            <w:r w:rsidRPr="00835F44">
              <w:t> </w:t>
            </w:r>
          </w:p>
        </w:tc>
      </w:tr>
      <w:tr w:rsidR="002779AC" w:rsidRPr="00835F44" w14:paraId="6CC169B9" w14:textId="77777777" w:rsidTr="00371B03">
        <w:trPr>
          <w:ins w:id="839" w:author="Rohde &amp; Schwarz" w:date="2022-01-26T12:5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404C378" w14:textId="77777777" w:rsidR="002779AC" w:rsidRPr="00835F44" w:rsidRDefault="002779AC" w:rsidP="00371B03">
            <w:pPr>
              <w:pStyle w:val="TAC"/>
              <w:rPr>
                <w:ins w:id="840" w:author="Rohde &amp; Schwarz" w:date="2022-01-26T12:52:00Z"/>
              </w:rPr>
            </w:pPr>
          </w:p>
        </w:tc>
        <w:tc>
          <w:tcPr>
            <w:tcW w:w="1027" w:type="dxa"/>
            <w:tcBorders>
              <w:top w:val="nil"/>
              <w:left w:val="nil"/>
              <w:bottom w:val="single" w:sz="4" w:space="0" w:color="auto"/>
              <w:right w:val="single" w:sz="4" w:space="0" w:color="auto"/>
            </w:tcBorders>
            <w:shd w:val="clear" w:color="auto" w:fill="auto"/>
            <w:noWrap/>
            <w:vAlign w:val="bottom"/>
          </w:tcPr>
          <w:p w14:paraId="05CBBDF8" w14:textId="77777777" w:rsidR="002779AC" w:rsidRPr="00835F44" w:rsidRDefault="002779AC" w:rsidP="00371B03">
            <w:pPr>
              <w:pStyle w:val="TAC"/>
              <w:rPr>
                <w:ins w:id="841" w:author="Rohde &amp; Schwarz" w:date="2022-01-26T12:52:00Z"/>
              </w:rPr>
            </w:pPr>
            <w:ins w:id="842" w:author="Rohde &amp; Schwarz" w:date="2022-01-26T12:52:00Z">
              <w:r>
                <w:t>1</w:t>
              </w:r>
            </w:ins>
          </w:p>
        </w:tc>
        <w:tc>
          <w:tcPr>
            <w:tcW w:w="967" w:type="dxa"/>
            <w:tcBorders>
              <w:top w:val="nil"/>
              <w:left w:val="nil"/>
              <w:bottom w:val="single" w:sz="4" w:space="0" w:color="auto"/>
              <w:right w:val="single" w:sz="4" w:space="0" w:color="auto"/>
            </w:tcBorders>
            <w:shd w:val="clear" w:color="auto" w:fill="auto"/>
            <w:noWrap/>
            <w:vAlign w:val="bottom"/>
          </w:tcPr>
          <w:p w14:paraId="744391BB" w14:textId="77777777" w:rsidR="002779AC" w:rsidRPr="00835F44" w:rsidRDefault="002779AC" w:rsidP="00371B03">
            <w:pPr>
              <w:pStyle w:val="TAC"/>
              <w:rPr>
                <w:ins w:id="843" w:author="Rohde &amp; Schwarz" w:date="2022-01-26T12:52:00Z"/>
              </w:rPr>
            </w:pPr>
            <w:ins w:id="844" w:author="Rohde &amp; Schwarz" w:date="2022-01-26T12:52:00Z">
              <w:r>
                <w:t>11</w:t>
              </w:r>
            </w:ins>
          </w:p>
        </w:tc>
        <w:tc>
          <w:tcPr>
            <w:tcW w:w="1176" w:type="dxa"/>
            <w:tcBorders>
              <w:top w:val="nil"/>
              <w:left w:val="nil"/>
              <w:bottom w:val="single" w:sz="4" w:space="0" w:color="auto"/>
              <w:right w:val="single" w:sz="4" w:space="0" w:color="auto"/>
            </w:tcBorders>
            <w:shd w:val="clear" w:color="auto" w:fill="auto"/>
            <w:noWrap/>
            <w:vAlign w:val="bottom"/>
          </w:tcPr>
          <w:p w14:paraId="5F3AAD71" w14:textId="77777777" w:rsidR="002779AC" w:rsidRPr="00835F44" w:rsidRDefault="002779AC" w:rsidP="00371B03">
            <w:pPr>
              <w:pStyle w:val="TAC"/>
              <w:rPr>
                <w:ins w:id="845" w:author="Rohde &amp; Schwarz" w:date="2022-01-26T12:52:00Z"/>
              </w:rPr>
            </w:pPr>
            <w:ins w:id="846" w:author="Rohde &amp; Schwarz" w:date="2022-01-26T12:52:00Z">
              <w:r>
                <w:t>256QAM</w:t>
              </w:r>
            </w:ins>
          </w:p>
        </w:tc>
        <w:tc>
          <w:tcPr>
            <w:tcW w:w="890" w:type="dxa"/>
            <w:tcBorders>
              <w:top w:val="nil"/>
              <w:left w:val="nil"/>
              <w:bottom w:val="single" w:sz="4" w:space="0" w:color="auto"/>
              <w:right w:val="single" w:sz="4" w:space="0" w:color="auto"/>
            </w:tcBorders>
            <w:shd w:val="clear" w:color="auto" w:fill="auto"/>
            <w:noWrap/>
            <w:vAlign w:val="bottom"/>
          </w:tcPr>
          <w:p w14:paraId="691CA14A" w14:textId="77777777" w:rsidR="002779AC" w:rsidRPr="00835F44" w:rsidRDefault="002779AC" w:rsidP="00371B03">
            <w:pPr>
              <w:pStyle w:val="TAC"/>
              <w:rPr>
                <w:ins w:id="847" w:author="Rohde &amp; Schwarz" w:date="2022-01-26T12:52:00Z"/>
              </w:rPr>
            </w:pPr>
            <w:ins w:id="848" w:author="Rohde &amp; Schwarz" w:date="2022-01-26T12:52:00Z">
              <w:r>
                <w:t>20</w:t>
              </w:r>
            </w:ins>
          </w:p>
        </w:tc>
        <w:tc>
          <w:tcPr>
            <w:tcW w:w="926" w:type="dxa"/>
            <w:tcBorders>
              <w:top w:val="nil"/>
              <w:left w:val="nil"/>
              <w:bottom w:val="single" w:sz="4" w:space="0" w:color="auto"/>
              <w:right w:val="single" w:sz="4" w:space="0" w:color="auto"/>
            </w:tcBorders>
            <w:shd w:val="clear" w:color="auto" w:fill="auto"/>
            <w:noWrap/>
            <w:vAlign w:val="bottom"/>
          </w:tcPr>
          <w:p w14:paraId="0A647A8A" w14:textId="77777777" w:rsidR="002779AC" w:rsidRPr="00835F44" w:rsidRDefault="002779AC" w:rsidP="00371B03">
            <w:pPr>
              <w:pStyle w:val="TAC"/>
              <w:rPr>
                <w:ins w:id="849" w:author="Rohde &amp; Schwarz" w:date="2022-01-26T12:52:00Z"/>
              </w:rPr>
            </w:pPr>
            <w:ins w:id="850" w:author="Rohde &amp; Schwarz" w:date="2022-01-26T13:00:00Z">
              <w:r>
                <w:t>704</w:t>
              </w:r>
            </w:ins>
          </w:p>
        </w:tc>
        <w:tc>
          <w:tcPr>
            <w:tcW w:w="1057" w:type="dxa"/>
            <w:tcBorders>
              <w:top w:val="nil"/>
              <w:left w:val="nil"/>
              <w:bottom w:val="single" w:sz="4" w:space="0" w:color="auto"/>
              <w:right w:val="single" w:sz="4" w:space="0" w:color="auto"/>
            </w:tcBorders>
            <w:shd w:val="clear" w:color="auto" w:fill="auto"/>
            <w:noWrap/>
            <w:vAlign w:val="bottom"/>
          </w:tcPr>
          <w:p w14:paraId="4BBDADC4" w14:textId="77777777" w:rsidR="002779AC" w:rsidRPr="00835F44" w:rsidRDefault="002779AC" w:rsidP="00371B03">
            <w:pPr>
              <w:pStyle w:val="TAC"/>
              <w:rPr>
                <w:ins w:id="851" w:author="Rohde &amp; Schwarz" w:date="2022-01-26T12:52:00Z"/>
              </w:rPr>
            </w:pPr>
            <w:ins w:id="852" w:author="Rohde &amp; Schwarz" w:date="2022-01-26T13:00:00Z">
              <w:r>
                <w:t>16</w:t>
              </w:r>
            </w:ins>
          </w:p>
        </w:tc>
        <w:tc>
          <w:tcPr>
            <w:tcW w:w="897" w:type="dxa"/>
            <w:tcBorders>
              <w:top w:val="nil"/>
              <w:left w:val="nil"/>
              <w:bottom w:val="single" w:sz="4" w:space="0" w:color="auto"/>
              <w:right w:val="single" w:sz="4" w:space="0" w:color="auto"/>
            </w:tcBorders>
            <w:shd w:val="clear" w:color="auto" w:fill="auto"/>
            <w:noWrap/>
            <w:vAlign w:val="bottom"/>
          </w:tcPr>
          <w:p w14:paraId="46C0036E" w14:textId="77777777" w:rsidR="002779AC" w:rsidRPr="00835F44" w:rsidRDefault="002779AC" w:rsidP="00371B03">
            <w:pPr>
              <w:pStyle w:val="TAC"/>
              <w:rPr>
                <w:ins w:id="853" w:author="Rohde &amp; Schwarz" w:date="2022-01-26T12:52:00Z"/>
              </w:rPr>
            </w:pPr>
            <w:ins w:id="854" w:author="Rohde &amp; Schwarz" w:date="2022-01-26T13:00:00Z">
              <w:r>
                <w:t>2</w:t>
              </w:r>
            </w:ins>
          </w:p>
        </w:tc>
        <w:tc>
          <w:tcPr>
            <w:tcW w:w="929" w:type="dxa"/>
            <w:tcBorders>
              <w:top w:val="nil"/>
              <w:left w:val="nil"/>
              <w:bottom w:val="single" w:sz="4" w:space="0" w:color="auto"/>
              <w:right w:val="single" w:sz="4" w:space="0" w:color="auto"/>
            </w:tcBorders>
            <w:shd w:val="clear" w:color="auto" w:fill="auto"/>
            <w:noWrap/>
            <w:vAlign w:val="bottom"/>
          </w:tcPr>
          <w:p w14:paraId="4F507AE3" w14:textId="77777777" w:rsidR="002779AC" w:rsidRPr="00835F44" w:rsidRDefault="002779AC" w:rsidP="00371B03">
            <w:pPr>
              <w:pStyle w:val="TAC"/>
              <w:rPr>
                <w:ins w:id="855" w:author="Rohde &amp; Schwarz" w:date="2022-01-26T12:52:00Z"/>
              </w:rPr>
            </w:pPr>
            <w:ins w:id="856" w:author="Rohde &amp; Schwarz" w:date="2022-01-26T13:00:00Z">
              <w:r>
                <w:t>1</w:t>
              </w:r>
            </w:ins>
          </w:p>
        </w:tc>
        <w:tc>
          <w:tcPr>
            <w:tcW w:w="925" w:type="dxa"/>
            <w:tcBorders>
              <w:top w:val="nil"/>
              <w:left w:val="nil"/>
              <w:bottom w:val="single" w:sz="4" w:space="0" w:color="auto"/>
              <w:right w:val="single" w:sz="4" w:space="0" w:color="auto"/>
            </w:tcBorders>
            <w:shd w:val="clear" w:color="auto" w:fill="auto"/>
            <w:noWrap/>
            <w:vAlign w:val="bottom"/>
          </w:tcPr>
          <w:p w14:paraId="5D872DD4" w14:textId="77777777" w:rsidR="002779AC" w:rsidRPr="00835F44" w:rsidRDefault="002779AC" w:rsidP="00371B03">
            <w:pPr>
              <w:pStyle w:val="TAC"/>
              <w:rPr>
                <w:ins w:id="857" w:author="Rohde &amp; Schwarz" w:date="2022-01-26T12:52:00Z"/>
              </w:rPr>
            </w:pPr>
            <w:ins w:id="858" w:author="Rohde &amp; Schwarz" w:date="2022-01-26T13:00:00Z">
              <w:r>
                <w:t>1056</w:t>
              </w:r>
            </w:ins>
          </w:p>
        </w:tc>
        <w:tc>
          <w:tcPr>
            <w:tcW w:w="1127" w:type="dxa"/>
            <w:tcBorders>
              <w:top w:val="nil"/>
              <w:left w:val="nil"/>
              <w:bottom w:val="single" w:sz="4" w:space="0" w:color="auto"/>
              <w:right w:val="single" w:sz="4" w:space="0" w:color="auto"/>
            </w:tcBorders>
            <w:shd w:val="clear" w:color="auto" w:fill="auto"/>
            <w:noWrap/>
            <w:vAlign w:val="bottom"/>
          </w:tcPr>
          <w:p w14:paraId="25F61647" w14:textId="77777777" w:rsidR="002779AC" w:rsidRPr="00835F44" w:rsidRDefault="002779AC" w:rsidP="00371B03">
            <w:pPr>
              <w:pStyle w:val="TAC"/>
              <w:rPr>
                <w:ins w:id="859" w:author="Rohde &amp; Schwarz" w:date="2022-01-26T12:52:00Z"/>
              </w:rPr>
            </w:pPr>
            <w:ins w:id="860" w:author="Rohde &amp; Schwarz" w:date="2022-01-26T12:52:00Z">
              <w:r>
                <w:t>132</w:t>
              </w:r>
            </w:ins>
          </w:p>
        </w:tc>
      </w:tr>
      <w:tr w:rsidR="002779AC" w:rsidRPr="00835F44" w14:paraId="2228E5F3" w14:textId="77777777" w:rsidTr="00371B03">
        <w:trPr>
          <w:ins w:id="861" w:author="Rohde &amp; Schwarz" w:date="2022-02-11T10:5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301C66E" w14:textId="77777777" w:rsidR="002779AC" w:rsidRPr="00835F44" w:rsidRDefault="002779AC" w:rsidP="00371B03">
            <w:pPr>
              <w:pStyle w:val="TAC"/>
              <w:rPr>
                <w:ins w:id="862" w:author="Rohde &amp; Schwarz" w:date="2022-02-11T10:50:00Z"/>
              </w:rPr>
            </w:pPr>
          </w:p>
        </w:tc>
        <w:tc>
          <w:tcPr>
            <w:tcW w:w="1027" w:type="dxa"/>
            <w:tcBorders>
              <w:top w:val="nil"/>
              <w:left w:val="nil"/>
              <w:bottom w:val="single" w:sz="4" w:space="0" w:color="auto"/>
              <w:right w:val="single" w:sz="4" w:space="0" w:color="auto"/>
            </w:tcBorders>
            <w:shd w:val="clear" w:color="auto" w:fill="auto"/>
            <w:noWrap/>
            <w:vAlign w:val="center"/>
          </w:tcPr>
          <w:p w14:paraId="06265D48" w14:textId="77777777" w:rsidR="002779AC" w:rsidRDefault="002779AC" w:rsidP="00371B03">
            <w:pPr>
              <w:pStyle w:val="TAC"/>
              <w:rPr>
                <w:ins w:id="863" w:author="Rohde &amp; Schwarz" w:date="2022-02-11T10:50:00Z"/>
                <w:rFonts w:cs="Arial"/>
                <w:color w:val="000000"/>
                <w:szCs w:val="18"/>
              </w:rPr>
            </w:pPr>
            <w:ins w:id="864" w:author="Rohde &amp; Schwarz" w:date="2022-02-11T10:50:00Z">
              <w:r>
                <w:rPr>
                  <w:rFonts w:cs="Arial"/>
                  <w:color w:val="000000"/>
                  <w:szCs w:val="18"/>
                </w:rPr>
                <w:t>5</w:t>
              </w:r>
            </w:ins>
          </w:p>
        </w:tc>
        <w:tc>
          <w:tcPr>
            <w:tcW w:w="967" w:type="dxa"/>
            <w:tcBorders>
              <w:top w:val="nil"/>
              <w:left w:val="nil"/>
              <w:bottom w:val="single" w:sz="4" w:space="0" w:color="auto"/>
              <w:right w:val="single" w:sz="4" w:space="0" w:color="auto"/>
            </w:tcBorders>
            <w:shd w:val="clear" w:color="auto" w:fill="auto"/>
            <w:noWrap/>
            <w:vAlign w:val="center"/>
          </w:tcPr>
          <w:p w14:paraId="08D5352D" w14:textId="77777777" w:rsidR="002779AC" w:rsidRDefault="002779AC" w:rsidP="00371B03">
            <w:pPr>
              <w:pStyle w:val="TAC"/>
              <w:rPr>
                <w:ins w:id="865" w:author="Rohde &amp; Schwarz" w:date="2022-02-11T10:50:00Z"/>
                <w:rFonts w:cs="Arial"/>
                <w:color w:val="000000"/>
                <w:szCs w:val="18"/>
              </w:rPr>
            </w:pPr>
            <w:ins w:id="866" w:author="Rohde &amp; Schwarz" w:date="2022-02-11T10:50: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665C4A7" w14:textId="77777777" w:rsidR="002779AC" w:rsidRDefault="002779AC" w:rsidP="00371B03">
            <w:pPr>
              <w:pStyle w:val="TAC"/>
              <w:rPr>
                <w:ins w:id="867" w:author="Rohde &amp; Schwarz" w:date="2022-02-11T10:50:00Z"/>
                <w:rFonts w:cs="Arial"/>
                <w:color w:val="000000"/>
                <w:szCs w:val="18"/>
              </w:rPr>
            </w:pPr>
            <w:ins w:id="868" w:author="Rohde &amp; Schwarz" w:date="2022-02-11T10:53:00Z">
              <w:r>
                <w:t>256QAM</w:t>
              </w:r>
            </w:ins>
          </w:p>
        </w:tc>
        <w:tc>
          <w:tcPr>
            <w:tcW w:w="890" w:type="dxa"/>
            <w:tcBorders>
              <w:top w:val="nil"/>
              <w:left w:val="nil"/>
              <w:bottom w:val="single" w:sz="4" w:space="0" w:color="auto"/>
              <w:right w:val="single" w:sz="4" w:space="0" w:color="auto"/>
            </w:tcBorders>
            <w:shd w:val="clear" w:color="auto" w:fill="auto"/>
            <w:noWrap/>
            <w:vAlign w:val="center"/>
          </w:tcPr>
          <w:p w14:paraId="39363B8C" w14:textId="77777777" w:rsidR="002779AC" w:rsidRDefault="002779AC" w:rsidP="00371B03">
            <w:pPr>
              <w:pStyle w:val="TAC"/>
              <w:rPr>
                <w:ins w:id="869" w:author="Rohde &amp; Schwarz" w:date="2022-02-11T10:50:00Z"/>
                <w:rFonts w:cs="Arial"/>
                <w:color w:val="000000"/>
                <w:szCs w:val="18"/>
              </w:rPr>
            </w:pPr>
            <w:ins w:id="870" w:author="Rohde &amp; Schwarz" w:date="2022-02-11T10:53: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70972D84" w14:textId="77777777" w:rsidR="002779AC" w:rsidRDefault="002779AC" w:rsidP="00371B03">
            <w:pPr>
              <w:pStyle w:val="TAC"/>
              <w:rPr>
                <w:ins w:id="871" w:author="Rohde &amp; Schwarz" w:date="2022-02-11T10:50:00Z"/>
                <w:rFonts w:cs="Arial"/>
                <w:color w:val="000000"/>
                <w:szCs w:val="18"/>
              </w:rPr>
            </w:pPr>
            <w:ins w:id="872" w:author="Rohde &amp; Schwarz" w:date="2022-02-11T12:21:00Z">
              <w:r>
                <w:rPr>
                  <w:rFonts w:cs="Arial"/>
                  <w:color w:val="000000"/>
                  <w:szCs w:val="18"/>
                </w:rPr>
                <w:t>3496</w:t>
              </w:r>
            </w:ins>
          </w:p>
        </w:tc>
        <w:tc>
          <w:tcPr>
            <w:tcW w:w="1057" w:type="dxa"/>
            <w:tcBorders>
              <w:top w:val="nil"/>
              <w:left w:val="nil"/>
              <w:bottom w:val="single" w:sz="4" w:space="0" w:color="auto"/>
              <w:right w:val="single" w:sz="4" w:space="0" w:color="auto"/>
            </w:tcBorders>
            <w:shd w:val="clear" w:color="auto" w:fill="auto"/>
            <w:noWrap/>
            <w:vAlign w:val="center"/>
          </w:tcPr>
          <w:p w14:paraId="72BA21FA" w14:textId="77777777" w:rsidR="002779AC" w:rsidRDefault="002779AC" w:rsidP="00371B03">
            <w:pPr>
              <w:pStyle w:val="TAC"/>
              <w:rPr>
                <w:ins w:id="873" w:author="Rohde &amp; Schwarz" w:date="2022-02-11T10:50:00Z"/>
                <w:rFonts w:cs="Arial"/>
                <w:color w:val="000000"/>
                <w:szCs w:val="18"/>
              </w:rPr>
            </w:pPr>
            <w:ins w:id="874" w:author="Rohde &amp; Schwarz" w:date="2022-02-11T12:21: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69B66BEE" w14:textId="77777777" w:rsidR="002779AC" w:rsidRDefault="002779AC" w:rsidP="00371B03">
            <w:pPr>
              <w:pStyle w:val="TAC"/>
              <w:rPr>
                <w:ins w:id="875" w:author="Rohde &amp; Schwarz" w:date="2022-02-11T10:50:00Z"/>
                <w:rFonts w:cs="Arial"/>
                <w:color w:val="000000"/>
                <w:szCs w:val="18"/>
              </w:rPr>
            </w:pPr>
            <w:ins w:id="876" w:author="Rohde &amp; Schwarz" w:date="2022-02-11T12:22: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165769E6" w14:textId="77777777" w:rsidR="002779AC" w:rsidRDefault="002779AC" w:rsidP="00371B03">
            <w:pPr>
              <w:pStyle w:val="TAC"/>
              <w:rPr>
                <w:ins w:id="877" w:author="Rohde &amp; Schwarz" w:date="2022-02-11T10:50:00Z"/>
                <w:rFonts w:cs="Arial"/>
                <w:color w:val="000000"/>
                <w:szCs w:val="18"/>
              </w:rPr>
            </w:pPr>
            <w:ins w:id="878" w:author="Rohde &amp; Schwarz" w:date="2022-02-11T12:22: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32864744" w14:textId="77777777" w:rsidR="002779AC" w:rsidRDefault="002779AC" w:rsidP="00371B03">
            <w:pPr>
              <w:pStyle w:val="TAC"/>
              <w:rPr>
                <w:ins w:id="879" w:author="Rohde &amp; Schwarz" w:date="2022-02-11T10:50:00Z"/>
                <w:rFonts w:cs="Arial"/>
                <w:color w:val="000000"/>
                <w:szCs w:val="18"/>
              </w:rPr>
            </w:pPr>
            <w:ins w:id="880" w:author="Rohde &amp; Schwarz" w:date="2022-02-11T12:18:00Z">
              <w:r>
                <w:rPr>
                  <w:rFonts w:cs="Arial"/>
                  <w:color w:val="000000"/>
                  <w:szCs w:val="18"/>
                </w:rPr>
                <w:t>5280</w:t>
              </w:r>
            </w:ins>
          </w:p>
        </w:tc>
        <w:tc>
          <w:tcPr>
            <w:tcW w:w="1127" w:type="dxa"/>
            <w:tcBorders>
              <w:top w:val="nil"/>
              <w:left w:val="nil"/>
              <w:bottom w:val="single" w:sz="4" w:space="0" w:color="auto"/>
              <w:right w:val="single" w:sz="4" w:space="0" w:color="auto"/>
            </w:tcBorders>
            <w:shd w:val="clear" w:color="auto" w:fill="auto"/>
            <w:noWrap/>
            <w:vAlign w:val="center"/>
          </w:tcPr>
          <w:p w14:paraId="6468C3B5" w14:textId="77777777" w:rsidR="002779AC" w:rsidRDefault="002779AC" w:rsidP="00371B03">
            <w:pPr>
              <w:pStyle w:val="TAC"/>
              <w:rPr>
                <w:ins w:id="881" w:author="Rohde &amp; Schwarz" w:date="2022-02-11T10:50:00Z"/>
                <w:rFonts w:cs="Arial"/>
                <w:color w:val="000000"/>
                <w:szCs w:val="18"/>
              </w:rPr>
            </w:pPr>
            <w:ins w:id="882" w:author="Rohde &amp; Schwarz" w:date="2022-02-11T12:18:00Z">
              <w:r>
                <w:rPr>
                  <w:rFonts w:cs="Arial"/>
                  <w:color w:val="000000"/>
                  <w:szCs w:val="18"/>
                </w:rPr>
                <w:t>660</w:t>
              </w:r>
            </w:ins>
          </w:p>
        </w:tc>
      </w:tr>
      <w:tr w:rsidR="002779AC" w:rsidRPr="00835F44" w14:paraId="45F751D1" w14:textId="77777777" w:rsidTr="00371B03">
        <w:trPr>
          <w:ins w:id="883" w:author="Rohde &amp; Schwarz" w:date="2022-02-11T10:5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60A6409" w14:textId="77777777" w:rsidR="002779AC" w:rsidRPr="00835F44" w:rsidRDefault="002779AC" w:rsidP="00371B03">
            <w:pPr>
              <w:pStyle w:val="TAC"/>
              <w:rPr>
                <w:ins w:id="884" w:author="Rohde &amp; Schwarz" w:date="2022-02-11T10:50:00Z"/>
              </w:rPr>
            </w:pPr>
          </w:p>
        </w:tc>
        <w:tc>
          <w:tcPr>
            <w:tcW w:w="1027" w:type="dxa"/>
            <w:tcBorders>
              <w:top w:val="nil"/>
              <w:left w:val="nil"/>
              <w:bottom w:val="single" w:sz="4" w:space="0" w:color="auto"/>
              <w:right w:val="single" w:sz="4" w:space="0" w:color="auto"/>
            </w:tcBorders>
            <w:shd w:val="clear" w:color="auto" w:fill="auto"/>
            <w:noWrap/>
            <w:vAlign w:val="center"/>
          </w:tcPr>
          <w:p w14:paraId="27AC6F0F" w14:textId="77777777" w:rsidR="002779AC" w:rsidRDefault="002779AC" w:rsidP="00371B03">
            <w:pPr>
              <w:pStyle w:val="TAC"/>
              <w:rPr>
                <w:ins w:id="885" w:author="Rohde &amp; Schwarz" w:date="2022-02-11T10:50:00Z"/>
                <w:rFonts w:cs="Arial"/>
                <w:color w:val="000000"/>
                <w:szCs w:val="18"/>
              </w:rPr>
            </w:pPr>
            <w:ins w:id="886" w:author="Rohde &amp; Schwarz" w:date="2022-02-11T10:50:00Z">
              <w:r>
                <w:rPr>
                  <w:rFonts w:cs="Arial"/>
                  <w:color w:val="000000"/>
                  <w:szCs w:val="18"/>
                </w:rPr>
                <w:t>9</w:t>
              </w:r>
            </w:ins>
          </w:p>
        </w:tc>
        <w:tc>
          <w:tcPr>
            <w:tcW w:w="967" w:type="dxa"/>
            <w:tcBorders>
              <w:top w:val="nil"/>
              <w:left w:val="nil"/>
              <w:bottom w:val="single" w:sz="4" w:space="0" w:color="auto"/>
              <w:right w:val="single" w:sz="4" w:space="0" w:color="auto"/>
            </w:tcBorders>
            <w:shd w:val="clear" w:color="auto" w:fill="auto"/>
            <w:noWrap/>
            <w:vAlign w:val="center"/>
          </w:tcPr>
          <w:p w14:paraId="1D2D585C" w14:textId="77777777" w:rsidR="002779AC" w:rsidRDefault="002779AC" w:rsidP="00371B03">
            <w:pPr>
              <w:pStyle w:val="TAC"/>
              <w:rPr>
                <w:ins w:id="887" w:author="Rohde &amp; Schwarz" w:date="2022-02-11T10:50:00Z"/>
                <w:rFonts w:cs="Arial"/>
                <w:color w:val="000000"/>
                <w:szCs w:val="18"/>
              </w:rPr>
            </w:pPr>
            <w:ins w:id="888" w:author="Rohde &amp; Schwarz" w:date="2022-02-11T10:50: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6FA386F4" w14:textId="77777777" w:rsidR="002779AC" w:rsidRDefault="002779AC" w:rsidP="00371B03">
            <w:pPr>
              <w:pStyle w:val="TAC"/>
              <w:rPr>
                <w:ins w:id="889" w:author="Rohde &amp; Schwarz" w:date="2022-02-11T10:50:00Z"/>
                <w:rFonts w:cs="Arial"/>
                <w:color w:val="000000"/>
                <w:szCs w:val="18"/>
              </w:rPr>
            </w:pPr>
            <w:ins w:id="890" w:author="Rohde &amp; Schwarz" w:date="2022-02-11T10:53:00Z">
              <w:r>
                <w:t>256QAM</w:t>
              </w:r>
            </w:ins>
          </w:p>
        </w:tc>
        <w:tc>
          <w:tcPr>
            <w:tcW w:w="890" w:type="dxa"/>
            <w:tcBorders>
              <w:top w:val="nil"/>
              <w:left w:val="nil"/>
              <w:bottom w:val="single" w:sz="4" w:space="0" w:color="auto"/>
              <w:right w:val="single" w:sz="4" w:space="0" w:color="auto"/>
            </w:tcBorders>
            <w:shd w:val="clear" w:color="auto" w:fill="auto"/>
            <w:noWrap/>
            <w:vAlign w:val="center"/>
          </w:tcPr>
          <w:p w14:paraId="6F7D2E0E" w14:textId="77777777" w:rsidR="002779AC" w:rsidRDefault="002779AC" w:rsidP="00371B03">
            <w:pPr>
              <w:pStyle w:val="TAC"/>
              <w:rPr>
                <w:ins w:id="891" w:author="Rohde &amp; Schwarz" w:date="2022-02-11T10:50:00Z"/>
                <w:rFonts w:cs="Arial"/>
                <w:color w:val="000000"/>
                <w:szCs w:val="18"/>
              </w:rPr>
            </w:pPr>
            <w:ins w:id="892" w:author="Rohde &amp; Schwarz" w:date="2022-02-11T10:53: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305CD330" w14:textId="77777777" w:rsidR="002779AC" w:rsidRDefault="002779AC" w:rsidP="00371B03">
            <w:pPr>
              <w:pStyle w:val="TAC"/>
              <w:rPr>
                <w:ins w:id="893" w:author="Rohde &amp; Schwarz" w:date="2022-02-11T10:50:00Z"/>
                <w:rFonts w:cs="Arial"/>
                <w:color w:val="000000"/>
                <w:szCs w:val="18"/>
              </w:rPr>
            </w:pPr>
            <w:ins w:id="894" w:author="Rohde &amp; Schwarz" w:date="2022-02-11T12:21:00Z">
              <w:r>
                <w:rPr>
                  <w:rFonts w:cs="Arial"/>
                  <w:color w:val="000000"/>
                  <w:szCs w:val="18"/>
                </w:rPr>
                <w:t>6272</w:t>
              </w:r>
            </w:ins>
          </w:p>
        </w:tc>
        <w:tc>
          <w:tcPr>
            <w:tcW w:w="1057" w:type="dxa"/>
            <w:tcBorders>
              <w:top w:val="nil"/>
              <w:left w:val="nil"/>
              <w:bottom w:val="single" w:sz="4" w:space="0" w:color="auto"/>
              <w:right w:val="single" w:sz="4" w:space="0" w:color="auto"/>
            </w:tcBorders>
            <w:shd w:val="clear" w:color="auto" w:fill="auto"/>
            <w:noWrap/>
            <w:vAlign w:val="center"/>
          </w:tcPr>
          <w:p w14:paraId="741E94E7" w14:textId="77777777" w:rsidR="002779AC" w:rsidRDefault="002779AC" w:rsidP="00371B03">
            <w:pPr>
              <w:pStyle w:val="TAC"/>
              <w:rPr>
                <w:ins w:id="895" w:author="Rohde &amp; Schwarz" w:date="2022-02-11T10:50:00Z"/>
                <w:rFonts w:cs="Arial"/>
                <w:color w:val="000000"/>
                <w:szCs w:val="18"/>
              </w:rPr>
            </w:pPr>
            <w:ins w:id="896" w:author="Rohde &amp; Schwarz" w:date="2022-02-11T12:2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54435229" w14:textId="77777777" w:rsidR="002779AC" w:rsidRDefault="002779AC" w:rsidP="00371B03">
            <w:pPr>
              <w:pStyle w:val="TAC"/>
              <w:rPr>
                <w:ins w:id="897" w:author="Rohde &amp; Schwarz" w:date="2022-02-11T10:50:00Z"/>
                <w:rFonts w:cs="Arial"/>
                <w:color w:val="000000"/>
                <w:szCs w:val="18"/>
              </w:rPr>
            </w:pPr>
            <w:ins w:id="898" w:author="Rohde &amp; Schwarz" w:date="2022-02-11T12:2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35B3CCA1" w14:textId="77777777" w:rsidR="002779AC" w:rsidRDefault="002779AC" w:rsidP="00371B03">
            <w:pPr>
              <w:pStyle w:val="TAC"/>
              <w:rPr>
                <w:ins w:id="899" w:author="Rohde &amp; Schwarz" w:date="2022-02-11T10:50:00Z"/>
                <w:rFonts w:cs="Arial"/>
                <w:color w:val="000000"/>
                <w:szCs w:val="18"/>
              </w:rPr>
            </w:pPr>
            <w:ins w:id="900" w:author="Rohde &amp; Schwarz" w:date="2022-02-11T12:22: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4DBE1F3E" w14:textId="77777777" w:rsidR="002779AC" w:rsidRDefault="002779AC" w:rsidP="00371B03">
            <w:pPr>
              <w:pStyle w:val="TAC"/>
              <w:rPr>
                <w:ins w:id="901" w:author="Rohde &amp; Schwarz" w:date="2022-02-11T10:50:00Z"/>
                <w:rFonts w:cs="Arial"/>
                <w:color w:val="000000"/>
                <w:szCs w:val="18"/>
              </w:rPr>
            </w:pPr>
            <w:ins w:id="902" w:author="Rohde &amp; Schwarz" w:date="2022-02-11T12:18:00Z">
              <w:r>
                <w:rPr>
                  <w:rFonts w:cs="Arial"/>
                  <w:color w:val="000000"/>
                  <w:szCs w:val="18"/>
                </w:rPr>
                <w:t>9504</w:t>
              </w:r>
            </w:ins>
          </w:p>
        </w:tc>
        <w:tc>
          <w:tcPr>
            <w:tcW w:w="1127" w:type="dxa"/>
            <w:tcBorders>
              <w:top w:val="nil"/>
              <w:left w:val="nil"/>
              <w:bottom w:val="single" w:sz="4" w:space="0" w:color="auto"/>
              <w:right w:val="single" w:sz="4" w:space="0" w:color="auto"/>
            </w:tcBorders>
            <w:shd w:val="clear" w:color="auto" w:fill="auto"/>
            <w:noWrap/>
            <w:vAlign w:val="center"/>
          </w:tcPr>
          <w:p w14:paraId="11C176CD" w14:textId="77777777" w:rsidR="002779AC" w:rsidRDefault="002779AC" w:rsidP="00371B03">
            <w:pPr>
              <w:pStyle w:val="TAC"/>
              <w:rPr>
                <w:ins w:id="903" w:author="Rohde &amp; Schwarz" w:date="2022-02-11T10:50:00Z"/>
                <w:rFonts w:cs="Arial"/>
                <w:color w:val="000000"/>
                <w:szCs w:val="18"/>
              </w:rPr>
            </w:pPr>
            <w:ins w:id="904" w:author="Rohde &amp; Schwarz" w:date="2022-02-11T12:18:00Z">
              <w:r>
                <w:rPr>
                  <w:rFonts w:cs="Arial"/>
                  <w:color w:val="000000"/>
                  <w:szCs w:val="18"/>
                </w:rPr>
                <w:t>1188</w:t>
              </w:r>
            </w:ins>
          </w:p>
        </w:tc>
      </w:tr>
      <w:tr w:rsidR="002779AC" w:rsidRPr="00835F44" w14:paraId="17213AC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C0A935F"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CC4722F" w14:textId="77777777" w:rsidR="002779AC" w:rsidRPr="00835F44" w:rsidRDefault="002779AC" w:rsidP="00371B03">
            <w:pPr>
              <w:pStyle w:val="TAC"/>
            </w:pPr>
            <w:r>
              <w:rPr>
                <w:rFonts w:cs="Arial"/>
                <w:color w:val="000000"/>
                <w:szCs w:val="18"/>
              </w:rPr>
              <w:t>10</w:t>
            </w:r>
          </w:p>
        </w:tc>
        <w:tc>
          <w:tcPr>
            <w:tcW w:w="967" w:type="dxa"/>
            <w:tcBorders>
              <w:top w:val="nil"/>
              <w:left w:val="nil"/>
              <w:bottom w:val="single" w:sz="4" w:space="0" w:color="auto"/>
              <w:right w:val="single" w:sz="4" w:space="0" w:color="auto"/>
            </w:tcBorders>
            <w:shd w:val="clear" w:color="auto" w:fill="auto"/>
            <w:noWrap/>
            <w:vAlign w:val="center"/>
            <w:hideMark/>
          </w:tcPr>
          <w:p w14:paraId="175D6AA4"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5D0C8E7"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65B83004"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6616EB15" w14:textId="77777777" w:rsidR="002779AC" w:rsidRPr="00835F44" w:rsidRDefault="002779AC" w:rsidP="00371B03">
            <w:pPr>
              <w:pStyle w:val="TAC"/>
            </w:pPr>
            <w:r>
              <w:rPr>
                <w:rFonts w:cs="Arial"/>
                <w:color w:val="000000"/>
                <w:szCs w:val="18"/>
              </w:rPr>
              <w:t>7040</w:t>
            </w:r>
          </w:p>
        </w:tc>
        <w:tc>
          <w:tcPr>
            <w:tcW w:w="1057" w:type="dxa"/>
            <w:tcBorders>
              <w:top w:val="nil"/>
              <w:left w:val="nil"/>
              <w:bottom w:val="single" w:sz="4" w:space="0" w:color="auto"/>
              <w:right w:val="single" w:sz="4" w:space="0" w:color="auto"/>
            </w:tcBorders>
            <w:shd w:val="clear" w:color="auto" w:fill="auto"/>
            <w:noWrap/>
            <w:vAlign w:val="center"/>
            <w:hideMark/>
          </w:tcPr>
          <w:p w14:paraId="18457879"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C2B6664"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803D927"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6AE8A4D" w14:textId="77777777" w:rsidR="002779AC" w:rsidRPr="00835F44" w:rsidRDefault="002779AC" w:rsidP="00371B03">
            <w:pPr>
              <w:pStyle w:val="TAC"/>
            </w:pPr>
            <w:r>
              <w:rPr>
                <w:rFonts w:cs="Arial"/>
                <w:color w:val="000000"/>
                <w:szCs w:val="18"/>
              </w:rPr>
              <w:t>10560</w:t>
            </w:r>
          </w:p>
        </w:tc>
        <w:tc>
          <w:tcPr>
            <w:tcW w:w="1127" w:type="dxa"/>
            <w:tcBorders>
              <w:top w:val="nil"/>
              <w:left w:val="nil"/>
              <w:bottom w:val="single" w:sz="4" w:space="0" w:color="auto"/>
              <w:right w:val="single" w:sz="4" w:space="0" w:color="auto"/>
            </w:tcBorders>
            <w:shd w:val="clear" w:color="auto" w:fill="auto"/>
            <w:noWrap/>
            <w:vAlign w:val="center"/>
            <w:hideMark/>
          </w:tcPr>
          <w:p w14:paraId="20FCA3B6" w14:textId="77777777" w:rsidR="002779AC" w:rsidRPr="00835F44" w:rsidRDefault="002779AC" w:rsidP="00371B03">
            <w:pPr>
              <w:pStyle w:val="TAC"/>
            </w:pPr>
            <w:r>
              <w:rPr>
                <w:rFonts w:cs="Arial"/>
                <w:color w:val="000000"/>
                <w:szCs w:val="18"/>
              </w:rPr>
              <w:t>1320</w:t>
            </w:r>
          </w:p>
        </w:tc>
      </w:tr>
      <w:tr w:rsidR="002779AC" w:rsidRPr="00835F44" w14:paraId="71AAC450" w14:textId="77777777" w:rsidTr="00371B03">
        <w:trPr>
          <w:ins w:id="905" w:author="Rohde &amp; Schwarz" w:date="2022-02-11T10:5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0D8F74D" w14:textId="77777777" w:rsidR="002779AC" w:rsidRPr="00835F44" w:rsidRDefault="002779AC" w:rsidP="00371B03">
            <w:pPr>
              <w:pStyle w:val="TAC"/>
              <w:rPr>
                <w:ins w:id="906" w:author="Rohde &amp; Schwarz" w:date="2022-02-11T10:50:00Z"/>
              </w:rPr>
            </w:pPr>
          </w:p>
        </w:tc>
        <w:tc>
          <w:tcPr>
            <w:tcW w:w="1027" w:type="dxa"/>
            <w:tcBorders>
              <w:top w:val="nil"/>
              <w:left w:val="nil"/>
              <w:bottom w:val="single" w:sz="4" w:space="0" w:color="auto"/>
              <w:right w:val="single" w:sz="4" w:space="0" w:color="auto"/>
            </w:tcBorders>
            <w:shd w:val="clear" w:color="auto" w:fill="auto"/>
            <w:noWrap/>
            <w:vAlign w:val="center"/>
          </w:tcPr>
          <w:p w14:paraId="4E942D59" w14:textId="77777777" w:rsidR="002779AC" w:rsidRDefault="002779AC" w:rsidP="00371B03">
            <w:pPr>
              <w:pStyle w:val="TAC"/>
              <w:rPr>
                <w:ins w:id="907" w:author="Rohde &amp; Schwarz" w:date="2022-02-11T10:50:00Z"/>
                <w:rFonts w:cs="Arial"/>
                <w:color w:val="000000"/>
                <w:szCs w:val="18"/>
              </w:rPr>
            </w:pPr>
            <w:ins w:id="908" w:author="Rohde &amp; Schwarz" w:date="2022-02-11T10:50:00Z">
              <w:r>
                <w:rPr>
                  <w:rFonts w:cs="Arial"/>
                  <w:color w:val="000000"/>
                  <w:szCs w:val="18"/>
                </w:rPr>
                <w:t>12</w:t>
              </w:r>
            </w:ins>
          </w:p>
        </w:tc>
        <w:tc>
          <w:tcPr>
            <w:tcW w:w="967" w:type="dxa"/>
            <w:tcBorders>
              <w:top w:val="nil"/>
              <w:left w:val="nil"/>
              <w:bottom w:val="single" w:sz="4" w:space="0" w:color="auto"/>
              <w:right w:val="single" w:sz="4" w:space="0" w:color="auto"/>
            </w:tcBorders>
            <w:shd w:val="clear" w:color="auto" w:fill="auto"/>
            <w:noWrap/>
            <w:vAlign w:val="center"/>
          </w:tcPr>
          <w:p w14:paraId="259C8A39" w14:textId="77777777" w:rsidR="002779AC" w:rsidRDefault="002779AC" w:rsidP="00371B03">
            <w:pPr>
              <w:pStyle w:val="TAC"/>
              <w:rPr>
                <w:ins w:id="909" w:author="Rohde &amp; Schwarz" w:date="2022-02-11T10:50:00Z"/>
                <w:rFonts w:cs="Arial"/>
                <w:color w:val="000000"/>
                <w:szCs w:val="18"/>
              </w:rPr>
            </w:pPr>
            <w:ins w:id="910" w:author="Rohde &amp; Schwarz" w:date="2022-02-11T10:50: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16F6CDA" w14:textId="77777777" w:rsidR="002779AC" w:rsidRDefault="002779AC" w:rsidP="00371B03">
            <w:pPr>
              <w:pStyle w:val="TAC"/>
              <w:rPr>
                <w:ins w:id="911" w:author="Rohde &amp; Schwarz" w:date="2022-02-11T10:50:00Z"/>
                <w:rFonts w:cs="Arial"/>
                <w:color w:val="000000"/>
                <w:szCs w:val="18"/>
              </w:rPr>
            </w:pPr>
            <w:ins w:id="912" w:author="Rohde &amp; Schwarz" w:date="2022-02-11T10:53:00Z">
              <w:r>
                <w:t>256QAM</w:t>
              </w:r>
            </w:ins>
          </w:p>
        </w:tc>
        <w:tc>
          <w:tcPr>
            <w:tcW w:w="890" w:type="dxa"/>
            <w:tcBorders>
              <w:top w:val="nil"/>
              <w:left w:val="nil"/>
              <w:bottom w:val="single" w:sz="4" w:space="0" w:color="auto"/>
              <w:right w:val="single" w:sz="4" w:space="0" w:color="auto"/>
            </w:tcBorders>
            <w:shd w:val="clear" w:color="auto" w:fill="auto"/>
            <w:noWrap/>
            <w:vAlign w:val="center"/>
          </w:tcPr>
          <w:p w14:paraId="2AAF86E4" w14:textId="77777777" w:rsidR="002779AC" w:rsidRDefault="002779AC" w:rsidP="00371B03">
            <w:pPr>
              <w:pStyle w:val="TAC"/>
              <w:rPr>
                <w:ins w:id="913" w:author="Rohde &amp; Schwarz" w:date="2022-02-11T10:50:00Z"/>
                <w:rFonts w:cs="Arial"/>
                <w:color w:val="000000"/>
                <w:szCs w:val="18"/>
              </w:rPr>
            </w:pPr>
            <w:ins w:id="914" w:author="Rohde &amp; Schwarz" w:date="2022-02-11T10:53: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2AD6AC4D" w14:textId="77777777" w:rsidR="002779AC" w:rsidRDefault="002779AC" w:rsidP="00371B03">
            <w:pPr>
              <w:pStyle w:val="TAC"/>
              <w:rPr>
                <w:ins w:id="915" w:author="Rohde &amp; Schwarz" w:date="2022-02-11T10:50:00Z"/>
                <w:rFonts w:cs="Arial"/>
                <w:color w:val="000000"/>
                <w:szCs w:val="18"/>
              </w:rPr>
            </w:pPr>
            <w:ins w:id="916" w:author="Rohde &amp; Schwarz" w:date="2022-02-11T12:22:00Z">
              <w:r>
                <w:rPr>
                  <w:rFonts w:cs="Arial"/>
                  <w:color w:val="000000"/>
                  <w:szCs w:val="18"/>
                </w:rPr>
                <w:t>8456</w:t>
              </w:r>
            </w:ins>
          </w:p>
        </w:tc>
        <w:tc>
          <w:tcPr>
            <w:tcW w:w="1057" w:type="dxa"/>
            <w:tcBorders>
              <w:top w:val="nil"/>
              <w:left w:val="nil"/>
              <w:bottom w:val="single" w:sz="4" w:space="0" w:color="auto"/>
              <w:right w:val="single" w:sz="4" w:space="0" w:color="auto"/>
            </w:tcBorders>
            <w:shd w:val="clear" w:color="auto" w:fill="auto"/>
            <w:noWrap/>
            <w:vAlign w:val="center"/>
          </w:tcPr>
          <w:p w14:paraId="089CD24A" w14:textId="77777777" w:rsidR="002779AC" w:rsidRDefault="002779AC" w:rsidP="00371B03">
            <w:pPr>
              <w:pStyle w:val="TAC"/>
              <w:rPr>
                <w:ins w:id="917" w:author="Rohde &amp; Schwarz" w:date="2022-02-11T10:50:00Z"/>
                <w:rFonts w:cs="Arial"/>
                <w:color w:val="000000"/>
                <w:szCs w:val="18"/>
              </w:rPr>
            </w:pPr>
            <w:ins w:id="918" w:author="Rohde &amp; Schwarz" w:date="2022-02-11T12:20: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033C2795" w14:textId="77777777" w:rsidR="002779AC" w:rsidRDefault="002779AC" w:rsidP="00371B03">
            <w:pPr>
              <w:pStyle w:val="TAC"/>
              <w:rPr>
                <w:ins w:id="919" w:author="Rohde &amp; Schwarz" w:date="2022-02-11T10:50:00Z"/>
                <w:rFonts w:cs="Arial"/>
                <w:color w:val="000000"/>
                <w:szCs w:val="18"/>
              </w:rPr>
            </w:pPr>
            <w:ins w:id="920" w:author="Rohde &amp; Schwarz" w:date="2022-02-11T11:4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35C72DEC" w14:textId="77777777" w:rsidR="002779AC" w:rsidRDefault="002779AC" w:rsidP="00371B03">
            <w:pPr>
              <w:pStyle w:val="TAC"/>
              <w:rPr>
                <w:ins w:id="921" w:author="Rohde &amp; Schwarz" w:date="2022-02-11T10:50:00Z"/>
                <w:rFonts w:cs="Arial"/>
                <w:color w:val="000000"/>
                <w:szCs w:val="18"/>
              </w:rPr>
            </w:pPr>
            <w:ins w:id="922" w:author="Rohde &amp; Schwarz" w:date="2022-02-11T12:22: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35398E11" w14:textId="77777777" w:rsidR="002779AC" w:rsidRDefault="002779AC" w:rsidP="00371B03">
            <w:pPr>
              <w:pStyle w:val="TAC"/>
              <w:rPr>
                <w:ins w:id="923" w:author="Rohde &amp; Schwarz" w:date="2022-02-11T10:50:00Z"/>
                <w:rFonts w:cs="Arial"/>
                <w:color w:val="000000"/>
                <w:szCs w:val="18"/>
              </w:rPr>
            </w:pPr>
            <w:ins w:id="924" w:author="Rohde &amp; Schwarz" w:date="2022-02-11T12:18:00Z">
              <w:r>
                <w:rPr>
                  <w:rFonts w:cs="Arial"/>
                  <w:color w:val="000000"/>
                  <w:szCs w:val="18"/>
                </w:rPr>
                <w:t>12672</w:t>
              </w:r>
            </w:ins>
          </w:p>
        </w:tc>
        <w:tc>
          <w:tcPr>
            <w:tcW w:w="1127" w:type="dxa"/>
            <w:tcBorders>
              <w:top w:val="nil"/>
              <w:left w:val="nil"/>
              <w:bottom w:val="single" w:sz="4" w:space="0" w:color="auto"/>
              <w:right w:val="single" w:sz="4" w:space="0" w:color="auto"/>
            </w:tcBorders>
            <w:shd w:val="clear" w:color="auto" w:fill="auto"/>
            <w:noWrap/>
            <w:vAlign w:val="center"/>
          </w:tcPr>
          <w:p w14:paraId="7C0BF45E" w14:textId="77777777" w:rsidR="002779AC" w:rsidRDefault="002779AC" w:rsidP="00371B03">
            <w:pPr>
              <w:pStyle w:val="TAC"/>
              <w:rPr>
                <w:ins w:id="925" w:author="Rohde &amp; Schwarz" w:date="2022-02-11T10:50:00Z"/>
                <w:rFonts w:cs="Arial"/>
                <w:color w:val="000000"/>
                <w:szCs w:val="18"/>
              </w:rPr>
            </w:pPr>
            <w:ins w:id="926" w:author="Rohde &amp; Schwarz" w:date="2022-02-11T12:18:00Z">
              <w:r>
                <w:rPr>
                  <w:rFonts w:cs="Arial"/>
                  <w:color w:val="000000"/>
                  <w:szCs w:val="18"/>
                </w:rPr>
                <w:t>1584</w:t>
              </w:r>
            </w:ins>
          </w:p>
        </w:tc>
      </w:tr>
      <w:tr w:rsidR="002779AC" w:rsidRPr="00835F44" w14:paraId="7B67B697" w14:textId="77777777" w:rsidTr="00371B03">
        <w:trPr>
          <w:ins w:id="927" w:author="Rohde &amp; Schwarz" w:date="2022-02-11T10:5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F3A2F2B" w14:textId="77777777" w:rsidR="002779AC" w:rsidRPr="00835F44" w:rsidRDefault="002779AC" w:rsidP="00371B03">
            <w:pPr>
              <w:pStyle w:val="TAC"/>
              <w:rPr>
                <w:ins w:id="928" w:author="Rohde &amp; Schwarz" w:date="2022-02-11T10:50:00Z"/>
              </w:rPr>
            </w:pPr>
          </w:p>
        </w:tc>
        <w:tc>
          <w:tcPr>
            <w:tcW w:w="1027" w:type="dxa"/>
            <w:tcBorders>
              <w:top w:val="nil"/>
              <w:left w:val="nil"/>
              <w:bottom w:val="single" w:sz="4" w:space="0" w:color="auto"/>
              <w:right w:val="single" w:sz="4" w:space="0" w:color="auto"/>
            </w:tcBorders>
            <w:shd w:val="clear" w:color="auto" w:fill="auto"/>
            <w:noWrap/>
            <w:vAlign w:val="center"/>
          </w:tcPr>
          <w:p w14:paraId="36305312" w14:textId="77777777" w:rsidR="002779AC" w:rsidRDefault="002779AC" w:rsidP="00371B03">
            <w:pPr>
              <w:pStyle w:val="TAC"/>
              <w:rPr>
                <w:ins w:id="929" w:author="Rohde &amp; Schwarz" w:date="2022-02-11T10:50:00Z"/>
                <w:rFonts w:cs="Arial"/>
                <w:color w:val="000000"/>
                <w:szCs w:val="18"/>
              </w:rPr>
            </w:pPr>
            <w:ins w:id="930" w:author="Rohde &amp; Schwarz" w:date="2022-02-11T10:50:00Z">
              <w:r>
                <w:rPr>
                  <w:rFonts w:cs="Arial"/>
                  <w:color w:val="000000"/>
                  <w:szCs w:val="18"/>
                </w:rPr>
                <w:t>15</w:t>
              </w:r>
            </w:ins>
          </w:p>
        </w:tc>
        <w:tc>
          <w:tcPr>
            <w:tcW w:w="967" w:type="dxa"/>
            <w:tcBorders>
              <w:top w:val="nil"/>
              <w:left w:val="nil"/>
              <w:bottom w:val="single" w:sz="4" w:space="0" w:color="auto"/>
              <w:right w:val="single" w:sz="4" w:space="0" w:color="auto"/>
            </w:tcBorders>
            <w:shd w:val="clear" w:color="auto" w:fill="auto"/>
            <w:noWrap/>
            <w:vAlign w:val="center"/>
          </w:tcPr>
          <w:p w14:paraId="76EFBA32" w14:textId="77777777" w:rsidR="002779AC" w:rsidRDefault="002779AC" w:rsidP="00371B03">
            <w:pPr>
              <w:pStyle w:val="TAC"/>
              <w:rPr>
                <w:ins w:id="931" w:author="Rohde &amp; Schwarz" w:date="2022-02-11T10:50:00Z"/>
                <w:rFonts w:cs="Arial"/>
                <w:color w:val="000000"/>
                <w:szCs w:val="18"/>
              </w:rPr>
            </w:pPr>
            <w:ins w:id="932" w:author="Rohde &amp; Schwarz" w:date="2022-02-11T10:50: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65C6F624" w14:textId="77777777" w:rsidR="002779AC" w:rsidRDefault="002779AC" w:rsidP="00371B03">
            <w:pPr>
              <w:pStyle w:val="TAC"/>
              <w:rPr>
                <w:ins w:id="933" w:author="Rohde &amp; Schwarz" w:date="2022-02-11T10:50:00Z"/>
                <w:rFonts w:cs="Arial"/>
                <w:color w:val="000000"/>
                <w:szCs w:val="18"/>
              </w:rPr>
            </w:pPr>
            <w:ins w:id="934" w:author="Rohde &amp; Schwarz" w:date="2022-02-11T10:53:00Z">
              <w:r>
                <w:t>256QAM</w:t>
              </w:r>
            </w:ins>
          </w:p>
        </w:tc>
        <w:tc>
          <w:tcPr>
            <w:tcW w:w="890" w:type="dxa"/>
            <w:tcBorders>
              <w:top w:val="nil"/>
              <w:left w:val="nil"/>
              <w:bottom w:val="single" w:sz="4" w:space="0" w:color="auto"/>
              <w:right w:val="single" w:sz="4" w:space="0" w:color="auto"/>
            </w:tcBorders>
            <w:shd w:val="clear" w:color="auto" w:fill="auto"/>
            <w:noWrap/>
            <w:vAlign w:val="center"/>
          </w:tcPr>
          <w:p w14:paraId="1CDDA529" w14:textId="77777777" w:rsidR="002779AC" w:rsidRDefault="002779AC" w:rsidP="00371B03">
            <w:pPr>
              <w:pStyle w:val="TAC"/>
              <w:rPr>
                <w:ins w:id="935" w:author="Rohde &amp; Schwarz" w:date="2022-02-11T10:50:00Z"/>
                <w:rFonts w:cs="Arial"/>
                <w:color w:val="000000"/>
                <w:szCs w:val="18"/>
              </w:rPr>
            </w:pPr>
            <w:ins w:id="936" w:author="Rohde &amp; Schwarz" w:date="2022-02-11T10:54: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7E15E6D0" w14:textId="77777777" w:rsidR="002779AC" w:rsidRDefault="002779AC" w:rsidP="00371B03">
            <w:pPr>
              <w:pStyle w:val="TAC"/>
              <w:rPr>
                <w:ins w:id="937" w:author="Rohde &amp; Schwarz" w:date="2022-02-11T10:50:00Z"/>
                <w:rFonts w:cs="Arial"/>
                <w:color w:val="000000"/>
                <w:szCs w:val="18"/>
              </w:rPr>
            </w:pPr>
            <w:ins w:id="938" w:author="Rohde &amp; Schwarz" w:date="2022-02-11T12:22:00Z">
              <w:r>
                <w:rPr>
                  <w:rFonts w:cs="Arial"/>
                  <w:color w:val="000000"/>
                  <w:szCs w:val="18"/>
                </w:rPr>
                <w:t>10504</w:t>
              </w:r>
            </w:ins>
          </w:p>
        </w:tc>
        <w:tc>
          <w:tcPr>
            <w:tcW w:w="1057" w:type="dxa"/>
            <w:tcBorders>
              <w:top w:val="nil"/>
              <w:left w:val="nil"/>
              <w:bottom w:val="single" w:sz="4" w:space="0" w:color="auto"/>
              <w:right w:val="single" w:sz="4" w:space="0" w:color="auto"/>
            </w:tcBorders>
            <w:shd w:val="clear" w:color="auto" w:fill="auto"/>
            <w:noWrap/>
            <w:vAlign w:val="center"/>
          </w:tcPr>
          <w:p w14:paraId="2944C05C" w14:textId="77777777" w:rsidR="002779AC" w:rsidRDefault="002779AC" w:rsidP="00371B03">
            <w:pPr>
              <w:pStyle w:val="TAC"/>
              <w:rPr>
                <w:ins w:id="939" w:author="Rohde &amp; Schwarz" w:date="2022-02-11T10:50:00Z"/>
                <w:rFonts w:cs="Arial"/>
                <w:color w:val="000000"/>
                <w:szCs w:val="18"/>
              </w:rPr>
            </w:pPr>
            <w:ins w:id="940" w:author="Rohde &amp; Schwarz" w:date="2022-02-11T12:20: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4D945A92" w14:textId="77777777" w:rsidR="002779AC" w:rsidRDefault="002779AC" w:rsidP="00371B03">
            <w:pPr>
              <w:pStyle w:val="TAC"/>
              <w:rPr>
                <w:ins w:id="941" w:author="Rohde &amp; Schwarz" w:date="2022-02-11T10:50:00Z"/>
                <w:rFonts w:cs="Arial"/>
                <w:color w:val="000000"/>
                <w:szCs w:val="18"/>
              </w:rPr>
            </w:pPr>
            <w:ins w:id="942" w:author="Rohde &amp; Schwarz" w:date="2022-02-11T11:4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4F636203" w14:textId="77777777" w:rsidR="002779AC" w:rsidRDefault="002779AC" w:rsidP="00371B03">
            <w:pPr>
              <w:pStyle w:val="TAC"/>
              <w:rPr>
                <w:ins w:id="943" w:author="Rohde &amp; Schwarz" w:date="2022-02-11T10:50:00Z"/>
                <w:rFonts w:cs="Arial"/>
                <w:color w:val="000000"/>
                <w:szCs w:val="18"/>
              </w:rPr>
            </w:pPr>
            <w:ins w:id="944" w:author="Rohde &amp; Schwarz" w:date="2022-02-11T12:22: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32B3F82A" w14:textId="77777777" w:rsidR="002779AC" w:rsidRDefault="002779AC" w:rsidP="00371B03">
            <w:pPr>
              <w:pStyle w:val="TAC"/>
              <w:rPr>
                <w:ins w:id="945" w:author="Rohde &amp; Schwarz" w:date="2022-02-11T10:50:00Z"/>
                <w:rFonts w:cs="Arial"/>
                <w:color w:val="000000"/>
                <w:szCs w:val="18"/>
              </w:rPr>
            </w:pPr>
            <w:ins w:id="946" w:author="Rohde &amp; Schwarz" w:date="2022-02-11T12:18:00Z">
              <w:r>
                <w:rPr>
                  <w:rFonts w:cs="Arial"/>
                  <w:color w:val="000000"/>
                  <w:szCs w:val="18"/>
                </w:rPr>
                <w:t>15840</w:t>
              </w:r>
            </w:ins>
          </w:p>
        </w:tc>
        <w:tc>
          <w:tcPr>
            <w:tcW w:w="1127" w:type="dxa"/>
            <w:tcBorders>
              <w:top w:val="nil"/>
              <w:left w:val="nil"/>
              <w:bottom w:val="single" w:sz="4" w:space="0" w:color="auto"/>
              <w:right w:val="single" w:sz="4" w:space="0" w:color="auto"/>
            </w:tcBorders>
            <w:shd w:val="clear" w:color="auto" w:fill="auto"/>
            <w:noWrap/>
            <w:vAlign w:val="center"/>
          </w:tcPr>
          <w:p w14:paraId="3D442C63" w14:textId="77777777" w:rsidR="002779AC" w:rsidRDefault="002779AC" w:rsidP="00371B03">
            <w:pPr>
              <w:pStyle w:val="TAC"/>
              <w:rPr>
                <w:ins w:id="947" w:author="Rohde &amp; Schwarz" w:date="2022-02-11T10:50:00Z"/>
                <w:rFonts w:cs="Arial"/>
                <w:color w:val="000000"/>
                <w:szCs w:val="18"/>
              </w:rPr>
            </w:pPr>
            <w:ins w:id="948" w:author="Rohde &amp; Schwarz" w:date="2022-02-11T12:18:00Z">
              <w:r>
                <w:rPr>
                  <w:rFonts w:cs="Arial"/>
                  <w:color w:val="000000"/>
                  <w:szCs w:val="18"/>
                </w:rPr>
                <w:t>1980</w:t>
              </w:r>
            </w:ins>
          </w:p>
        </w:tc>
      </w:tr>
      <w:tr w:rsidR="002779AC" w:rsidRPr="00835F44" w14:paraId="27F48A9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4D4BCE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05F1807" w14:textId="77777777" w:rsidR="002779AC" w:rsidRPr="00835F44" w:rsidRDefault="002779AC" w:rsidP="00371B03">
            <w:pPr>
              <w:pStyle w:val="TAC"/>
            </w:pPr>
            <w:r>
              <w:rPr>
                <w:rFonts w:cs="Arial"/>
                <w:color w:val="000000"/>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14:paraId="5B296390"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DDD6CCB"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12A39C0A"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9A5DB84" w14:textId="77777777" w:rsidR="002779AC" w:rsidRPr="00835F44" w:rsidRDefault="002779AC" w:rsidP="00371B03">
            <w:pPr>
              <w:pStyle w:val="TAC"/>
            </w:pPr>
            <w:r>
              <w:rPr>
                <w:rFonts w:cs="Arial"/>
                <w:color w:val="000000"/>
                <w:szCs w:val="18"/>
              </w:rPr>
              <w:t>12552</w:t>
            </w:r>
          </w:p>
        </w:tc>
        <w:tc>
          <w:tcPr>
            <w:tcW w:w="1057" w:type="dxa"/>
            <w:tcBorders>
              <w:top w:val="nil"/>
              <w:left w:val="nil"/>
              <w:bottom w:val="single" w:sz="4" w:space="0" w:color="auto"/>
              <w:right w:val="single" w:sz="4" w:space="0" w:color="auto"/>
            </w:tcBorders>
            <w:shd w:val="clear" w:color="auto" w:fill="auto"/>
            <w:noWrap/>
            <w:vAlign w:val="center"/>
            <w:hideMark/>
          </w:tcPr>
          <w:p w14:paraId="5AE30D0D"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3788B1B"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27D6D6A"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30DB56D9" w14:textId="77777777" w:rsidR="002779AC" w:rsidRPr="00835F44" w:rsidRDefault="002779AC" w:rsidP="00371B03">
            <w:pPr>
              <w:pStyle w:val="TAC"/>
            </w:pPr>
            <w:r>
              <w:rPr>
                <w:rFonts w:cs="Arial"/>
                <w:color w:val="000000"/>
                <w:szCs w:val="18"/>
              </w:rPr>
              <w:t>19008</w:t>
            </w:r>
          </w:p>
        </w:tc>
        <w:tc>
          <w:tcPr>
            <w:tcW w:w="1127" w:type="dxa"/>
            <w:tcBorders>
              <w:top w:val="nil"/>
              <w:left w:val="nil"/>
              <w:bottom w:val="single" w:sz="4" w:space="0" w:color="auto"/>
              <w:right w:val="single" w:sz="4" w:space="0" w:color="auto"/>
            </w:tcBorders>
            <w:shd w:val="clear" w:color="auto" w:fill="auto"/>
            <w:noWrap/>
            <w:vAlign w:val="center"/>
            <w:hideMark/>
          </w:tcPr>
          <w:p w14:paraId="699F866A" w14:textId="77777777" w:rsidR="002779AC" w:rsidRPr="00835F44" w:rsidRDefault="002779AC" w:rsidP="00371B03">
            <w:pPr>
              <w:pStyle w:val="TAC"/>
            </w:pPr>
            <w:r>
              <w:rPr>
                <w:rFonts w:cs="Arial"/>
                <w:color w:val="000000"/>
                <w:szCs w:val="18"/>
              </w:rPr>
              <w:t>2376</w:t>
            </w:r>
          </w:p>
        </w:tc>
      </w:tr>
      <w:tr w:rsidR="002779AC" w:rsidRPr="00835F44" w14:paraId="78F8A6F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B74B26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6EC9EBC" w14:textId="77777777" w:rsidR="002779AC" w:rsidRPr="00835F44" w:rsidRDefault="002779AC" w:rsidP="00371B03">
            <w:pPr>
              <w:pStyle w:val="TAC"/>
            </w:pPr>
            <w:r>
              <w:rPr>
                <w:rFonts w:cs="Arial"/>
                <w:color w:val="000000"/>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14:paraId="6E928E9A"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77590FA"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44477101"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03C71752" w14:textId="77777777" w:rsidR="002779AC" w:rsidRPr="00835F44" w:rsidRDefault="002779AC" w:rsidP="00371B03">
            <w:pPr>
              <w:pStyle w:val="TAC"/>
            </w:pPr>
            <w:r>
              <w:rPr>
                <w:rFonts w:cs="Arial"/>
                <w:color w:val="000000"/>
                <w:szCs w:val="18"/>
              </w:rPr>
              <w:t>16896</w:t>
            </w:r>
          </w:p>
        </w:tc>
        <w:tc>
          <w:tcPr>
            <w:tcW w:w="1057" w:type="dxa"/>
            <w:tcBorders>
              <w:top w:val="nil"/>
              <w:left w:val="nil"/>
              <w:bottom w:val="single" w:sz="4" w:space="0" w:color="auto"/>
              <w:right w:val="single" w:sz="4" w:space="0" w:color="auto"/>
            </w:tcBorders>
            <w:shd w:val="clear" w:color="auto" w:fill="auto"/>
            <w:noWrap/>
            <w:vAlign w:val="center"/>
            <w:hideMark/>
          </w:tcPr>
          <w:p w14:paraId="07D6641B"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6CB25F1"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A7B68FC"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6B7794F7" w14:textId="77777777" w:rsidR="002779AC" w:rsidRPr="00835F44" w:rsidRDefault="002779AC" w:rsidP="00371B03">
            <w:pPr>
              <w:pStyle w:val="TAC"/>
            </w:pPr>
            <w:r>
              <w:rPr>
                <w:rFonts w:cs="Arial"/>
                <w:color w:val="000000"/>
                <w:szCs w:val="18"/>
              </w:rPr>
              <w:t>25344</w:t>
            </w:r>
          </w:p>
        </w:tc>
        <w:tc>
          <w:tcPr>
            <w:tcW w:w="1127" w:type="dxa"/>
            <w:tcBorders>
              <w:top w:val="nil"/>
              <w:left w:val="nil"/>
              <w:bottom w:val="single" w:sz="4" w:space="0" w:color="auto"/>
              <w:right w:val="single" w:sz="4" w:space="0" w:color="auto"/>
            </w:tcBorders>
            <w:shd w:val="clear" w:color="auto" w:fill="auto"/>
            <w:noWrap/>
            <w:vAlign w:val="center"/>
            <w:hideMark/>
          </w:tcPr>
          <w:p w14:paraId="659AA6AA" w14:textId="77777777" w:rsidR="002779AC" w:rsidRPr="00835F44" w:rsidRDefault="002779AC" w:rsidP="00371B03">
            <w:pPr>
              <w:pStyle w:val="TAC"/>
            </w:pPr>
            <w:r>
              <w:rPr>
                <w:rFonts w:cs="Arial"/>
                <w:color w:val="000000"/>
                <w:szCs w:val="18"/>
              </w:rPr>
              <w:t>3168</w:t>
            </w:r>
          </w:p>
        </w:tc>
      </w:tr>
      <w:tr w:rsidR="002779AC" w:rsidRPr="00835F44" w14:paraId="4C33CE2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62B32F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24E2B47" w14:textId="77777777" w:rsidR="002779AC" w:rsidRPr="00835F44" w:rsidRDefault="002779AC" w:rsidP="00371B03">
            <w:pPr>
              <w:pStyle w:val="TAC"/>
            </w:pPr>
            <w:r>
              <w:rPr>
                <w:rFonts w:cs="Arial"/>
                <w:color w:val="000000"/>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14:paraId="3BDF3A01"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DC111E6"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72D8A714"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7C8E9449" w14:textId="77777777" w:rsidR="002779AC" w:rsidRPr="00835F44" w:rsidRDefault="002779AC" w:rsidP="00371B03">
            <w:pPr>
              <w:pStyle w:val="TAC"/>
            </w:pPr>
            <w:r>
              <w:rPr>
                <w:rFonts w:cs="Arial"/>
                <w:color w:val="000000"/>
                <w:szCs w:val="18"/>
              </w:rPr>
              <w:t>17424</w:t>
            </w:r>
          </w:p>
        </w:tc>
        <w:tc>
          <w:tcPr>
            <w:tcW w:w="1057" w:type="dxa"/>
            <w:tcBorders>
              <w:top w:val="nil"/>
              <w:left w:val="nil"/>
              <w:bottom w:val="single" w:sz="4" w:space="0" w:color="auto"/>
              <w:right w:val="single" w:sz="4" w:space="0" w:color="auto"/>
            </w:tcBorders>
            <w:shd w:val="clear" w:color="auto" w:fill="auto"/>
            <w:noWrap/>
            <w:vAlign w:val="center"/>
            <w:hideMark/>
          </w:tcPr>
          <w:p w14:paraId="04DBB5A0"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BD36D6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918DDAF"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49FD77B0" w14:textId="77777777" w:rsidR="002779AC" w:rsidRPr="00835F44" w:rsidRDefault="002779AC" w:rsidP="00371B03">
            <w:pPr>
              <w:pStyle w:val="TAC"/>
            </w:pPr>
            <w:r>
              <w:rPr>
                <w:rFonts w:cs="Arial"/>
                <w:color w:val="000000"/>
                <w:szCs w:val="18"/>
              </w:rPr>
              <w:t>26400</w:t>
            </w:r>
          </w:p>
        </w:tc>
        <w:tc>
          <w:tcPr>
            <w:tcW w:w="1127" w:type="dxa"/>
            <w:tcBorders>
              <w:top w:val="nil"/>
              <w:left w:val="nil"/>
              <w:bottom w:val="single" w:sz="4" w:space="0" w:color="auto"/>
              <w:right w:val="single" w:sz="4" w:space="0" w:color="auto"/>
            </w:tcBorders>
            <w:shd w:val="clear" w:color="auto" w:fill="auto"/>
            <w:noWrap/>
            <w:vAlign w:val="center"/>
            <w:hideMark/>
          </w:tcPr>
          <w:p w14:paraId="1BE5712F" w14:textId="77777777" w:rsidR="002779AC" w:rsidRPr="00835F44" w:rsidRDefault="002779AC" w:rsidP="00371B03">
            <w:pPr>
              <w:pStyle w:val="TAC"/>
            </w:pPr>
            <w:r>
              <w:rPr>
                <w:rFonts w:cs="Arial"/>
                <w:color w:val="000000"/>
                <w:szCs w:val="18"/>
              </w:rPr>
              <w:t>3300</w:t>
            </w:r>
          </w:p>
        </w:tc>
      </w:tr>
      <w:tr w:rsidR="002779AC" w:rsidRPr="00835F44" w14:paraId="799BAF5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A794D5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A99F1C2" w14:textId="77777777" w:rsidR="002779AC" w:rsidRPr="00835F44" w:rsidRDefault="002779AC" w:rsidP="00371B03">
            <w:pPr>
              <w:pStyle w:val="TAC"/>
            </w:pPr>
            <w:r>
              <w:rPr>
                <w:rFonts w:cs="Arial"/>
                <w:color w:val="000000"/>
                <w:szCs w:val="18"/>
              </w:rPr>
              <w:t>30</w:t>
            </w:r>
          </w:p>
        </w:tc>
        <w:tc>
          <w:tcPr>
            <w:tcW w:w="967" w:type="dxa"/>
            <w:tcBorders>
              <w:top w:val="nil"/>
              <w:left w:val="nil"/>
              <w:bottom w:val="single" w:sz="4" w:space="0" w:color="auto"/>
              <w:right w:val="single" w:sz="4" w:space="0" w:color="auto"/>
            </w:tcBorders>
            <w:shd w:val="clear" w:color="auto" w:fill="auto"/>
            <w:noWrap/>
            <w:vAlign w:val="center"/>
            <w:hideMark/>
          </w:tcPr>
          <w:p w14:paraId="1EDC5474"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5A0A9BB"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7F9C1843"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25BBE6C" w14:textId="77777777" w:rsidR="002779AC" w:rsidRPr="00835F44" w:rsidRDefault="002779AC" w:rsidP="00371B03">
            <w:pPr>
              <w:pStyle w:val="TAC"/>
            </w:pPr>
            <w:r>
              <w:rPr>
                <w:rFonts w:cs="Arial"/>
                <w:color w:val="000000"/>
                <w:szCs w:val="18"/>
              </w:rPr>
              <w:t>21000</w:t>
            </w:r>
          </w:p>
        </w:tc>
        <w:tc>
          <w:tcPr>
            <w:tcW w:w="1057" w:type="dxa"/>
            <w:tcBorders>
              <w:top w:val="nil"/>
              <w:left w:val="nil"/>
              <w:bottom w:val="single" w:sz="4" w:space="0" w:color="auto"/>
              <w:right w:val="single" w:sz="4" w:space="0" w:color="auto"/>
            </w:tcBorders>
            <w:shd w:val="clear" w:color="auto" w:fill="auto"/>
            <w:noWrap/>
            <w:vAlign w:val="center"/>
            <w:hideMark/>
          </w:tcPr>
          <w:p w14:paraId="34A50748"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A152B0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9206529"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4AD5C9E2" w14:textId="77777777" w:rsidR="002779AC" w:rsidRPr="00835F44" w:rsidRDefault="002779AC" w:rsidP="00371B03">
            <w:pPr>
              <w:pStyle w:val="TAC"/>
            </w:pPr>
            <w:r>
              <w:rPr>
                <w:rFonts w:cs="Arial"/>
                <w:color w:val="000000"/>
                <w:szCs w:val="18"/>
              </w:rPr>
              <w:t>31680</w:t>
            </w:r>
          </w:p>
        </w:tc>
        <w:tc>
          <w:tcPr>
            <w:tcW w:w="1127" w:type="dxa"/>
            <w:tcBorders>
              <w:top w:val="nil"/>
              <w:left w:val="nil"/>
              <w:bottom w:val="single" w:sz="4" w:space="0" w:color="auto"/>
              <w:right w:val="single" w:sz="4" w:space="0" w:color="auto"/>
            </w:tcBorders>
            <w:shd w:val="clear" w:color="auto" w:fill="auto"/>
            <w:noWrap/>
            <w:vAlign w:val="center"/>
            <w:hideMark/>
          </w:tcPr>
          <w:p w14:paraId="06AEC3D6" w14:textId="77777777" w:rsidR="002779AC" w:rsidRPr="00835F44" w:rsidRDefault="002779AC" w:rsidP="00371B03">
            <w:pPr>
              <w:pStyle w:val="TAC"/>
            </w:pPr>
            <w:r>
              <w:rPr>
                <w:rFonts w:cs="Arial"/>
                <w:color w:val="000000"/>
                <w:szCs w:val="18"/>
              </w:rPr>
              <w:t>3960</w:t>
            </w:r>
          </w:p>
        </w:tc>
      </w:tr>
      <w:tr w:rsidR="002779AC" w:rsidRPr="00835F44" w14:paraId="51272B47" w14:textId="77777777" w:rsidTr="00371B03">
        <w:trPr>
          <w:ins w:id="949" w:author="Rohde &amp; Schwarz" w:date="2022-02-11T10:5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4A1E109" w14:textId="77777777" w:rsidR="002779AC" w:rsidRPr="00835F44" w:rsidRDefault="002779AC" w:rsidP="00371B03">
            <w:pPr>
              <w:pStyle w:val="TAC"/>
              <w:rPr>
                <w:ins w:id="950" w:author="Rohde &amp; Schwarz" w:date="2022-02-11T10:53:00Z"/>
              </w:rPr>
            </w:pPr>
          </w:p>
        </w:tc>
        <w:tc>
          <w:tcPr>
            <w:tcW w:w="1027" w:type="dxa"/>
            <w:tcBorders>
              <w:top w:val="nil"/>
              <w:left w:val="nil"/>
              <w:bottom w:val="single" w:sz="4" w:space="0" w:color="auto"/>
              <w:right w:val="single" w:sz="4" w:space="0" w:color="auto"/>
            </w:tcBorders>
            <w:shd w:val="clear" w:color="auto" w:fill="auto"/>
            <w:noWrap/>
            <w:vAlign w:val="center"/>
          </w:tcPr>
          <w:p w14:paraId="3143070A" w14:textId="77777777" w:rsidR="002779AC" w:rsidRDefault="002779AC" w:rsidP="00371B03">
            <w:pPr>
              <w:pStyle w:val="TAC"/>
              <w:rPr>
                <w:ins w:id="951" w:author="Rohde &amp; Schwarz" w:date="2022-02-11T10:53:00Z"/>
                <w:rFonts w:cs="Arial"/>
                <w:color w:val="000000"/>
                <w:szCs w:val="18"/>
              </w:rPr>
            </w:pPr>
            <w:ins w:id="952" w:author="Rohde &amp; Schwarz" w:date="2022-02-11T10:53:00Z">
              <w:r>
                <w:rPr>
                  <w:rFonts w:cs="Arial"/>
                  <w:color w:val="000000"/>
                  <w:szCs w:val="18"/>
                </w:rPr>
                <w:t>32</w:t>
              </w:r>
            </w:ins>
          </w:p>
        </w:tc>
        <w:tc>
          <w:tcPr>
            <w:tcW w:w="967" w:type="dxa"/>
            <w:tcBorders>
              <w:top w:val="nil"/>
              <w:left w:val="nil"/>
              <w:bottom w:val="single" w:sz="4" w:space="0" w:color="auto"/>
              <w:right w:val="single" w:sz="4" w:space="0" w:color="auto"/>
            </w:tcBorders>
            <w:shd w:val="clear" w:color="auto" w:fill="auto"/>
            <w:noWrap/>
            <w:vAlign w:val="center"/>
          </w:tcPr>
          <w:p w14:paraId="7371CC44" w14:textId="77777777" w:rsidR="002779AC" w:rsidRDefault="002779AC" w:rsidP="00371B03">
            <w:pPr>
              <w:pStyle w:val="TAC"/>
              <w:rPr>
                <w:ins w:id="953" w:author="Rohde &amp; Schwarz" w:date="2022-02-11T10:53:00Z"/>
                <w:rFonts w:cs="Arial"/>
                <w:color w:val="000000"/>
                <w:szCs w:val="18"/>
              </w:rPr>
            </w:pPr>
            <w:ins w:id="954" w:author="Rohde &amp; Schwarz" w:date="2022-02-11T10:53: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6FB65166" w14:textId="77777777" w:rsidR="002779AC" w:rsidRDefault="002779AC" w:rsidP="00371B03">
            <w:pPr>
              <w:pStyle w:val="TAC"/>
              <w:rPr>
                <w:ins w:id="955" w:author="Rohde &amp; Schwarz" w:date="2022-02-11T10:53:00Z"/>
                <w:rFonts w:cs="Arial"/>
                <w:color w:val="000000"/>
                <w:szCs w:val="18"/>
              </w:rPr>
            </w:pPr>
            <w:ins w:id="956" w:author="Rohde &amp; Schwarz" w:date="2022-02-11T10:53:00Z">
              <w:r>
                <w:t>256QAM</w:t>
              </w:r>
            </w:ins>
          </w:p>
        </w:tc>
        <w:tc>
          <w:tcPr>
            <w:tcW w:w="890" w:type="dxa"/>
            <w:tcBorders>
              <w:top w:val="nil"/>
              <w:left w:val="nil"/>
              <w:bottom w:val="single" w:sz="4" w:space="0" w:color="auto"/>
              <w:right w:val="single" w:sz="4" w:space="0" w:color="auto"/>
            </w:tcBorders>
            <w:shd w:val="clear" w:color="auto" w:fill="auto"/>
            <w:noWrap/>
            <w:vAlign w:val="center"/>
          </w:tcPr>
          <w:p w14:paraId="405DAA45" w14:textId="77777777" w:rsidR="002779AC" w:rsidRDefault="002779AC" w:rsidP="00371B03">
            <w:pPr>
              <w:pStyle w:val="TAC"/>
              <w:rPr>
                <w:ins w:id="957" w:author="Rohde &amp; Schwarz" w:date="2022-02-11T10:53:00Z"/>
                <w:rFonts w:cs="Arial"/>
                <w:color w:val="000000"/>
                <w:szCs w:val="18"/>
              </w:rPr>
            </w:pPr>
            <w:ins w:id="958" w:author="Rohde &amp; Schwarz" w:date="2022-02-11T10:54: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6459E86A" w14:textId="77777777" w:rsidR="002779AC" w:rsidRDefault="002779AC" w:rsidP="00371B03">
            <w:pPr>
              <w:pStyle w:val="TAC"/>
              <w:rPr>
                <w:ins w:id="959" w:author="Rohde &amp; Schwarz" w:date="2022-02-11T10:53:00Z"/>
                <w:rFonts w:cs="Arial"/>
                <w:color w:val="000000"/>
                <w:szCs w:val="18"/>
              </w:rPr>
            </w:pPr>
            <w:ins w:id="960" w:author="Rohde &amp; Schwarz" w:date="2022-02-11T12:23:00Z">
              <w:r>
                <w:rPr>
                  <w:rFonts w:cs="Arial"/>
                  <w:color w:val="000000"/>
                  <w:szCs w:val="18"/>
                </w:rPr>
                <w:t>22536</w:t>
              </w:r>
            </w:ins>
          </w:p>
        </w:tc>
        <w:tc>
          <w:tcPr>
            <w:tcW w:w="1057" w:type="dxa"/>
            <w:tcBorders>
              <w:top w:val="nil"/>
              <w:left w:val="nil"/>
              <w:bottom w:val="single" w:sz="4" w:space="0" w:color="auto"/>
              <w:right w:val="single" w:sz="4" w:space="0" w:color="auto"/>
            </w:tcBorders>
            <w:shd w:val="clear" w:color="auto" w:fill="auto"/>
            <w:noWrap/>
            <w:vAlign w:val="center"/>
          </w:tcPr>
          <w:p w14:paraId="6836120E" w14:textId="77777777" w:rsidR="002779AC" w:rsidRDefault="002779AC" w:rsidP="00371B03">
            <w:pPr>
              <w:pStyle w:val="TAC"/>
              <w:rPr>
                <w:ins w:id="961" w:author="Rohde &amp; Schwarz" w:date="2022-02-11T10:53:00Z"/>
                <w:rFonts w:cs="Arial"/>
                <w:color w:val="000000"/>
                <w:szCs w:val="18"/>
              </w:rPr>
            </w:pPr>
            <w:ins w:id="962" w:author="Rohde &amp; Schwarz" w:date="2022-02-11T12:20: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7D5FA455" w14:textId="77777777" w:rsidR="002779AC" w:rsidRDefault="002779AC" w:rsidP="00371B03">
            <w:pPr>
              <w:pStyle w:val="TAC"/>
              <w:rPr>
                <w:ins w:id="963" w:author="Rohde &amp; Schwarz" w:date="2022-02-11T10:53:00Z"/>
                <w:rFonts w:cs="Arial"/>
                <w:color w:val="000000"/>
                <w:szCs w:val="18"/>
              </w:rPr>
            </w:pPr>
            <w:ins w:id="964" w:author="Rohde &amp; Schwarz" w:date="2022-02-11T11:4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59305DBE" w14:textId="77777777" w:rsidR="002779AC" w:rsidRDefault="002779AC" w:rsidP="00371B03">
            <w:pPr>
              <w:pStyle w:val="TAC"/>
              <w:rPr>
                <w:ins w:id="965" w:author="Rohde &amp; Schwarz" w:date="2022-02-11T10:53:00Z"/>
                <w:rFonts w:cs="Arial"/>
                <w:color w:val="000000"/>
                <w:szCs w:val="18"/>
              </w:rPr>
            </w:pPr>
            <w:ins w:id="966" w:author="Rohde &amp; Schwarz" w:date="2022-02-11T11:41:00Z">
              <w:r>
                <w:rPr>
                  <w:rFonts w:cs="Arial"/>
                  <w:color w:val="000000"/>
                  <w:szCs w:val="18"/>
                </w:rPr>
                <w:t>3</w:t>
              </w:r>
            </w:ins>
          </w:p>
        </w:tc>
        <w:tc>
          <w:tcPr>
            <w:tcW w:w="925" w:type="dxa"/>
            <w:tcBorders>
              <w:top w:val="nil"/>
              <w:left w:val="nil"/>
              <w:bottom w:val="single" w:sz="4" w:space="0" w:color="auto"/>
              <w:right w:val="single" w:sz="4" w:space="0" w:color="auto"/>
            </w:tcBorders>
            <w:shd w:val="clear" w:color="auto" w:fill="auto"/>
            <w:noWrap/>
            <w:vAlign w:val="center"/>
          </w:tcPr>
          <w:p w14:paraId="2F892E72" w14:textId="77777777" w:rsidR="002779AC" w:rsidRDefault="002779AC" w:rsidP="00371B03">
            <w:pPr>
              <w:pStyle w:val="TAC"/>
              <w:rPr>
                <w:ins w:id="967" w:author="Rohde &amp; Schwarz" w:date="2022-02-11T10:53:00Z"/>
                <w:rFonts w:cs="Arial"/>
                <w:color w:val="000000"/>
                <w:szCs w:val="18"/>
              </w:rPr>
            </w:pPr>
            <w:ins w:id="968" w:author="Rohde &amp; Schwarz" w:date="2022-02-11T12:19:00Z">
              <w:r>
                <w:rPr>
                  <w:rFonts w:cs="Arial"/>
                  <w:color w:val="000000"/>
                  <w:szCs w:val="18"/>
                </w:rPr>
                <w:t>33792</w:t>
              </w:r>
            </w:ins>
          </w:p>
        </w:tc>
        <w:tc>
          <w:tcPr>
            <w:tcW w:w="1127" w:type="dxa"/>
            <w:tcBorders>
              <w:top w:val="nil"/>
              <w:left w:val="nil"/>
              <w:bottom w:val="single" w:sz="4" w:space="0" w:color="auto"/>
              <w:right w:val="single" w:sz="4" w:space="0" w:color="auto"/>
            </w:tcBorders>
            <w:shd w:val="clear" w:color="auto" w:fill="auto"/>
            <w:noWrap/>
            <w:vAlign w:val="center"/>
          </w:tcPr>
          <w:p w14:paraId="3CC79EE2" w14:textId="77777777" w:rsidR="002779AC" w:rsidRDefault="002779AC" w:rsidP="00371B03">
            <w:pPr>
              <w:pStyle w:val="TAC"/>
              <w:rPr>
                <w:ins w:id="969" w:author="Rohde &amp; Schwarz" w:date="2022-02-11T10:53:00Z"/>
                <w:rFonts w:cs="Arial"/>
                <w:color w:val="000000"/>
                <w:szCs w:val="18"/>
              </w:rPr>
            </w:pPr>
            <w:ins w:id="970" w:author="Rohde &amp; Schwarz" w:date="2022-02-11T12:18:00Z">
              <w:r>
                <w:rPr>
                  <w:rFonts w:cs="Arial"/>
                  <w:color w:val="000000"/>
                  <w:szCs w:val="18"/>
                </w:rPr>
                <w:t>4224</w:t>
              </w:r>
            </w:ins>
          </w:p>
        </w:tc>
      </w:tr>
      <w:tr w:rsidR="002779AC" w:rsidRPr="00835F44" w14:paraId="0B00495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6B4213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76A9CA3" w14:textId="77777777" w:rsidR="002779AC" w:rsidRPr="00835F44" w:rsidRDefault="002779AC" w:rsidP="00371B03">
            <w:pPr>
              <w:pStyle w:val="TAC"/>
            </w:pPr>
            <w:r>
              <w:rPr>
                <w:rFonts w:cs="Arial"/>
                <w:color w:val="000000"/>
                <w:szCs w:val="18"/>
              </w:rPr>
              <w:t>36</w:t>
            </w:r>
          </w:p>
        </w:tc>
        <w:tc>
          <w:tcPr>
            <w:tcW w:w="967" w:type="dxa"/>
            <w:tcBorders>
              <w:top w:val="nil"/>
              <w:left w:val="nil"/>
              <w:bottom w:val="single" w:sz="4" w:space="0" w:color="auto"/>
              <w:right w:val="single" w:sz="4" w:space="0" w:color="auto"/>
            </w:tcBorders>
            <w:shd w:val="clear" w:color="auto" w:fill="auto"/>
            <w:noWrap/>
            <w:vAlign w:val="center"/>
            <w:hideMark/>
          </w:tcPr>
          <w:p w14:paraId="4007DD66"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8C57723"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1A782E78"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0F9B6047" w14:textId="77777777" w:rsidR="002779AC" w:rsidRPr="00835F44" w:rsidRDefault="002779AC" w:rsidP="00371B03">
            <w:pPr>
              <w:pStyle w:val="TAC"/>
            </w:pPr>
            <w:r>
              <w:rPr>
                <w:rFonts w:cs="Arial"/>
                <w:color w:val="000000"/>
                <w:szCs w:val="18"/>
              </w:rPr>
              <w:t>25104</w:t>
            </w:r>
          </w:p>
        </w:tc>
        <w:tc>
          <w:tcPr>
            <w:tcW w:w="1057" w:type="dxa"/>
            <w:tcBorders>
              <w:top w:val="nil"/>
              <w:left w:val="nil"/>
              <w:bottom w:val="single" w:sz="4" w:space="0" w:color="auto"/>
              <w:right w:val="single" w:sz="4" w:space="0" w:color="auto"/>
            </w:tcBorders>
            <w:shd w:val="clear" w:color="auto" w:fill="auto"/>
            <w:noWrap/>
            <w:vAlign w:val="center"/>
            <w:hideMark/>
          </w:tcPr>
          <w:p w14:paraId="56C93D7D"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148B902"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DEE37F9"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16E638C8" w14:textId="77777777" w:rsidR="002779AC" w:rsidRPr="00835F44" w:rsidRDefault="002779AC" w:rsidP="00371B03">
            <w:pPr>
              <w:pStyle w:val="TAC"/>
            </w:pPr>
            <w:r>
              <w:rPr>
                <w:rFonts w:cs="Arial"/>
                <w:color w:val="000000"/>
                <w:szCs w:val="18"/>
              </w:rPr>
              <w:t>38016</w:t>
            </w:r>
          </w:p>
        </w:tc>
        <w:tc>
          <w:tcPr>
            <w:tcW w:w="1127" w:type="dxa"/>
            <w:tcBorders>
              <w:top w:val="nil"/>
              <w:left w:val="nil"/>
              <w:bottom w:val="single" w:sz="4" w:space="0" w:color="auto"/>
              <w:right w:val="single" w:sz="4" w:space="0" w:color="auto"/>
            </w:tcBorders>
            <w:shd w:val="clear" w:color="auto" w:fill="auto"/>
            <w:noWrap/>
            <w:vAlign w:val="center"/>
            <w:hideMark/>
          </w:tcPr>
          <w:p w14:paraId="191D1020" w14:textId="77777777" w:rsidR="002779AC" w:rsidRPr="00835F44" w:rsidRDefault="002779AC" w:rsidP="00371B03">
            <w:pPr>
              <w:pStyle w:val="TAC"/>
            </w:pPr>
            <w:r>
              <w:rPr>
                <w:rFonts w:cs="Arial"/>
                <w:color w:val="000000"/>
                <w:szCs w:val="18"/>
              </w:rPr>
              <w:t>4752</w:t>
            </w:r>
          </w:p>
        </w:tc>
      </w:tr>
      <w:tr w:rsidR="002779AC" w:rsidRPr="00835F44" w14:paraId="02CE00D4" w14:textId="77777777" w:rsidTr="00371B03">
        <w:trPr>
          <w:ins w:id="971" w:author="Rohde &amp; Schwarz" w:date="2022-02-11T10:5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50A1414" w14:textId="77777777" w:rsidR="002779AC" w:rsidRPr="00835F44" w:rsidRDefault="002779AC" w:rsidP="00371B03">
            <w:pPr>
              <w:pStyle w:val="TAC"/>
              <w:rPr>
                <w:ins w:id="972" w:author="Rohde &amp; Schwarz" w:date="2022-02-11T10:54:00Z"/>
              </w:rPr>
            </w:pPr>
          </w:p>
        </w:tc>
        <w:tc>
          <w:tcPr>
            <w:tcW w:w="1027" w:type="dxa"/>
            <w:tcBorders>
              <w:top w:val="nil"/>
              <w:left w:val="nil"/>
              <w:bottom w:val="single" w:sz="4" w:space="0" w:color="auto"/>
              <w:right w:val="single" w:sz="4" w:space="0" w:color="auto"/>
            </w:tcBorders>
            <w:shd w:val="clear" w:color="auto" w:fill="auto"/>
            <w:noWrap/>
            <w:vAlign w:val="center"/>
          </w:tcPr>
          <w:p w14:paraId="0EB100B6" w14:textId="77777777" w:rsidR="002779AC" w:rsidRDefault="002779AC" w:rsidP="00371B03">
            <w:pPr>
              <w:pStyle w:val="TAC"/>
              <w:rPr>
                <w:ins w:id="973" w:author="Rohde &amp; Schwarz" w:date="2022-02-11T10:54:00Z"/>
                <w:rFonts w:cs="Arial"/>
                <w:color w:val="000000"/>
                <w:szCs w:val="18"/>
              </w:rPr>
            </w:pPr>
            <w:ins w:id="974" w:author="Rohde &amp; Schwarz" w:date="2022-02-11T10:54:00Z">
              <w:r>
                <w:rPr>
                  <w:rFonts w:cs="Arial"/>
                  <w:color w:val="000000"/>
                  <w:szCs w:val="18"/>
                </w:rPr>
                <w:t>45</w:t>
              </w:r>
            </w:ins>
          </w:p>
        </w:tc>
        <w:tc>
          <w:tcPr>
            <w:tcW w:w="967" w:type="dxa"/>
            <w:tcBorders>
              <w:top w:val="nil"/>
              <w:left w:val="nil"/>
              <w:bottom w:val="single" w:sz="4" w:space="0" w:color="auto"/>
              <w:right w:val="single" w:sz="4" w:space="0" w:color="auto"/>
            </w:tcBorders>
            <w:shd w:val="clear" w:color="auto" w:fill="auto"/>
            <w:noWrap/>
            <w:vAlign w:val="center"/>
          </w:tcPr>
          <w:p w14:paraId="3774F77F" w14:textId="77777777" w:rsidR="002779AC" w:rsidRDefault="002779AC" w:rsidP="00371B03">
            <w:pPr>
              <w:pStyle w:val="TAC"/>
              <w:rPr>
                <w:ins w:id="975" w:author="Rohde &amp; Schwarz" w:date="2022-02-11T10:54:00Z"/>
                <w:rFonts w:cs="Arial"/>
                <w:color w:val="000000"/>
                <w:szCs w:val="18"/>
              </w:rPr>
            </w:pPr>
            <w:ins w:id="976" w:author="Rohde &amp; Schwarz" w:date="2022-02-11T10:5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1D479184" w14:textId="77777777" w:rsidR="002779AC" w:rsidRDefault="002779AC" w:rsidP="00371B03">
            <w:pPr>
              <w:pStyle w:val="TAC"/>
              <w:rPr>
                <w:ins w:id="977" w:author="Rohde &amp; Schwarz" w:date="2022-02-11T10:54:00Z"/>
                <w:rFonts w:cs="Arial"/>
                <w:color w:val="000000"/>
                <w:szCs w:val="18"/>
              </w:rPr>
            </w:pPr>
            <w:ins w:id="978" w:author="Rohde &amp; Schwarz" w:date="2022-02-11T10:56: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5DA62847" w14:textId="77777777" w:rsidR="002779AC" w:rsidRDefault="002779AC" w:rsidP="00371B03">
            <w:pPr>
              <w:pStyle w:val="TAC"/>
              <w:rPr>
                <w:ins w:id="979" w:author="Rohde &amp; Schwarz" w:date="2022-02-11T10:54:00Z"/>
                <w:rFonts w:cs="Arial"/>
                <w:color w:val="000000"/>
                <w:szCs w:val="18"/>
              </w:rPr>
            </w:pPr>
            <w:ins w:id="980" w:author="Rohde &amp; Schwarz" w:date="2022-02-11T10:56: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4A6415E4" w14:textId="77777777" w:rsidR="002779AC" w:rsidRDefault="002779AC" w:rsidP="00371B03">
            <w:pPr>
              <w:pStyle w:val="TAC"/>
              <w:rPr>
                <w:ins w:id="981" w:author="Rohde &amp; Schwarz" w:date="2022-02-11T10:54:00Z"/>
                <w:rFonts w:cs="Arial"/>
                <w:color w:val="000000"/>
                <w:szCs w:val="18"/>
              </w:rPr>
            </w:pPr>
            <w:ins w:id="982" w:author="Rohde &amp; Schwarz" w:date="2022-02-11T12:23:00Z">
              <w:r>
                <w:rPr>
                  <w:rFonts w:cs="Arial"/>
                  <w:color w:val="000000"/>
                  <w:szCs w:val="18"/>
                </w:rPr>
                <w:t>31752</w:t>
              </w:r>
            </w:ins>
          </w:p>
        </w:tc>
        <w:tc>
          <w:tcPr>
            <w:tcW w:w="1057" w:type="dxa"/>
            <w:tcBorders>
              <w:top w:val="nil"/>
              <w:left w:val="nil"/>
              <w:bottom w:val="single" w:sz="4" w:space="0" w:color="auto"/>
              <w:right w:val="single" w:sz="4" w:space="0" w:color="auto"/>
            </w:tcBorders>
            <w:shd w:val="clear" w:color="auto" w:fill="auto"/>
            <w:noWrap/>
            <w:vAlign w:val="center"/>
          </w:tcPr>
          <w:p w14:paraId="7CA8AD75" w14:textId="77777777" w:rsidR="002779AC" w:rsidRDefault="002779AC" w:rsidP="00371B03">
            <w:pPr>
              <w:pStyle w:val="TAC"/>
              <w:rPr>
                <w:ins w:id="983" w:author="Rohde &amp; Schwarz" w:date="2022-02-11T10:54:00Z"/>
                <w:rFonts w:cs="Arial"/>
                <w:color w:val="000000"/>
                <w:szCs w:val="18"/>
              </w:rPr>
            </w:pPr>
            <w:ins w:id="984" w:author="Rohde &amp; Schwarz" w:date="2022-02-11T12:20: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6E135557" w14:textId="77777777" w:rsidR="002779AC" w:rsidRDefault="002779AC" w:rsidP="00371B03">
            <w:pPr>
              <w:pStyle w:val="TAC"/>
              <w:rPr>
                <w:ins w:id="985" w:author="Rohde &amp; Schwarz" w:date="2022-02-11T10:54:00Z"/>
                <w:rFonts w:cs="Arial"/>
                <w:color w:val="000000"/>
                <w:szCs w:val="18"/>
              </w:rPr>
            </w:pPr>
            <w:ins w:id="986" w:author="Rohde &amp; Schwarz" w:date="2022-02-11T11:4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76BDE3E9" w14:textId="77777777" w:rsidR="002779AC" w:rsidRDefault="002779AC" w:rsidP="00371B03">
            <w:pPr>
              <w:pStyle w:val="TAC"/>
              <w:rPr>
                <w:ins w:id="987" w:author="Rohde &amp; Schwarz" w:date="2022-02-11T10:54:00Z"/>
                <w:rFonts w:cs="Arial"/>
                <w:color w:val="000000"/>
                <w:szCs w:val="18"/>
              </w:rPr>
            </w:pPr>
            <w:ins w:id="988" w:author="Rohde &amp; Schwarz" w:date="2022-02-11T12:23:00Z">
              <w:r>
                <w:rPr>
                  <w:rFonts w:cs="Arial"/>
                  <w:color w:val="000000"/>
                  <w:szCs w:val="18"/>
                </w:rPr>
                <w:t>4</w:t>
              </w:r>
            </w:ins>
          </w:p>
        </w:tc>
        <w:tc>
          <w:tcPr>
            <w:tcW w:w="925" w:type="dxa"/>
            <w:tcBorders>
              <w:top w:val="nil"/>
              <w:left w:val="nil"/>
              <w:bottom w:val="single" w:sz="4" w:space="0" w:color="auto"/>
              <w:right w:val="single" w:sz="4" w:space="0" w:color="auto"/>
            </w:tcBorders>
            <w:shd w:val="clear" w:color="auto" w:fill="auto"/>
            <w:noWrap/>
            <w:vAlign w:val="center"/>
          </w:tcPr>
          <w:p w14:paraId="6DDD64D7" w14:textId="77777777" w:rsidR="002779AC" w:rsidRDefault="002779AC" w:rsidP="00371B03">
            <w:pPr>
              <w:pStyle w:val="TAC"/>
              <w:rPr>
                <w:ins w:id="989" w:author="Rohde &amp; Schwarz" w:date="2022-02-11T10:54:00Z"/>
                <w:rFonts w:cs="Arial"/>
                <w:color w:val="000000"/>
                <w:szCs w:val="18"/>
              </w:rPr>
            </w:pPr>
            <w:ins w:id="990" w:author="Rohde &amp; Schwarz" w:date="2022-02-11T12:19:00Z">
              <w:r>
                <w:rPr>
                  <w:rFonts w:cs="Arial"/>
                  <w:color w:val="000000"/>
                  <w:szCs w:val="18"/>
                </w:rPr>
                <w:t>47520</w:t>
              </w:r>
            </w:ins>
          </w:p>
        </w:tc>
        <w:tc>
          <w:tcPr>
            <w:tcW w:w="1127" w:type="dxa"/>
            <w:tcBorders>
              <w:top w:val="nil"/>
              <w:left w:val="nil"/>
              <w:bottom w:val="single" w:sz="4" w:space="0" w:color="auto"/>
              <w:right w:val="single" w:sz="4" w:space="0" w:color="auto"/>
            </w:tcBorders>
            <w:shd w:val="clear" w:color="auto" w:fill="auto"/>
            <w:noWrap/>
            <w:vAlign w:val="center"/>
          </w:tcPr>
          <w:p w14:paraId="61728E67" w14:textId="77777777" w:rsidR="002779AC" w:rsidRDefault="002779AC" w:rsidP="00371B03">
            <w:pPr>
              <w:pStyle w:val="TAC"/>
              <w:rPr>
                <w:ins w:id="991" w:author="Rohde &amp; Schwarz" w:date="2022-02-11T10:54:00Z"/>
                <w:rFonts w:cs="Arial"/>
                <w:color w:val="000000"/>
                <w:szCs w:val="18"/>
              </w:rPr>
            </w:pPr>
            <w:ins w:id="992" w:author="Rohde &amp; Schwarz" w:date="2022-02-11T12:19:00Z">
              <w:r>
                <w:rPr>
                  <w:rFonts w:cs="Arial"/>
                  <w:color w:val="000000"/>
                  <w:szCs w:val="18"/>
                </w:rPr>
                <w:t>5940</w:t>
              </w:r>
            </w:ins>
          </w:p>
        </w:tc>
      </w:tr>
      <w:tr w:rsidR="002779AC" w:rsidRPr="00835F44" w14:paraId="118E74B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4027EB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EC3E0B6" w14:textId="77777777" w:rsidR="002779AC" w:rsidRPr="00835F44" w:rsidRDefault="002779AC" w:rsidP="00371B03">
            <w:pPr>
              <w:pStyle w:val="TAC"/>
            </w:pPr>
            <w:r>
              <w:rPr>
                <w:rFonts w:cs="Arial"/>
                <w:color w:val="000000"/>
                <w:szCs w:val="18"/>
              </w:rPr>
              <w:t>50</w:t>
            </w:r>
          </w:p>
        </w:tc>
        <w:tc>
          <w:tcPr>
            <w:tcW w:w="967" w:type="dxa"/>
            <w:tcBorders>
              <w:top w:val="nil"/>
              <w:left w:val="nil"/>
              <w:bottom w:val="single" w:sz="4" w:space="0" w:color="auto"/>
              <w:right w:val="single" w:sz="4" w:space="0" w:color="auto"/>
            </w:tcBorders>
            <w:shd w:val="clear" w:color="auto" w:fill="auto"/>
            <w:noWrap/>
            <w:vAlign w:val="center"/>
            <w:hideMark/>
          </w:tcPr>
          <w:p w14:paraId="1B9099BC"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5667F31"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182A2FA1"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571E924" w14:textId="77777777" w:rsidR="002779AC" w:rsidRPr="00835F44" w:rsidRDefault="002779AC" w:rsidP="00371B03">
            <w:pPr>
              <w:pStyle w:val="TAC"/>
            </w:pPr>
            <w:r>
              <w:rPr>
                <w:rFonts w:cs="Arial"/>
                <w:color w:val="000000"/>
                <w:szCs w:val="18"/>
              </w:rPr>
              <w:t>34816</w:t>
            </w:r>
          </w:p>
        </w:tc>
        <w:tc>
          <w:tcPr>
            <w:tcW w:w="1057" w:type="dxa"/>
            <w:tcBorders>
              <w:top w:val="nil"/>
              <w:left w:val="nil"/>
              <w:bottom w:val="single" w:sz="4" w:space="0" w:color="auto"/>
              <w:right w:val="single" w:sz="4" w:space="0" w:color="auto"/>
            </w:tcBorders>
            <w:shd w:val="clear" w:color="auto" w:fill="auto"/>
            <w:noWrap/>
            <w:vAlign w:val="center"/>
            <w:hideMark/>
          </w:tcPr>
          <w:p w14:paraId="1E09BFA7"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70A3EA2"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F11CC4E" w14:textId="77777777" w:rsidR="002779AC" w:rsidRPr="00835F44" w:rsidRDefault="002779AC" w:rsidP="00371B03">
            <w:pPr>
              <w:pStyle w:val="TAC"/>
            </w:pPr>
            <w:r>
              <w:rPr>
                <w:rFonts w:cs="Arial"/>
                <w:color w:val="000000"/>
                <w:szCs w:val="18"/>
              </w:rPr>
              <w:t>5</w:t>
            </w:r>
          </w:p>
        </w:tc>
        <w:tc>
          <w:tcPr>
            <w:tcW w:w="925" w:type="dxa"/>
            <w:tcBorders>
              <w:top w:val="nil"/>
              <w:left w:val="nil"/>
              <w:bottom w:val="single" w:sz="4" w:space="0" w:color="auto"/>
              <w:right w:val="single" w:sz="4" w:space="0" w:color="auto"/>
            </w:tcBorders>
            <w:shd w:val="clear" w:color="auto" w:fill="auto"/>
            <w:noWrap/>
            <w:vAlign w:val="center"/>
            <w:hideMark/>
          </w:tcPr>
          <w:p w14:paraId="48D7A520" w14:textId="77777777" w:rsidR="002779AC" w:rsidRPr="00835F44" w:rsidRDefault="002779AC" w:rsidP="00371B03">
            <w:pPr>
              <w:pStyle w:val="TAC"/>
            </w:pPr>
            <w:r>
              <w:rPr>
                <w:rFonts w:cs="Arial"/>
                <w:color w:val="000000"/>
                <w:szCs w:val="18"/>
              </w:rPr>
              <w:t>52800</w:t>
            </w:r>
          </w:p>
        </w:tc>
        <w:tc>
          <w:tcPr>
            <w:tcW w:w="1127" w:type="dxa"/>
            <w:tcBorders>
              <w:top w:val="nil"/>
              <w:left w:val="nil"/>
              <w:bottom w:val="single" w:sz="4" w:space="0" w:color="auto"/>
              <w:right w:val="single" w:sz="4" w:space="0" w:color="auto"/>
            </w:tcBorders>
            <w:shd w:val="clear" w:color="auto" w:fill="auto"/>
            <w:noWrap/>
            <w:vAlign w:val="center"/>
            <w:hideMark/>
          </w:tcPr>
          <w:p w14:paraId="13E69FD5" w14:textId="77777777" w:rsidR="002779AC" w:rsidRPr="00835F44" w:rsidRDefault="002779AC" w:rsidP="00371B03">
            <w:pPr>
              <w:pStyle w:val="TAC"/>
            </w:pPr>
            <w:r>
              <w:rPr>
                <w:rFonts w:cs="Arial"/>
                <w:color w:val="000000"/>
                <w:szCs w:val="18"/>
              </w:rPr>
              <w:t>6600</w:t>
            </w:r>
          </w:p>
        </w:tc>
      </w:tr>
      <w:tr w:rsidR="002779AC" w:rsidRPr="00835F44" w14:paraId="7DAC9DA5" w14:textId="77777777" w:rsidTr="00371B03">
        <w:trPr>
          <w:ins w:id="993" w:author="Rohde &amp; Schwarz" w:date="2022-02-11T10:5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1213FA4" w14:textId="77777777" w:rsidR="002779AC" w:rsidRPr="00835F44" w:rsidRDefault="002779AC" w:rsidP="00371B03">
            <w:pPr>
              <w:pStyle w:val="TAC"/>
              <w:rPr>
                <w:ins w:id="994" w:author="Rohde &amp; Schwarz" w:date="2022-02-11T10:54:00Z"/>
              </w:rPr>
            </w:pPr>
          </w:p>
        </w:tc>
        <w:tc>
          <w:tcPr>
            <w:tcW w:w="1027" w:type="dxa"/>
            <w:tcBorders>
              <w:top w:val="nil"/>
              <w:left w:val="nil"/>
              <w:bottom w:val="single" w:sz="4" w:space="0" w:color="auto"/>
              <w:right w:val="single" w:sz="4" w:space="0" w:color="auto"/>
            </w:tcBorders>
            <w:shd w:val="clear" w:color="auto" w:fill="auto"/>
            <w:noWrap/>
            <w:vAlign w:val="center"/>
          </w:tcPr>
          <w:p w14:paraId="13934D46" w14:textId="77777777" w:rsidR="002779AC" w:rsidRDefault="002779AC" w:rsidP="00371B03">
            <w:pPr>
              <w:pStyle w:val="TAC"/>
              <w:rPr>
                <w:ins w:id="995" w:author="Rohde &amp; Schwarz" w:date="2022-02-11T10:54:00Z"/>
                <w:rFonts w:cs="Arial"/>
                <w:color w:val="000000"/>
                <w:szCs w:val="18"/>
              </w:rPr>
            </w:pPr>
            <w:ins w:id="996" w:author="Rohde &amp; Schwarz" w:date="2022-02-11T10:54:00Z">
              <w:r>
                <w:rPr>
                  <w:rFonts w:cs="Arial"/>
                  <w:color w:val="000000"/>
                  <w:szCs w:val="18"/>
                </w:rPr>
                <w:t>60</w:t>
              </w:r>
            </w:ins>
          </w:p>
        </w:tc>
        <w:tc>
          <w:tcPr>
            <w:tcW w:w="967" w:type="dxa"/>
            <w:tcBorders>
              <w:top w:val="nil"/>
              <w:left w:val="nil"/>
              <w:bottom w:val="single" w:sz="4" w:space="0" w:color="auto"/>
              <w:right w:val="single" w:sz="4" w:space="0" w:color="auto"/>
            </w:tcBorders>
            <w:shd w:val="clear" w:color="auto" w:fill="auto"/>
            <w:noWrap/>
            <w:vAlign w:val="center"/>
          </w:tcPr>
          <w:p w14:paraId="15082FFA" w14:textId="77777777" w:rsidR="002779AC" w:rsidRDefault="002779AC" w:rsidP="00371B03">
            <w:pPr>
              <w:pStyle w:val="TAC"/>
              <w:rPr>
                <w:ins w:id="997" w:author="Rohde &amp; Schwarz" w:date="2022-02-11T10:54:00Z"/>
                <w:rFonts w:cs="Arial"/>
                <w:color w:val="000000"/>
                <w:szCs w:val="18"/>
              </w:rPr>
            </w:pPr>
            <w:ins w:id="998" w:author="Rohde &amp; Schwarz" w:date="2022-02-11T10:5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625507A" w14:textId="77777777" w:rsidR="002779AC" w:rsidRDefault="002779AC" w:rsidP="00371B03">
            <w:pPr>
              <w:pStyle w:val="TAC"/>
              <w:rPr>
                <w:ins w:id="999" w:author="Rohde &amp; Schwarz" w:date="2022-02-11T10:54:00Z"/>
                <w:rFonts w:cs="Arial"/>
                <w:color w:val="000000"/>
                <w:szCs w:val="18"/>
              </w:rPr>
            </w:pPr>
            <w:ins w:id="1000" w:author="Rohde &amp; Schwarz" w:date="2022-02-11T10:56: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108D3D2D" w14:textId="77777777" w:rsidR="002779AC" w:rsidRDefault="002779AC" w:rsidP="00371B03">
            <w:pPr>
              <w:pStyle w:val="TAC"/>
              <w:rPr>
                <w:ins w:id="1001" w:author="Rohde &amp; Schwarz" w:date="2022-02-11T10:54:00Z"/>
                <w:rFonts w:cs="Arial"/>
                <w:color w:val="000000"/>
                <w:szCs w:val="18"/>
              </w:rPr>
            </w:pPr>
            <w:ins w:id="1002" w:author="Rohde &amp; Schwarz" w:date="2022-02-11T10:56: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1570ADB5" w14:textId="77777777" w:rsidR="002779AC" w:rsidRDefault="002779AC" w:rsidP="00371B03">
            <w:pPr>
              <w:pStyle w:val="TAC"/>
              <w:rPr>
                <w:ins w:id="1003" w:author="Rohde &amp; Schwarz" w:date="2022-02-11T10:54:00Z"/>
                <w:rFonts w:cs="Arial"/>
                <w:color w:val="000000"/>
                <w:szCs w:val="18"/>
              </w:rPr>
            </w:pPr>
            <w:ins w:id="1004" w:author="Rohde &amp; Schwarz" w:date="2022-02-11T12:23:00Z">
              <w:r>
                <w:rPr>
                  <w:rFonts w:cs="Arial"/>
                  <w:color w:val="000000"/>
                  <w:szCs w:val="18"/>
                </w:rPr>
                <w:t>42016</w:t>
              </w:r>
            </w:ins>
          </w:p>
        </w:tc>
        <w:tc>
          <w:tcPr>
            <w:tcW w:w="1057" w:type="dxa"/>
            <w:tcBorders>
              <w:top w:val="nil"/>
              <w:left w:val="nil"/>
              <w:bottom w:val="single" w:sz="4" w:space="0" w:color="auto"/>
              <w:right w:val="single" w:sz="4" w:space="0" w:color="auto"/>
            </w:tcBorders>
            <w:shd w:val="clear" w:color="auto" w:fill="auto"/>
            <w:noWrap/>
            <w:vAlign w:val="center"/>
          </w:tcPr>
          <w:p w14:paraId="1EC4C1BD" w14:textId="77777777" w:rsidR="002779AC" w:rsidRDefault="002779AC" w:rsidP="00371B03">
            <w:pPr>
              <w:pStyle w:val="TAC"/>
              <w:rPr>
                <w:ins w:id="1005" w:author="Rohde &amp; Schwarz" w:date="2022-02-11T10:54:00Z"/>
                <w:rFonts w:cs="Arial"/>
                <w:color w:val="000000"/>
                <w:szCs w:val="18"/>
              </w:rPr>
            </w:pPr>
            <w:ins w:id="1006" w:author="Rohde &amp; Schwarz" w:date="2022-02-11T12:20: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7D491FFC" w14:textId="77777777" w:rsidR="002779AC" w:rsidRDefault="002779AC" w:rsidP="00371B03">
            <w:pPr>
              <w:pStyle w:val="TAC"/>
              <w:rPr>
                <w:ins w:id="1007" w:author="Rohde &amp; Schwarz" w:date="2022-02-11T10:54:00Z"/>
                <w:rFonts w:cs="Arial"/>
                <w:color w:val="000000"/>
                <w:szCs w:val="18"/>
              </w:rPr>
            </w:pPr>
            <w:ins w:id="1008" w:author="Rohde &amp; Schwarz" w:date="2022-02-11T11:4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795D0CD1" w14:textId="77777777" w:rsidR="002779AC" w:rsidRDefault="002779AC" w:rsidP="00371B03">
            <w:pPr>
              <w:pStyle w:val="TAC"/>
              <w:rPr>
                <w:ins w:id="1009" w:author="Rohde &amp; Schwarz" w:date="2022-02-11T10:54:00Z"/>
                <w:rFonts w:cs="Arial"/>
                <w:color w:val="000000"/>
                <w:szCs w:val="18"/>
              </w:rPr>
            </w:pPr>
            <w:ins w:id="1010" w:author="Rohde &amp; Schwarz" w:date="2022-02-11T12:23:00Z">
              <w:r>
                <w:rPr>
                  <w:rFonts w:cs="Arial"/>
                  <w:color w:val="000000"/>
                  <w:szCs w:val="18"/>
                </w:rPr>
                <w:t>5</w:t>
              </w:r>
            </w:ins>
          </w:p>
        </w:tc>
        <w:tc>
          <w:tcPr>
            <w:tcW w:w="925" w:type="dxa"/>
            <w:tcBorders>
              <w:top w:val="nil"/>
              <w:left w:val="nil"/>
              <w:bottom w:val="single" w:sz="4" w:space="0" w:color="auto"/>
              <w:right w:val="single" w:sz="4" w:space="0" w:color="auto"/>
            </w:tcBorders>
            <w:shd w:val="clear" w:color="auto" w:fill="auto"/>
            <w:noWrap/>
            <w:vAlign w:val="center"/>
          </w:tcPr>
          <w:p w14:paraId="01C19AF3" w14:textId="77777777" w:rsidR="002779AC" w:rsidRDefault="002779AC" w:rsidP="00371B03">
            <w:pPr>
              <w:pStyle w:val="TAC"/>
              <w:rPr>
                <w:ins w:id="1011" w:author="Rohde &amp; Schwarz" w:date="2022-02-11T10:54:00Z"/>
                <w:rFonts w:cs="Arial"/>
                <w:color w:val="000000"/>
                <w:szCs w:val="18"/>
              </w:rPr>
            </w:pPr>
            <w:ins w:id="1012" w:author="Rohde &amp; Schwarz" w:date="2022-02-11T12:19:00Z">
              <w:r>
                <w:rPr>
                  <w:rFonts w:cs="Arial"/>
                  <w:color w:val="000000"/>
                  <w:szCs w:val="18"/>
                </w:rPr>
                <w:t>63360</w:t>
              </w:r>
            </w:ins>
          </w:p>
        </w:tc>
        <w:tc>
          <w:tcPr>
            <w:tcW w:w="1127" w:type="dxa"/>
            <w:tcBorders>
              <w:top w:val="nil"/>
              <w:left w:val="nil"/>
              <w:bottom w:val="single" w:sz="4" w:space="0" w:color="auto"/>
              <w:right w:val="single" w:sz="4" w:space="0" w:color="auto"/>
            </w:tcBorders>
            <w:shd w:val="clear" w:color="auto" w:fill="auto"/>
            <w:noWrap/>
            <w:vAlign w:val="center"/>
          </w:tcPr>
          <w:p w14:paraId="7B621AD7" w14:textId="77777777" w:rsidR="002779AC" w:rsidRDefault="002779AC" w:rsidP="00371B03">
            <w:pPr>
              <w:pStyle w:val="TAC"/>
              <w:rPr>
                <w:ins w:id="1013" w:author="Rohde &amp; Schwarz" w:date="2022-02-11T10:54:00Z"/>
                <w:rFonts w:cs="Arial"/>
                <w:color w:val="000000"/>
                <w:szCs w:val="18"/>
              </w:rPr>
            </w:pPr>
            <w:ins w:id="1014" w:author="Rohde &amp; Schwarz" w:date="2022-02-11T12:19:00Z">
              <w:r>
                <w:rPr>
                  <w:rFonts w:cs="Arial"/>
                  <w:color w:val="000000"/>
                  <w:szCs w:val="18"/>
                </w:rPr>
                <w:t>7920</w:t>
              </w:r>
            </w:ins>
          </w:p>
        </w:tc>
      </w:tr>
      <w:tr w:rsidR="002779AC" w:rsidRPr="00835F44" w14:paraId="6DD61F9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228B74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F0D089F" w14:textId="77777777" w:rsidR="002779AC" w:rsidRPr="00835F44" w:rsidRDefault="002779AC" w:rsidP="00371B03">
            <w:pPr>
              <w:pStyle w:val="TAC"/>
            </w:pPr>
            <w:r>
              <w:rPr>
                <w:rFonts w:cs="Arial"/>
                <w:color w:val="000000"/>
                <w:szCs w:val="18"/>
              </w:rPr>
              <w:t>64</w:t>
            </w:r>
          </w:p>
        </w:tc>
        <w:tc>
          <w:tcPr>
            <w:tcW w:w="967" w:type="dxa"/>
            <w:tcBorders>
              <w:top w:val="nil"/>
              <w:left w:val="nil"/>
              <w:bottom w:val="single" w:sz="4" w:space="0" w:color="auto"/>
              <w:right w:val="single" w:sz="4" w:space="0" w:color="auto"/>
            </w:tcBorders>
            <w:shd w:val="clear" w:color="auto" w:fill="auto"/>
            <w:noWrap/>
            <w:vAlign w:val="center"/>
            <w:hideMark/>
          </w:tcPr>
          <w:p w14:paraId="42109B12"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219DD2E"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0546E6CF"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0C11566A" w14:textId="77777777" w:rsidR="002779AC" w:rsidRPr="00835F44" w:rsidRDefault="002779AC" w:rsidP="00371B03">
            <w:pPr>
              <w:pStyle w:val="TAC"/>
            </w:pPr>
            <w:r>
              <w:rPr>
                <w:rFonts w:cs="Arial"/>
                <w:color w:val="000000"/>
                <w:szCs w:val="18"/>
              </w:rPr>
              <w:t>45096</w:t>
            </w:r>
          </w:p>
        </w:tc>
        <w:tc>
          <w:tcPr>
            <w:tcW w:w="1057" w:type="dxa"/>
            <w:tcBorders>
              <w:top w:val="nil"/>
              <w:left w:val="nil"/>
              <w:bottom w:val="single" w:sz="4" w:space="0" w:color="auto"/>
              <w:right w:val="single" w:sz="4" w:space="0" w:color="auto"/>
            </w:tcBorders>
            <w:shd w:val="clear" w:color="auto" w:fill="auto"/>
            <w:noWrap/>
            <w:vAlign w:val="center"/>
            <w:hideMark/>
          </w:tcPr>
          <w:p w14:paraId="102CD15D"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268A0BF"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2EB8F90" w14:textId="77777777" w:rsidR="002779AC" w:rsidRPr="00835F44" w:rsidRDefault="002779AC" w:rsidP="00371B03">
            <w:pPr>
              <w:pStyle w:val="TAC"/>
            </w:pPr>
            <w:r>
              <w:rPr>
                <w:rFonts w:cs="Arial"/>
                <w:color w:val="000000"/>
                <w:szCs w:val="18"/>
              </w:rPr>
              <w:t>6</w:t>
            </w:r>
          </w:p>
        </w:tc>
        <w:tc>
          <w:tcPr>
            <w:tcW w:w="925" w:type="dxa"/>
            <w:tcBorders>
              <w:top w:val="nil"/>
              <w:left w:val="nil"/>
              <w:bottom w:val="single" w:sz="4" w:space="0" w:color="auto"/>
              <w:right w:val="single" w:sz="4" w:space="0" w:color="auto"/>
            </w:tcBorders>
            <w:shd w:val="clear" w:color="auto" w:fill="auto"/>
            <w:noWrap/>
            <w:vAlign w:val="center"/>
            <w:hideMark/>
          </w:tcPr>
          <w:p w14:paraId="41EF486D" w14:textId="77777777" w:rsidR="002779AC" w:rsidRPr="00835F44" w:rsidRDefault="002779AC" w:rsidP="00371B03">
            <w:pPr>
              <w:pStyle w:val="TAC"/>
            </w:pPr>
            <w:r>
              <w:rPr>
                <w:rFonts w:cs="Arial"/>
                <w:color w:val="000000"/>
                <w:szCs w:val="18"/>
              </w:rPr>
              <w:t>67584</w:t>
            </w:r>
          </w:p>
        </w:tc>
        <w:tc>
          <w:tcPr>
            <w:tcW w:w="1127" w:type="dxa"/>
            <w:tcBorders>
              <w:top w:val="nil"/>
              <w:left w:val="nil"/>
              <w:bottom w:val="single" w:sz="4" w:space="0" w:color="auto"/>
              <w:right w:val="single" w:sz="4" w:space="0" w:color="auto"/>
            </w:tcBorders>
            <w:shd w:val="clear" w:color="auto" w:fill="auto"/>
            <w:noWrap/>
            <w:vAlign w:val="center"/>
            <w:hideMark/>
          </w:tcPr>
          <w:p w14:paraId="13BA5185" w14:textId="77777777" w:rsidR="002779AC" w:rsidRPr="00835F44" w:rsidRDefault="002779AC" w:rsidP="00371B03">
            <w:pPr>
              <w:pStyle w:val="TAC"/>
            </w:pPr>
            <w:r>
              <w:rPr>
                <w:rFonts w:cs="Arial"/>
                <w:color w:val="000000"/>
                <w:szCs w:val="18"/>
              </w:rPr>
              <w:t>8448</w:t>
            </w:r>
          </w:p>
        </w:tc>
      </w:tr>
      <w:tr w:rsidR="002779AC" w:rsidRPr="00835F44" w14:paraId="331E6C9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A86367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9E3B0EC" w14:textId="77777777" w:rsidR="002779AC" w:rsidRPr="00835F44" w:rsidRDefault="002779AC" w:rsidP="00371B03">
            <w:pPr>
              <w:pStyle w:val="TAC"/>
            </w:pPr>
            <w:r>
              <w:rPr>
                <w:rFonts w:cs="Arial"/>
                <w:color w:val="000000"/>
                <w:szCs w:val="18"/>
              </w:rPr>
              <w:t>75</w:t>
            </w:r>
          </w:p>
        </w:tc>
        <w:tc>
          <w:tcPr>
            <w:tcW w:w="967" w:type="dxa"/>
            <w:tcBorders>
              <w:top w:val="nil"/>
              <w:left w:val="nil"/>
              <w:bottom w:val="single" w:sz="4" w:space="0" w:color="auto"/>
              <w:right w:val="single" w:sz="4" w:space="0" w:color="auto"/>
            </w:tcBorders>
            <w:shd w:val="clear" w:color="auto" w:fill="auto"/>
            <w:noWrap/>
            <w:vAlign w:val="center"/>
            <w:hideMark/>
          </w:tcPr>
          <w:p w14:paraId="4F070ABA"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C3355DD"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3871E663"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04A03B69" w14:textId="77777777" w:rsidR="002779AC" w:rsidRPr="00835F44" w:rsidRDefault="002779AC" w:rsidP="00371B03">
            <w:pPr>
              <w:pStyle w:val="TAC"/>
            </w:pPr>
            <w:r>
              <w:rPr>
                <w:rFonts w:cs="Arial"/>
                <w:color w:val="000000"/>
                <w:szCs w:val="18"/>
              </w:rPr>
              <w:t>53288</w:t>
            </w:r>
          </w:p>
        </w:tc>
        <w:tc>
          <w:tcPr>
            <w:tcW w:w="1057" w:type="dxa"/>
            <w:tcBorders>
              <w:top w:val="nil"/>
              <w:left w:val="nil"/>
              <w:bottom w:val="single" w:sz="4" w:space="0" w:color="auto"/>
              <w:right w:val="single" w:sz="4" w:space="0" w:color="auto"/>
            </w:tcBorders>
            <w:shd w:val="clear" w:color="auto" w:fill="auto"/>
            <w:noWrap/>
            <w:vAlign w:val="center"/>
            <w:hideMark/>
          </w:tcPr>
          <w:p w14:paraId="1213DDA6"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F2AED1E"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CD75A22" w14:textId="77777777" w:rsidR="002779AC" w:rsidRPr="00835F44" w:rsidRDefault="002779AC" w:rsidP="00371B03">
            <w:pPr>
              <w:pStyle w:val="TAC"/>
            </w:pPr>
            <w:r>
              <w:rPr>
                <w:rFonts w:cs="Arial"/>
                <w:color w:val="000000"/>
                <w:szCs w:val="18"/>
              </w:rPr>
              <w:t>7</w:t>
            </w:r>
          </w:p>
        </w:tc>
        <w:tc>
          <w:tcPr>
            <w:tcW w:w="925" w:type="dxa"/>
            <w:tcBorders>
              <w:top w:val="nil"/>
              <w:left w:val="nil"/>
              <w:bottom w:val="single" w:sz="4" w:space="0" w:color="auto"/>
              <w:right w:val="single" w:sz="4" w:space="0" w:color="auto"/>
            </w:tcBorders>
            <w:shd w:val="clear" w:color="auto" w:fill="auto"/>
            <w:noWrap/>
            <w:vAlign w:val="center"/>
            <w:hideMark/>
          </w:tcPr>
          <w:p w14:paraId="7CA9BA11" w14:textId="77777777" w:rsidR="002779AC" w:rsidRPr="00835F44" w:rsidRDefault="002779AC" w:rsidP="00371B03">
            <w:pPr>
              <w:pStyle w:val="TAC"/>
            </w:pPr>
            <w:r>
              <w:rPr>
                <w:rFonts w:cs="Arial"/>
                <w:color w:val="000000"/>
                <w:szCs w:val="18"/>
              </w:rPr>
              <w:t>79200</w:t>
            </w:r>
          </w:p>
        </w:tc>
        <w:tc>
          <w:tcPr>
            <w:tcW w:w="1127" w:type="dxa"/>
            <w:tcBorders>
              <w:top w:val="nil"/>
              <w:left w:val="nil"/>
              <w:bottom w:val="single" w:sz="4" w:space="0" w:color="auto"/>
              <w:right w:val="single" w:sz="4" w:space="0" w:color="auto"/>
            </w:tcBorders>
            <w:shd w:val="clear" w:color="auto" w:fill="auto"/>
            <w:noWrap/>
            <w:vAlign w:val="center"/>
            <w:hideMark/>
          </w:tcPr>
          <w:p w14:paraId="165417B6" w14:textId="77777777" w:rsidR="002779AC" w:rsidRPr="00835F44" w:rsidRDefault="002779AC" w:rsidP="00371B03">
            <w:pPr>
              <w:pStyle w:val="TAC"/>
            </w:pPr>
            <w:r>
              <w:rPr>
                <w:rFonts w:cs="Arial"/>
                <w:color w:val="000000"/>
                <w:szCs w:val="18"/>
              </w:rPr>
              <w:t>9900</w:t>
            </w:r>
          </w:p>
        </w:tc>
      </w:tr>
      <w:tr w:rsidR="002779AC" w:rsidRPr="00835F44" w14:paraId="4A713187" w14:textId="77777777" w:rsidTr="00371B03">
        <w:trPr>
          <w:ins w:id="1015" w:author="Rohde &amp; Schwarz" w:date="2022-02-11T10:5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137F382" w14:textId="77777777" w:rsidR="002779AC" w:rsidRPr="00835F44" w:rsidRDefault="002779AC" w:rsidP="00371B03">
            <w:pPr>
              <w:pStyle w:val="TAC"/>
              <w:rPr>
                <w:ins w:id="1016" w:author="Rohde &amp; Schwarz" w:date="2022-02-11T10:54:00Z"/>
              </w:rPr>
            </w:pPr>
          </w:p>
        </w:tc>
        <w:tc>
          <w:tcPr>
            <w:tcW w:w="1027" w:type="dxa"/>
            <w:tcBorders>
              <w:top w:val="nil"/>
              <w:left w:val="nil"/>
              <w:bottom w:val="single" w:sz="4" w:space="0" w:color="auto"/>
              <w:right w:val="single" w:sz="4" w:space="0" w:color="auto"/>
            </w:tcBorders>
            <w:shd w:val="clear" w:color="auto" w:fill="auto"/>
            <w:noWrap/>
            <w:vAlign w:val="center"/>
          </w:tcPr>
          <w:p w14:paraId="4A858D3B" w14:textId="77777777" w:rsidR="002779AC" w:rsidRDefault="002779AC" w:rsidP="00371B03">
            <w:pPr>
              <w:pStyle w:val="TAC"/>
              <w:rPr>
                <w:ins w:id="1017" w:author="Rohde &amp; Schwarz" w:date="2022-02-11T10:54:00Z"/>
                <w:rFonts w:cs="Arial"/>
                <w:color w:val="000000"/>
                <w:szCs w:val="18"/>
              </w:rPr>
            </w:pPr>
            <w:ins w:id="1018" w:author="Rohde &amp; Schwarz" w:date="2022-02-11T10:55:00Z">
              <w:r>
                <w:rPr>
                  <w:rFonts w:cs="Arial"/>
                  <w:color w:val="000000"/>
                  <w:szCs w:val="18"/>
                </w:rPr>
                <w:t>80</w:t>
              </w:r>
            </w:ins>
          </w:p>
        </w:tc>
        <w:tc>
          <w:tcPr>
            <w:tcW w:w="967" w:type="dxa"/>
            <w:tcBorders>
              <w:top w:val="nil"/>
              <w:left w:val="nil"/>
              <w:bottom w:val="single" w:sz="4" w:space="0" w:color="auto"/>
              <w:right w:val="single" w:sz="4" w:space="0" w:color="auto"/>
            </w:tcBorders>
            <w:shd w:val="clear" w:color="auto" w:fill="auto"/>
            <w:noWrap/>
            <w:vAlign w:val="center"/>
          </w:tcPr>
          <w:p w14:paraId="0087E375" w14:textId="77777777" w:rsidR="002779AC" w:rsidRDefault="002779AC" w:rsidP="00371B03">
            <w:pPr>
              <w:pStyle w:val="TAC"/>
              <w:rPr>
                <w:ins w:id="1019" w:author="Rohde &amp; Schwarz" w:date="2022-02-11T10:54:00Z"/>
                <w:rFonts w:cs="Arial"/>
                <w:color w:val="000000"/>
                <w:szCs w:val="18"/>
              </w:rPr>
            </w:pPr>
            <w:ins w:id="1020" w:author="Rohde &amp; Schwarz" w:date="2022-02-11T10:5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82DBCDE" w14:textId="77777777" w:rsidR="002779AC" w:rsidRDefault="002779AC" w:rsidP="00371B03">
            <w:pPr>
              <w:pStyle w:val="TAC"/>
              <w:rPr>
                <w:ins w:id="1021" w:author="Rohde &amp; Schwarz" w:date="2022-02-11T10:54:00Z"/>
                <w:rFonts w:cs="Arial"/>
                <w:color w:val="000000"/>
                <w:szCs w:val="18"/>
              </w:rPr>
            </w:pPr>
            <w:ins w:id="1022" w:author="Rohde &amp; Schwarz" w:date="2022-02-11T10:56: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0DB387CA" w14:textId="77777777" w:rsidR="002779AC" w:rsidRDefault="002779AC" w:rsidP="00371B03">
            <w:pPr>
              <w:pStyle w:val="TAC"/>
              <w:rPr>
                <w:ins w:id="1023" w:author="Rohde &amp; Schwarz" w:date="2022-02-11T10:54:00Z"/>
                <w:rFonts w:cs="Arial"/>
                <w:color w:val="000000"/>
                <w:szCs w:val="18"/>
              </w:rPr>
            </w:pPr>
            <w:ins w:id="1024" w:author="Rohde &amp; Schwarz" w:date="2022-02-11T10:56: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3B6D080E" w14:textId="77777777" w:rsidR="002779AC" w:rsidRDefault="002779AC" w:rsidP="00371B03">
            <w:pPr>
              <w:pStyle w:val="TAC"/>
              <w:rPr>
                <w:ins w:id="1025" w:author="Rohde &amp; Schwarz" w:date="2022-02-11T10:54:00Z"/>
                <w:rFonts w:cs="Arial"/>
                <w:color w:val="000000"/>
                <w:szCs w:val="18"/>
              </w:rPr>
            </w:pPr>
            <w:ins w:id="1026" w:author="Rohde &amp; Schwarz" w:date="2022-02-11T12:24:00Z">
              <w:r>
                <w:rPr>
                  <w:rFonts w:cs="Arial"/>
                  <w:color w:val="000000"/>
                  <w:szCs w:val="18"/>
                </w:rPr>
                <w:t>56368</w:t>
              </w:r>
            </w:ins>
          </w:p>
        </w:tc>
        <w:tc>
          <w:tcPr>
            <w:tcW w:w="1057" w:type="dxa"/>
            <w:tcBorders>
              <w:top w:val="nil"/>
              <w:left w:val="nil"/>
              <w:bottom w:val="single" w:sz="4" w:space="0" w:color="auto"/>
              <w:right w:val="single" w:sz="4" w:space="0" w:color="auto"/>
            </w:tcBorders>
            <w:shd w:val="clear" w:color="auto" w:fill="auto"/>
            <w:noWrap/>
            <w:vAlign w:val="center"/>
          </w:tcPr>
          <w:p w14:paraId="60DAD95A" w14:textId="77777777" w:rsidR="002779AC" w:rsidRDefault="002779AC" w:rsidP="00371B03">
            <w:pPr>
              <w:pStyle w:val="TAC"/>
              <w:rPr>
                <w:ins w:id="1027" w:author="Rohde &amp; Schwarz" w:date="2022-02-11T10:54:00Z"/>
                <w:rFonts w:cs="Arial"/>
                <w:color w:val="000000"/>
                <w:szCs w:val="18"/>
              </w:rPr>
            </w:pPr>
            <w:ins w:id="1028" w:author="Rohde &amp; Schwarz" w:date="2022-02-11T12:20: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46D12A7C" w14:textId="77777777" w:rsidR="002779AC" w:rsidRDefault="002779AC" w:rsidP="00371B03">
            <w:pPr>
              <w:pStyle w:val="TAC"/>
              <w:rPr>
                <w:ins w:id="1029" w:author="Rohde &amp; Schwarz" w:date="2022-02-11T10:54:00Z"/>
                <w:rFonts w:cs="Arial"/>
                <w:color w:val="000000"/>
                <w:szCs w:val="18"/>
              </w:rPr>
            </w:pPr>
            <w:ins w:id="1030" w:author="Rohde &amp; Schwarz" w:date="2022-02-11T11:4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157BA40" w14:textId="77777777" w:rsidR="002779AC" w:rsidRDefault="002779AC" w:rsidP="00371B03">
            <w:pPr>
              <w:pStyle w:val="TAC"/>
              <w:rPr>
                <w:ins w:id="1031" w:author="Rohde &amp; Schwarz" w:date="2022-02-11T10:54:00Z"/>
                <w:rFonts w:cs="Arial"/>
                <w:color w:val="000000"/>
                <w:szCs w:val="18"/>
              </w:rPr>
            </w:pPr>
            <w:ins w:id="1032" w:author="Rohde &amp; Schwarz" w:date="2022-02-11T12:26:00Z">
              <w:r>
                <w:rPr>
                  <w:rFonts w:cs="Arial"/>
                  <w:color w:val="000000"/>
                  <w:szCs w:val="18"/>
                </w:rPr>
                <w:t>7</w:t>
              </w:r>
            </w:ins>
          </w:p>
        </w:tc>
        <w:tc>
          <w:tcPr>
            <w:tcW w:w="925" w:type="dxa"/>
            <w:tcBorders>
              <w:top w:val="nil"/>
              <w:left w:val="nil"/>
              <w:bottom w:val="single" w:sz="4" w:space="0" w:color="auto"/>
              <w:right w:val="single" w:sz="4" w:space="0" w:color="auto"/>
            </w:tcBorders>
            <w:shd w:val="clear" w:color="auto" w:fill="auto"/>
            <w:noWrap/>
            <w:vAlign w:val="center"/>
          </w:tcPr>
          <w:p w14:paraId="7D9115F8" w14:textId="77777777" w:rsidR="002779AC" w:rsidRDefault="002779AC" w:rsidP="00371B03">
            <w:pPr>
              <w:pStyle w:val="TAC"/>
              <w:rPr>
                <w:ins w:id="1033" w:author="Rohde &amp; Schwarz" w:date="2022-02-11T10:54:00Z"/>
                <w:rFonts w:cs="Arial"/>
                <w:color w:val="000000"/>
                <w:szCs w:val="18"/>
              </w:rPr>
            </w:pPr>
            <w:ins w:id="1034" w:author="Rohde &amp; Schwarz" w:date="2022-02-11T12:19:00Z">
              <w:r>
                <w:rPr>
                  <w:rFonts w:cs="Arial"/>
                  <w:color w:val="000000"/>
                  <w:szCs w:val="18"/>
                </w:rPr>
                <w:t>84480</w:t>
              </w:r>
            </w:ins>
          </w:p>
        </w:tc>
        <w:tc>
          <w:tcPr>
            <w:tcW w:w="1127" w:type="dxa"/>
            <w:tcBorders>
              <w:top w:val="nil"/>
              <w:left w:val="nil"/>
              <w:bottom w:val="single" w:sz="4" w:space="0" w:color="auto"/>
              <w:right w:val="single" w:sz="4" w:space="0" w:color="auto"/>
            </w:tcBorders>
            <w:shd w:val="clear" w:color="auto" w:fill="auto"/>
            <w:noWrap/>
            <w:vAlign w:val="center"/>
          </w:tcPr>
          <w:p w14:paraId="4204BA70" w14:textId="77777777" w:rsidR="002779AC" w:rsidRDefault="002779AC" w:rsidP="00371B03">
            <w:pPr>
              <w:pStyle w:val="TAC"/>
              <w:rPr>
                <w:ins w:id="1035" w:author="Rohde &amp; Schwarz" w:date="2022-02-11T10:54:00Z"/>
                <w:rFonts w:cs="Arial"/>
                <w:color w:val="000000"/>
                <w:szCs w:val="18"/>
              </w:rPr>
            </w:pPr>
            <w:ins w:id="1036" w:author="Rohde &amp; Schwarz" w:date="2022-02-11T12:19:00Z">
              <w:r>
                <w:rPr>
                  <w:rFonts w:cs="Arial"/>
                  <w:color w:val="000000"/>
                  <w:szCs w:val="18"/>
                </w:rPr>
                <w:t>10560</w:t>
              </w:r>
            </w:ins>
          </w:p>
        </w:tc>
      </w:tr>
      <w:tr w:rsidR="002779AC" w:rsidRPr="00835F44" w14:paraId="536FDF7B" w14:textId="77777777" w:rsidTr="00371B03">
        <w:trPr>
          <w:ins w:id="1037" w:author="Rohde &amp; Schwarz" w:date="2022-02-11T10:5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385F5E3" w14:textId="77777777" w:rsidR="002779AC" w:rsidRPr="00835F44" w:rsidRDefault="002779AC" w:rsidP="00371B03">
            <w:pPr>
              <w:pStyle w:val="TAC"/>
              <w:rPr>
                <w:ins w:id="1038" w:author="Rohde &amp; Schwarz" w:date="2022-02-11T10:55:00Z"/>
              </w:rPr>
            </w:pPr>
          </w:p>
        </w:tc>
        <w:tc>
          <w:tcPr>
            <w:tcW w:w="1027" w:type="dxa"/>
            <w:tcBorders>
              <w:top w:val="nil"/>
              <w:left w:val="nil"/>
              <w:bottom w:val="single" w:sz="4" w:space="0" w:color="auto"/>
              <w:right w:val="single" w:sz="4" w:space="0" w:color="auto"/>
            </w:tcBorders>
            <w:shd w:val="clear" w:color="auto" w:fill="auto"/>
            <w:noWrap/>
            <w:vAlign w:val="center"/>
          </w:tcPr>
          <w:p w14:paraId="7536EA3E" w14:textId="77777777" w:rsidR="002779AC" w:rsidRDefault="002779AC" w:rsidP="00371B03">
            <w:pPr>
              <w:pStyle w:val="TAC"/>
              <w:rPr>
                <w:ins w:id="1039" w:author="Rohde &amp; Schwarz" w:date="2022-02-11T10:55:00Z"/>
                <w:rFonts w:cs="Arial"/>
                <w:color w:val="000000"/>
                <w:szCs w:val="18"/>
              </w:rPr>
            </w:pPr>
            <w:ins w:id="1040" w:author="Rohde &amp; Schwarz" w:date="2022-02-11T10:55:00Z">
              <w:r>
                <w:rPr>
                  <w:rFonts w:cs="Arial"/>
                  <w:color w:val="000000"/>
                  <w:szCs w:val="18"/>
                </w:rPr>
                <w:t>81</w:t>
              </w:r>
            </w:ins>
          </w:p>
        </w:tc>
        <w:tc>
          <w:tcPr>
            <w:tcW w:w="967" w:type="dxa"/>
            <w:tcBorders>
              <w:top w:val="nil"/>
              <w:left w:val="nil"/>
              <w:bottom w:val="single" w:sz="4" w:space="0" w:color="auto"/>
              <w:right w:val="single" w:sz="4" w:space="0" w:color="auto"/>
            </w:tcBorders>
            <w:shd w:val="clear" w:color="auto" w:fill="auto"/>
            <w:noWrap/>
            <w:vAlign w:val="center"/>
          </w:tcPr>
          <w:p w14:paraId="56C53233" w14:textId="77777777" w:rsidR="002779AC" w:rsidRDefault="002779AC" w:rsidP="00371B03">
            <w:pPr>
              <w:pStyle w:val="TAC"/>
              <w:rPr>
                <w:ins w:id="1041" w:author="Rohde &amp; Schwarz" w:date="2022-02-11T10:55:00Z"/>
                <w:rFonts w:cs="Arial"/>
                <w:color w:val="000000"/>
                <w:szCs w:val="18"/>
              </w:rPr>
            </w:pPr>
            <w:ins w:id="1042" w:author="Rohde &amp; Schwarz" w:date="2022-02-11T10:5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6623BB19" w14:textId="77777777" w:rsidR="002779AC" w:rsidRDefault="002779AC" w:rsidP="00371B03">
            <w:pPr>
              <w:pStyle w:val="TAC"/>
              <w:rPr>
                <w:ins w:id="1043" w:author="Rohde &amp; Schwarz" w:date="2022-02-11T10:55:00Z"/>
                <w:rFonts w:cs="Arial"/>
                <w:color w:val="000000"/>
                <w:szCs w:val="18"/>
              </w:rPr>
            </w:pPr>
            <w:ins w:id="1044" w:author="Rohde &amp; Schwarz" w:date="2022-02-11T10:56: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03CD8F7E" w14:textId="77777777" w:rsidR="002779AC" w:rsidRDefault="002779AC" w:rsidP="00371B03">
            <w:pPr>
              <w:pStyle w:val="TAC"/>
              <w:rPr>
                <w:ins w:id="1045" w:author="Rohde &amp; Schwarz" w:date="2022-02-11T10:55:00Z"/>
                <w:rFonts w:cs="Arial"/>
                <w:color w:val="000000"/>
                <w:szCs w:val="18"/>
              </w:rPr>
            </w:pPr>
            <w:ins w:id="1046" w:author="Rohde &amp; Schwarz" w:date="2022-02-11T10:56: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00068D59" w14:textId="77777777" w:rsidR="002779AC" w:rsidRDefault="002779AC" w:rsidP="00371B03">
            <w:pPr>
              <w:pStyle w:val="TAC"/>
              <w:rPr>
                <w:ins w:id="1047" w:author="Rohde &amp; Schwarz" w:date="2022-02-11T10:55:00Z"/>
                <w:rFonts w:cs="Arial"/>
                <w:color w:val="000000"/>
                <w:szCs w:val="18"/>
              </w:rPr>
            </w:pPr>
            <w:ins w:id="1048" w:author="Rohde &amp; Schwarz" w:date="2022-02-11T12:24:00Z">
              <w:r>
                <w:rPr>
                  <w:rFonts w:cs="Arial"/>
                  <w:color w:val="000000"/>
                  <w:szCs w:val="18"/>
                </w:rPr>
                <w:t>57376</w:t>
              </w:r>
            </w:ins>
          </w:p>
        </w:tc>
        <w:tc>
          <w:tcPr>
            <w:tcW w:w="1057" w:type="dxa"/>
            <w:tcBorders>
              <w:top w:val="nil"/>
              <w:left w:val="nil"/>
              <w:bottom w:val="single" w:sz="4" w:space="0" w:color="auto"/>
              <w:right w:val="single" w:sz="4" w:space="0" w:color="auto"/>
            </w:tcBorders>
            <w:shd w:val="clear" w:color="auto" w:fill="auto"/>
            <w:noWrap/>
            <w:vAlign w:val="center"/>
          </w:tcPr>
          <w:p w14:paraId="16694821" w14:textId="77777777" w:rsidR="002779AC" w:rsidRDefault="002779AC" w:rsidP="00371B03">
            <w:pPr>
              <w:pStyle w:val="TAC"/>
              <w:rPr>
                <w:ins w:id="1049" w:author="Rohde &amp; Schwarz" w:date="2022-02-11T10:55:00Z"/>
                <w:rFonts w:cs="Arial"/>
                <w:color w:val="000000"/>
                <w:szCs w:val="18"/>
              </w:rPr>
            </w:pPr>
            <w:ins w:id="1050" w:author="Rohde &amp; Schwarz" w:date="2022-02-11T12:20: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6000E7B0" w14:textId="77777777" w:rsidR="002779AC" w:rsidRDefault="002779AC" w:rsidP="00371B03">
            <w:pPr>
              <w:pStyle w:val="TAC"/>
              <w:rPr>
                <w:ins w:id="1051" w:author="Rohde &amp; Schwarz" w:date="2022-02-11T10:55:00Z"/>
                <w:rFonts w:cs="Arial"/>
                <w:color w:val="000000"/>
                <w:szCs w:val="18"/>
              </w:rPr>
            </w:pPr>
            <w:ins w:id="1052" w:author="Rohde &amp; Schwarz" w:date="2022-02-11T11:4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1DC5404C" w14:textId="77777777" w:rsidR="002779AC" w:rsidRDefault="002779AC" w:rsidP="00371B03">
            <w:pPr>
              <w:pStyle w:val="TAC"/>
              <w:rPr>
                <w:ins w:id="1053" w:author="Rohde &amp; Schwarz" w:date="2022-02-11T10:55:00Z"/>
                <w:rFonts w:cs="Arial"/>
                <w:color w:val="000000"/>
                <w:szCs w:val="18"/>
              </w:rPr>
            </w:pPr>
            <w:ins w:id="1054" w:author="Rohde &amp; Schwarz" w:date="2022-02-11T12:26:00Z">
              <w:r>
                <w:rPr>
                  <w:rFonts w:cs="Arial"/>
                  <w:color w:val="000000"/>
                  <w:szCs w:val="18"/>
                </w:rPr>
                <w:t>7</w:t>
              </w:r>
            </w:ins>
          </w:p>
        </w:tc>
        <w:tc>
          <w:tcPr>
            <w:tcW w:w="925" w:type="dxa"/>
            <w:tcBorders>
              <w:top w:val="nil"/>
              <w:left w:val="nil"/>
              <w:bottom w:val="single" w:sz="4" w:space="0" w:color="auto"/>
              <w:right w:val="single" w:sz="4" w:space="0" w:color="auto"/>
            </w:tcBorders>
            <w:shd w:val="clear" w:color="auto" w:fill="auto"/>
            <w:noWrap/>
            <w:vAlign w:val="center"/>
          </w:tcPr>
          <w:p w14:paraId="33406074" w14:textId="77777777" w:rsidR="002779AC" w:rsidRDefault="002779AC" w:rsidP="00371B03">
            <w:pPr>
              <w:pStyle w:val="TAC"/>
              <w:rPr>
                <w:ins w:id="1055" w:author="Rohde &amp; Schwarz" w:date="2022-02-11T10:55:00Z"/>
                <w:rFonts w:cs="Arial"/>
                <w:color w:val="000000"/>
                <w:szCs w:val="18"/>
              </w:rPr>
            </w:pPr>
            <w:ins w:id="1056" w:author="Rohde &amp; Schwarz" w:date="2022-02-11T12:19:00Z">
              <w:r>
                <w:rPr>
                  <w:rFonts w:cs="Arial"/>
                  <w:color w:val="000000"/>
                  <w:szCs w:val="18"/>
                </w:rPr>
                <w:t>85536</w:t>
              </w:r>
            </w:ins>
          </w:p>
        </w:tc>
        <w:tc>
          <w:tcPr>
            <w:tcW w:w="1127" w:type="dxa"/>
            <w:tcBorders>
              <w:top w:val="nil"/>
              <w:left w:val="nil"/>
              <w:bottom w:val="single" w:sz="4" w:space="0" w:color="auto"/>
              <w:right w:val="single" w:sz="4" w:space="0" w:color="auto"/>
            </w:tcBorders>
            <w:shd w:val="clear" w:color="auto" w:fill="auto"/>
            <w:noWrap/>
            <w:vAlign w:val="center"/>
          </w:tcPr>
          <w:p w14:paraId="47C10880" w14:textId="77777777" w:rsidR="002779AC" w:rsidRDefault="002779AC" w:rsidP="00371B03">
            <w:pPr>
              <w:pStyle w:val="TAC"/>
              <w:rPr>
                <w:ins w:id="1057" w:author="Rohde &amp; Schwarz" w:date="2022-02-11T10:55:00Z"/>
                <w:rFonts w:cs="Arial"/>
                <w:color w:val="000000"/>
                <w:szCs w:val="18"/>
              </w:rPr>
            </w:pPr>
            <w:ins w:id="1058" w:author="Rohde &amp; Schwarz" w:date="2022-02-11T12:19:00Z">
              <w:r>
                <w:rPr>
                  <w:rFonts w:cs="Arial"/>
                  <w:color w:val="000000"/>
                  <w:szCs w:val="18"/>
                </w:rPr>
                <w:t>10692</w:t>
              </w:r>
            </w:ins>
          </w:p>
        </w:tc>
      </w:tr>
      <w:tr w:rsidR="002779AC" w:rsidRPr="00835F44" w14:paraId="1B2B7865" w14:textId="77777777" w:rsidTr="00371B03">
        <w:trPr>
          <w:ins w:id="1059" w:author="Rohde &amp; Schwarz" w:date="2022-02-11T10:5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5DD4861" w14:textId="77777777" w:rsidR="002779AC" w:rsidRPr="00835F44" w:rsidRDefault="002779AC" w:rsidP="00371B03">
            <w:pPr>
              <w:pStyle w:val="TAC"/>
              <w:rPr>
                <w:ins w:id="1060" w:author="Rohde &amp; Schwarz" w:date="2022-02-11T10:55:00Z"/>
              </w:rPr>
            </w:pPr>
          </w:p>
        </w:tc>
        <w:tc>
          <w:tcPr>
            <w:tcW w:w="1027" w:type="dxa"/>
            <w:tcBorders>
              <w:top w:val="nil"/>
              <w:left w:val="nil"/>
              <w:bottom w:val="single" w:sz="4" w:space="0" w:color="auto"/>
              <w:right w:val="single" w:sz="4" w:space="0" w:color="auto"/>
            </w:tcBorders>
            <w:shd w:val="clear" w:color="auto" w:fill="auto"/>
            <w:noWrap/>
            <w:vAlign w:val="center"/>
          </w:tcPr>
          <w:p w14:paraId="152E6AC9" w14:textId="77777777" w:rsidR="002779AC" w:rsidRDefault="002779AC" w:rsidP="00371B03">
            <w:pPr>
              <w:pStyle w:val="TAC"/>
              <w:rPr>
                <w:ins w:id="1061" w:author="Rohde &amp; Schwarz" w:date="2022-02-11T10:55:00Z"/>
                <w:rFonts w:cs="Arial"/>
                <w:color w:val="000000"/>
                <w:szCs w:val="18"/>
              </w:rPr>
            </w:pPr>
            <w:ins w:id="1062" w:author="Rohde &amp; Schwarz" w:date="2022-02-11T10:55:00Z">
              <w:r>
                <w:rPr>
                  <w:rFonts w:cs="Arial"/>
                  <w:color w:val="000000"/>
                  <w:szCs w:val="18"/>
                </w:rPr>
                <w:t>90</w:t>
              </w:r>
            </w:ins>
          </w:p>
        </w:tc>
        <w:tc>
          <w:tcPr>
            <w:tcW w:w="967" w:type="dxa"/>
            <w:tcBorders>
              <w:top w:val="nil"/>
              <w:left w:val="nil"/>
              <w:bottom w:val="single" w:sz="4" w:space="0" w:color="auto"/>
              <w:right w:val="single" w:sz="4" w:space="0" w:color="auto"/>
            </w:tcBorders>
            <w:shd w:val="clear" w:color="auto" w:fill="auto"/>
            <w:noWrap/>
            <w:vAlign w:val="center"/>
          </w:tcPr>
          <w:p w14:paraId="30C367AE" w14:textId="77777777" w:rsidR="002779AC" w:rsidRDefault="002779AC" w:rsidP="00371B03">
            <w:pPr>
              <w:pStyle w:val="TAC"/>
              <w:rPr>
                <w:ins w:id="1063" w:author="Rohde &amp; Schwarz" w:date="2022-02-11T10:55:00Z"/>
                <w:rFonts w:cs="Arial"/>
                <w:color w:val="000000"/>
                <w:szCs w:val="18"/>
              </w:rPr>
            </w:pPr>
            <w:ins w:id="1064" w:author="Rohde &amp; Schwarz" w:date="2022-02-11T10:5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536D3CB3" w14:textId="77777777" w:rsidR="002779AC" w:rsidRDefault="002779AC" w:rsidP="00371B03">
            <w:pPr>
              <w:pStyle w:val="TAC"/>
              <w:rPr>
                <w:ins w:id="1065" w:author="Rohde &amp; Schwarz" w:date="2022-02-11T10:55:00Z"/>
                <w:rFonts w:cs="Arial"/>
                <w:color w:val="000000"/>
                <w:szCs w:val="18"/>
              </w:rPr>
            </w:pPr>
            <w:ins w:id="1066" w:author="Rohde &amp; Schwarz" w:date="2022-02-11T10:56: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20BE8B9A" w14:textId="77777777" w:rsidR="002779AC" w:rsidRDefault="002779AC" w:rsidP="00371B03">
            <w:pPr>
              <w:pStyle w:val="TAC"/>
              <w:rPr>
                <w:ins w:id="1067" w:author="Rohde &amp; Schwarz" w:date="2022-02-11T10:55:00Z"/>
                <w:rFonts w:cs="Arial"/>
                <w:color w:val="000000"/>
                <w:szCs w:val="18"/>
              </w:rPr>
            </w:pPr>
            <w:ins w:id="1068" w:author="Rohde &amp; Schwarz" w:date="2022-02-11T10:56: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48FE4DFD" w14:textId="77777777" w:rsidR="002779AC" w:rsidRDefault="002779AC" w:rsidP="00371B03">
            <w:pPr>
              <w:pStyle w:val="TAC"/>
              <w:rPr>
                <w:ins w:id="1069" w:author="Rohde &amp; Schwarz" w:date="2022-02-11T10:55:00Z"/>
                <w:rFonts w:cs="Arial"/>
                <w:color w:val="000000"/>
                <w:szCs w:val="18"/>
              </w:rPr>
            </w:pPr>
            <w:ins w:id="1070" w:author="Rohde &amp; Schwarz" w:date="2022-02-11T12:25:00Z">
              <w:r>
                <w:rPr>
                  <w:rFonts w:cs="Arial"/>
                  <w:color w:val="000000"/>
                  <w:szCs w:val="18"/>
                </w:rPr>
                <w:t>63528</w:t>
              </w:r>
            </w:ins>
          </w:p>
        </w:tc>
        <w:tc>
          <w:tcPr>
            <w:tcW w:w="1057" w:type="dxa"/>
            <w:tcBorders>
              <w:top w:val="nil"/>
              <w:left w:val="nil"/>
              <w:bottom w:val="single" w:sz="4" w:space="0" w:color="auto"/>
              <w:right w:val="single" w:sz="4" w:space="0" w:color="auto"/>
            </w:tcBorders>
            <w:shd w:val="clear" w:color="auto" w:fill="auto"/>
            <w:noWrap/>
            <w:vAlign w:val="center"/>
          </w:tcPr>
          <w:p w14:paraId="5F02C1D8" w14:textId="77777777" w:rsidR="002779AC" w:rsidRDefault="002779AC" w:rsidP="00371B03">
            <w:pPr>
              <w:pStyle w:val="TAC"/>
              <w:rPr>
                <w:ins w:id="1071" w:author="Rohde &amp; Schwarz" w:date="2022-02-11T10:55:00Z"/>
                <w:rFonts w:cs="Arial"/>
                <w:color w:val="000000"/>
                <w:szCs w:val="18"/>
              </w:rPr>
            </w:pPr>
            <w:ins w:id="1072" w:author="Rohde &amp; Schwarz" w:date="2022-02-11T12:20: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07D35AA2" w14:textId="77777777" w:rsidR="002779AC" w:rsidRDefault="002779AC" w:rsidP="00371B03">
            <w:pPr>
              <w:pStyle w:val="TAC"/>
              <w:rPr>
                <w:ins w:id="1073" w:author="Rohde &amp; Schwarz" w:date="2022-02-11T10:55:00Z"/>
                <w:rFonts w:cs="Arial"/>
                <w:color w:val="000000"/>
                <w:szCs w:val="18"/>
              </w:rPr>
            </w:pPr>
            <w:ins w:id="1074" w:author="Rohde &amp; Schwarz" w:date="2022-02-11T11:4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5248A030" w14:textId="77777777" w:rsidR="002779AC" w:rsidRDefault="002779AC" w:rsidP="00371B03">
            <w:pPr>
              <w:pStyle w:val="TAC"/>
              <w:rPr>
                <w:ins w:id="1075" w:author="Rohde &amp; Schwarz" w:date="2022-02-11T10:55:00Z"/>
                <w:rFonts w:cs="Arial"/>
                <w:color w:val="000000"/>
                <w:szCs w:val="18"/>
              </w:rPr>
            </w:pPr>
            <w:ins w:id="1076" w:author="Rohde &amp; Schwarz" w:date="2022-02-11T12:26:00Z">
              <w:r>
                <w:rPr>
                  <w:rFonts w:cs="Arial"/>
                  <w:color w:val="000000"/>
                  <w:szCs w:val="18"/>
                </w:rPr>
                <w:t>8</w:t>
              </w:r>
            </w:ins>
          </w:p>
        </w:tc>
        <w:tc>
          <w:tcPr>
            <w:tcW w:w="925" w:type="dxa"/>
            <w:tcBorders>
              <w:top w:val="nil"/>
              <w:left w:val="nil"/>
              <w:bottom w:val="single" w:sz="4" w:space="0" w:color="auto"/>
              <w:right w:val="single" w:sz="4" w:space="0" w:color="auto"/>
            </w:tcBorders>
            <w:shd w:val="clear" w:color="auto" w:fill="auto"/>
            <w:noWrap/>
            <w:vAlign w:val="center"/>
          </w:tcPr>
          <w:p w14:paraId="47363923" w14:textId="77777777" w:rsidR="002779AC" w:rsidRDefault="002779AC" w:rsidP="00371B03">
            <w:pPr>
              <w:pStyle w:val="TAC"/>
              <w:rPr>
                <w:ins w:id="1077" w:author="Rohde &amp; Schwarz" w:date="2022-02-11T10:55:00Z"/>
                <w:rFonts w:cs="Arial"/>
                <w:color w:val="000000"/>
                <w:szCs w:val="18"/>
              </w:rPr>
            </w:pPr>
            <w:ins w:id="1078" w:author="Rohde &amp; Schwarz" w:date="2022-02-11T12:19:00Z">
              <w:r>
                <w:rPr>
                  <w:rFonts w:cs="Arial"/>
                  <w:color w:val="000000"/>
                  <w:szCs w:val="18"/>
                </w:rPr>
                <w:t>9</w:t>
              </w:r>
            </w:ins>
            <w:ins w:id="1079" w:author="Rohde &amp; Schwarz" w:date="2022-02-11T12:20:00Z">
              <w:r>
                <w:rPr>
                  <w:rFonts w:cs="Arial"/>
                  <w:color w:val="000000"/>
                  <w:szCs w:val="18"/>
                </w:rPr>
                <w:t>5040</w:t>
              </w:r>
            </w:ins>
          </w:p>
        </w:tc>
        <w:tc>
          <w:tcPr>
            <w:tcW w:w="1127" w:type="dxa"/>
            <w:tcBorders>
              <w:top w:val="nil"/>
              <w:left w:val="nil"/>
              <w:bottom w:val="single" w:sz="4" w:space="0" w:color="auto"/>
              <w:right w:val="single" w:sz="4" w:space="0" w:color="auto"/>
            </w:tcBorders>
            <w:shd w:val="clear" w:color="auto" w:fill="auto"/>
            <w:noWrap/>
            <w:vAlign w:val="center"/>
          </w:tcPr>
          <w:p w14:paraId="063ADC8B" w14:textId="77777777" w:rsidR="002779AC" w:rsidRDefault="002779AC" w:rsidP="00371B03">
            <w:pPr>
              <w:pStyle w:val="TAC"/>
              <w:rPr>
                <w:ins w:id="1080" w:author="Rohde &amp; Schwarz" w:date="2022-02-11T10:55:00Z"/>
                <w:rFonts w:cs="Arial"/>
                <w:color w:val="000000"/>
                <w:szCs w:val="18"/>
              </w:rPr>
            </w:pPr>
            <w:ins w:id="1081" w:author="Rohde &amp; Schwarz" w:date="2022-02-11T12:19:00Z">
              <w:r>
                <w:rPr>
                  <w:rFonts w:cs="Arial"/>
                  <w:color w:val="000000"/>
                  <w:szCs w:val="18"/>
                </w:rPr>
                <w:t>11880</w:t>
              </w:r>
            </w:ins>
          </w:p>
        </w:tc>
      </w:tr>
      <w:tr w:rsidR="002779AC" w:rsidRPr="00835F44" w14:paraId="5155B46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DB6817F"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D92D7EE" w14:textId="77777777" w:rsidR="002779AC" w:rsidRPr="00835F44" w:rsidRDefault="002779AC" w:rsidP="00371B03">
            <w:pPr>
              <w:pStyle w:val="TAC"/>
            </w:pPr>
            <w:r>
              <w:rPr>
                <w:rFonts w:cs="Arial"/>
                <w:color w:val="000000"/>
                <w:szCs w:val="18"/>
              </w:rPr>
              <w:t>100</w:t>
            </w:r>
          </w:p>
        </w:tc>
        <w:tc>
          <w:tcPr>
            <w:tcW w:w="967" w:type="dxa"/>
            <w:tcBorders>
              <w:top w:val="nil"/>
              <w:left w:val="nil"/>
              <w:bottom w:val="single" w:sz="4" w:space="0" w:color="auto"/>
              <w:right w:val="single" w:sz="4" w:space="0" w:color="auto"/>
            </w:tcBorders>
            <w:shd w:val="clear" w:color="auto" w:fill="auto"/>
            <w:noWrap/>
            <w:vAlign w:val="center"/>
            <w:hideMark/>
          </w:tcPr>
          <w:p w14:paraId="5572836D"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528CEC1"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29909A02"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B70F4AD" w14:textId="77777777" w:rsidR="002779AC" w:rsidRPr="00835F44" w:rsidRDefault="002779AC" w:rsidP="00371B03">
            <w:pPr>
              <w:pStyle w:val="TAC"/>
            </w:pPr>
            <w:r>
              <w:rPr>
                <w:rFonts w:cs="Arial"/>
                <w:color w:val="000000"/>
                <w:szCs w:val="18"/>
              </w:rPr>
              <w:t>69672</w:t>
            </w:r>
          </w:p>
        </w:tc>
        <w:tc>
          <w:tcPr>
            <w:tcW w:w="1057" w:type="dxa"/>
            <w:tcBorders>
              <w:top w:val="nil"/>
              <w:left w:val="nil"/>
              <w:bottom w:val="single" w:sz="4" w:space="0" w:color="auto"/>
              <w:right w:val="single" w:sz="4" w:space="0" w:color="auto"/>
            </w:tcBorders>
            <w:shd w:val="clear" w:color="auto" w:fill="auto"/>
            <w:noWrap/>
            <w:vAlign w:val="center"/>
            <w:hideMark/>
          </w:tcPr>
          <w:p w14:paraId="2767624C"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432C218"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A4CED4E" w14:textId="77777777" w:rsidR="002779AC" w:rsidRPr="00835F44" w:rsidRDefault="002779AC" w:rsidP="00371B03">
            <w:pPr>
              <w:pStyle w:val="TAC"/>
            </w:pPr>
            <w:r>
              <w:rPr>
                <w:rFonts w:cs="Arial"/>
                <w:color w:val="000000"/>
                <w:szCs w:val="18"/>
              </w:rPr>
              <w:t>9</w:t>
            </w:r>
          </w:p>
        </w:tc>
        <w:tc>
          <w:tcPr>
            <w:tcW w:w="925" w:type="dxa"/>
            <w:tcBorders>
              <w:top w:val="nil"/>
              <w:left w:val="nil"/>
              <w:bottom w:val="single" w:sz="4" w:space="0" w:color="auto"/>
              <w:right w:val="single" w:sz="4" w:space="0" w:color="auto"/>
            </w:tcBorders>
            <w:shd w:val="clear" w:color="auto" w:fill="auto"/>
            <w:noWrap/>
            <w:vAlign w:val="center"/>
            <w:hideMark/>
          </w:tcPr>
          <w:p w14:paraId="2438BA54" w14:textId="77777777" w:rsidR="002779AC" w:rsidRPr="00835F44" w:rsidRDefault="002779AC" w:rsidP="00371B03">
            <w:pPr>
              <w:pStyle w:val="TAC"/>
            </w:pPr>
            <w:r>
              <w:rPr>
                <w:rFonts w:cs="Arial"/>
                <w:color w:val="000000"/>
                <w:szCs w:val="18"/>
              </w:rPr>
              <w:t>105600</w:t>
            </w:r>
          </w:p>
        </w:tc>
        <w:tc>
          <w:tcPr>
            <w:tcW w:w="1127" w:type="dxa"/>
            <w:tcBorders>
              <w:top w:val="nil"/>
              <w:left w:val="nil"/>
              <w:bottom w:val="single" w:sz="4" w:space="0" w:color="auto"/>
              <w:right w:val="single" w:sz="4" w:space="0" w:color="auto"/>
            </w:tcBorders>
            <w:shd w:val="clear" w:color="auto" w:fill="auto"/>
            <w:noWrap/>
            <w:vAlign w:val="center"/>
            <w:hideMark/>
          </w:tcPr>
          <w:p w14:paraId="2F50FF0F" w14:textId="77777777" w:rsidR="002779AC" w:rsidRPr="00835F44" w:rsidRDefault="002779AC" w:rsidP="00371B03">
            <w:pPr>
              <w:pStyle w:val="TAC"/>
            </w:pPr>
            <w:r>
              <w:rPr>
                <w:rFonts w:cs="Arial"/>
                <w:color w:val="000000"/>
                <w:szCs w:val="18"/>
              </w:rPr>
              <w:t>13200</w:t>
            </w:r>
          </w:p>
        </w:tc>
      </w:tr>
      <w:tr w:rsidR="002779AC" w:rsidRPr="00835F44" w14:paraId="3272AFEE" w14:textId="77777777" w:rsidTr="00371B03">
        <w:trPr>
          <w:ins w:id="1082" w:author="Rohde &amp; Schwarz" w:date="2022-02-11T10:5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FF76222" w14:textId="77777777" w:rsidR="002779AC" w:rsidRPr="00835F44" w:rsidRDefault="002779AC" w:rsidP="00371B03">
            <w:pPr>
              <w:pStyle w:val="TAC"/>
              <w:rPr>
                <w:ins w:id="1083" w:author="Rohde &amp; Schwarz" w:date="2022-02-11T10:55:00Z"/>
              </w:rPr>
            </w:pPr>
          </w:p>
        </w:tc>
        <w:tc>
          <w:tcPr>
            <w:tcW w:w="1027" w:type="dxa"/>
            <w:tcBorders>
              <w:top w:val="nil"/>
              <w:left w:val="nil"/>
              <w:bottom w:val="single" w:sz="4" w:space="0" w:color="auto"/>
              <w:right w:val="single" w:sz="4" w:space="0" w:color="auto"/>
            </w:tcBorders>
            <w:shd w:val="clear" w:color="auto" w:fill="auto"/>
            <w:noWrap/>
            <w:vAlign w:val="center"/>
          </w:tcPr>
          <w:p w14:paraId="307C9675" w14:textId="77777777" w:rsidR="002779AC" w:rsidRDefault="002779AC" w:rsidP="00371B03">
            <w:pPr>
              <w:pStyle w:val="TAC"/>
              <w:rPr>
                <w:ins w:id="1084" w:author="Rohde &amp; Schwarz" w:date="2022-02-11T10:55:00Z"/>
                <w:rFonts w:cs="Arial"/>
                <w:color w:val="000000"/>
                <w:szCs w:val="18"/>
              </w:rPr>
            </w:pPr>
            <w:ins w:id="1085" w:author="Rohde &amp; Schwarz" w:date="2022-02-11T10:55:00Z">
              <w:r>
                <w:rPr>
                  <w:rFonts w:cs="Arial"/>
                  <w:color w:val="000000"/>
                  <w:szCs w:val="18"/>
                </w:rPr>
                <w:t>108</w:t>
              </w:r>
            </w:ins>
          </w:p>
        </w:tc>
        <w:tc>
          <w:tcPr>
            <w:tcW w:w="967" w:type="dxa"/>
            <w:tcBorders>
              <w:top w:val="nil"/>
              <w:left w:val="nil"/>
              <w:bottom w:val="single" w:sz="4" w:space="0" w:color="auto"/>
              <w:right w:val="single" w:sz="4" w:space="0" w:color="auto"/>
            </w:tcBorders>
            <w:shd w:val="clear" w:color="auto" w:fill="auto"/>
            <w:noWrap/>
            <w:vAlign w:val="center"/>
          </w:tcPr>
          <w:p w14:paraId="36A4D3C2" w14:textId="77777777" w:rsidR="002779AC" w:rsidRDefault="002779AC" w:rsidP="00371B03">
            <w:pPr>
              <w:pStyle w:val="TAC"/>
              <w:rPr>
                <w:ins w:id="1086" w:author="Rohde &amp; Schwarz" w:date="2022-02-11T10:55:00Z"/>
                <w:rFonts w:cs="Arial"/>
                <w:color w:val="000000"/>
                <w:szCs w:val="18"/>
              </w:rPr>
            </w:pPr>
            <w:ins w:id="1087" w:author="Rohde &amp; Schwarz" w:date="2022-02-11T10:5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6C5C775D" w14:textId="77777777" w:rsidR="002779AC" w:rsidRDefault="002779AC" w:rsidP="00371B03">
            <w:pPr>
              <w:pStyle w:val="TAC"/>
              <w:rPr>
                <w:ins w:id="1088" w:author="Rohde &amp; Schwarz" w:date="2022-02-11T10:55:00Z"/>
                <w:rFonts w:cs="Arial"/>
                <w:color w:val="000000"/>
                <w:szCs w:val="18"/>
              </w:rPr>
            </w:pPr>
            <w:ins w:id="1089" w:author="Rohde &amp; Schwarz" w:date="2022-02-11T10:56: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325C2C56" w14:textId="77777777" w:rsidR="002779AC" w:rsidRDefault="002779AC" w:rsidP="00371B03">
            <w:pPr>
              <w:pStyle w:val="TAC"/>
              <w:rPr>
                <w:ins w:id="1090" w:author="Rohde &amp; Schwarz" w:date="2022-02-11T10:55:00Z"/>
                <w:rFonts w:cs="Arial"/>
                <w:color w:val="000000"/>
                <w:szCs w:val="18"/>
              </w:rPr>
            </w:pPr>
            <w:ins w:id="1091" w:author="Rohde &amp; Schwarz" w:date="2022-02-11T10:56: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151DBB55" w14:textId="77777777" w:rsidR="002779AC" w:rsidRDefault="002779AC" w:rsidP="00371B03">
            <w:pPr>
              <w:pStyle w:val="TAC"/>
              <w:rPr>
                <w:ins w:id="1092" w:author="Rohde &amp; Schwarz" w:date="2022-02-11T10:55:00Z"/>
                <w:rFonts w:cs="Arial"/>
                <w:color w:val="000000"/>
                <w:szCs w:val="18"/>
              </w:rPr>
            </w:pPr>
            <w:ins w:id="1093" w:author="Rohde &amp; Schwarz" w:date="2022-02-11T12:25:00Z">
              <w:r>
                <w:rPr>
                  <w:rFonts w:cs="Arial"/>
                  <w:color w:val="000000"/>
                  <w:szCs w:val="18"/>
                </w:rPr>
                <w:t>75792</w:t>
              </w:r>
            </w:ins>
          </w:p>
        </w:tc>
        <w:tc>
          <w:tcPr>
            <w:tcW w:w="1057" w:type="dxa"/>
            <w:tcBorders>
              <w:top w:val="nil"/>
              <w:left w:val="nil"/>
              <w:bottom w:val="single" w:sz="4" w:space="0" w:color="auto"/>
              <w:right w:val="single" w:sz="4" w:space="0" w:color="auto"/>
            </w:tcBorders>
            <w:shd w:val="clear" w:color="auto" w:fill="auto"/>
            <w:noWrap/>
            <w:vAlign w:val="center"/>
          </w:tcPr>
          <w:p w14:paraId="30A8686C" w14:textId="77777777" w:rsidR="002779AC" w:rsidRDefault="002779AC" w:rsidP="00371B03">
            <w:pPr>
              <w:pStyle w:val="TAC"/>
              <w:rPr>
                <w:ins w:id="1094" w:author="Rohde &amp; Schwarz" w:date="2022-02-11T10:55:00Z"/>
                <w:rFonts w:cs="Arial"/>
                <w:color w:val="000000"/>
                <w:szCs w:val="18"/>
              </w:rPr>
            </w:pPr>
            <w:ins w:id="1095" w:author="Rohde &amp; Schwarz" w:date="2022-02-11T12:20: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47BAC815" w14:textId="77777777" w:rsidR="002779AC" w:rsidRDefault="002779AC" w:rsidP="00371B03">
            <w:pPr>
              <w:pStyle w:val="TAC"/>
              <w:rPr>
                <w:ins w:id="1096" w:author="Rohde &amp; Schwarz" w:date="2022-02-11T10:55:00Z"/>
                <w:rFonts w:cs="Arial"/>
                <w:color w:val="000000"/>
                <w:szCs w:val="18"/>
              </w:rPr>
            </w:pPr>
            <w:ins w:id="1097" w:author="Rohde &amp; Schwarz" w:date="2022-02-11T11:4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39AA717" w14:textId="77777777" w:rsidR="002779AC" w:rsidRDefault="002779AC" w:rsidP="00371B03">
            <w:pPr>
              <w:pStyle w:val="TAC"/>
              <w:rPr>
                <w:ins w:id="1098" w:author="Rohde &amp; Schwarz" w:date="2022-02-11T10:55:00Z"/>
                <w:rFonts w:cs="Arial"/>
                <w:color w:val="000000"/>
                <w:szCs w:val="18"/>
              </w:rPr>
            </w:pPr>
            <w:ins w:id="1099" w:author="Rohde &amp; Schwarz" w:date="2022-02-11T12:26:00Z">
              <w:r>
                <w:rPr>
                  <w:rFonts w:cs="Arial"/>
                  <w:color w:val="000000"/>
                  <w:szCs w:val="18"/>
                </w:rPr>
                <w:t>9</w:t>
              </w:r>
            </w:ins>
          </w:p>
        </w:tc>
        <w:tc>
          <w:tcPr>
            <w:tcW w:w="925" w:type="dxa"/>
            <w:tcBorders>
              <w:top w:val="nil"/>
              <w:left w:val="nil"/>
              <w:bottom w:val="single" w:sz="4" w:space="0" w:color="auto"/>
              <w:right w:val="single" w:sz="4" w:space="0" w:color="auto"/>
            </w:tcBorders>
            <w:shd w:val="clear" w:color="auto" w:fill="auto"/>
            <w:noWrap/>
            <w:vAlign w:val="center"/>
          </w:tcPr>
          <w:p w14:paraId="3F0918EA" w14:textId="77777777" w:rsidR="002779AC" w:rsidRDefault="002779AC" w:rsidP="00371B03">
            <w:pPr>
              <w:pStyle w:val="TAC"/>
              <w:rPr>
                <w:ins w:id="1100" w:author="Rohde &amp; Schwarz" w:date="2022-02-11T10:55:00Z"/>
                <w:rFonts w:cs="Arial"/>
                <w:color w:val="000000"/>
                <w:szCs w:val="18"/>
              </w:rPr>
            </w:pPr>
            <w:ins w:id="1101" w:author="Rohde &amp; Schwarz" w:date="2022-02-11T12:20:00Z">
              <w:r>
                <w:rPr>
                  <w:rFonts w:cs="Arial"/>
                  <w:color w:val="000000"/>
                  <w:szCs w:val="18"/>
                </w:rPr>
                <w:t>114048</w:t>
              </w:r>
            </w:ins>
          </w:p>
        </w:tc>
        <w:tc>
          <w:tcPr>
            <w:tcW w:w="1127" w:type="dxa"/>
            <w:tcBorders>
              <w:top w:val="nil"/>
              <w:left w:val="nil"/>
              <w:bottom w:val="single" w:sz="4" w:space="0" w:color="auto"/>
              <w:right w:val="single" w:sz="4" w:space="0" w:color="auto"/>
            </w:tcBorders>
            <w:shd w:val="clear" w:color="auto" w:fill="auto"/>
            <w:noWrap/>
            <w:vAlign w:val="center"/>
          </w:tcPr>
          <w:p w14:paraId="5B0D90A3" w14:textId="77777777" w:rsidR="002779AC" w:rsidRDefault="002779AC" w:rsidP="00371B03">
            <w:pPr>
              <w:pStyle w:val="TAC"/>
              <w:rPr>
                <w:ins w:id="1102" w:author="Rohde &amp; Schwarz" w:date="2022-02-11T10:55:00Z"/>
                <w:rFonts w:cs="Arial"/>
                <w:color w:val="000000"/>
                <w:szCs w:val="18"/>
              </w:rPr>
            </w:pPr>
            <w:ins w:id="1103" w:author="Rohde &amp; Schwarz" w:date="2022-02-11T12:20:00Z">
              <w:r>
                <w:rPr>
                  <w:rFonts w:cs="Arial"/>
                  <w:color w:val="000000"/>
                  <w:szCs w:val="18"/>
                </w:rPr>
                <w:t>14256</w:t>
              </w:r>
            </w:ins>
          </w:p>
        </w:tc>
      </w:tr>
      <w:tr w:rsidR="002779AC" w:rsidRPr="00835F44" w14:paraId="68AF2454"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4D41AD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815D092" w14:textId="77777777" w:rsidR="002779AC" w:rsidRPr="00835F44" w:rsidRDefault="002779AC" w:rsidP="00371B03">
            <w:pPr>
              <w:pStyle w:val="TAC"/>
            </w:pPr>
            <w:r>
              <w:rPr>
                <w:rFonts w:cs="Arial"/>
                <w:color w:val="000000"/>
                <w:szCs w:val="18"/>
              </w:rPr>
              <w:t>120</w:t>
            </w:r>
          </w:p>
        </w:tc>
        <w:tc>
          <w:tcPr>
            <w:tcW w:w="967" w:type="dxa"/>
            <w:tcBorders>
              <w:top w:val="nil"/>
              <w:left w:val="nil"/>
              <w:bottom w:val="single" w:sz="4" w:space="0" w:color="auto"/>
              <w:right w:val="single" w:sz="4" w:space="0" w:color="auto"/>
            </w:tcBorders>
            <w:shd w:val="clear" w:color="auto" w:fill="auto"/>
            <w:noWrap/>
            <w:vAlign w:val="center"/>
            <w:hideMark/>
          </w:tcPr>
          <w:p w14:paraId="47EF2244"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C027181"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44C943CB"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783AAC18" w14:textId="77777777" w:rsidR="002779AC" w:rsidRPr="00835F44" w:rsidRDefault="002779AC" w:rsidP="00371B03">
            <w:pPr>
              <w:pStyle w:val="TAC"/>
            </w:pPr>
            <w:r>
              <w:rPr>
                <w:rFonts w:cs="Arial"/>
                <w:color w:val="000000"/>
                <w:szCs w:val="18"/>
              </w:rPr>
              <w:t>83976</w:t>
            </w:r>
          </w:p>
        </w:tc>
        <w:tc>
          <w:tcPr>
            <w:tcW w:w="1057" w:type="dxa"/>
            <w:tcBorders>
              <w:top w:val="nil"/>
              <w:left w:val="nil"/>
              <w:bottom w:val="single" w:sz="4" w:space="0" w:color="auto"/>
              <w:right w:val="single" w:sz="4" w:space="0" w:color="auto"/>
            </w:tcBorders>
            <w:shd w:val="clear" w:color="auto" w:fill="auto"/>
            <w:noWrap/>
            <w:vAlign w:val="center"/>
            <w:hideMark/>
          </w:tcPr>
          <w:p w14:paraId="7DE8FD64"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E4DDC1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C013473" w14:textId="77777777" w:rsidR="002779AC" w:rsidRPr="00835F44" w:rsidRDefault="002779AC" w:rsidP="00371B03">
            <w:pPr>
              <w:pStyle w:val="TAC"/>
            </w:pPr>
            <w:r>
              <w:rPr>
                <w:rFonts w:cs="Arial"/>
                <w:color w:val="000000"/>
                <w:szCs w:val="18"/>
              </w:rPr>
              <w:t>10</w:t>
            </w:r>
          </w:p>
        </w:tc>
        <w:tc>
          <w:tcPr>
            <w:tcW w:w="925" w:type="dxa"/>
            <w:tcBorders>
              <w:top w:val="nil"/>
              <w:left w:val="nil"/>
              <w:bottom w:val="single" w:sz="4" w:space="0" w:color="auto"/>
              <w:right w:val="single" w:sz="4" w:space="0" w:color="auto"/>
            </w:tcBorders>
            <w:shd w:val="clear" w:color="auto" w:fill="auto"/>
            <w:noWrap/>
            <w:vAlign w:val="center"/>
            <w:hideMark/>
          </w:tcPr>
          <w:p w14:paraId="1545EE61" w14:textId="77777777" w:rsidR="002779AC" w:rsidRPr="00835F44" w:rsidRDefault="002779AC" w:rsidP="00371B03">
            <w:pPr>
              <w:pStyle w:val="TAC"/>
            </w:pPr>
            <w:r>
              <w:rPr>
                <w:rFonts w:cs="Arial"/>
                <w:color w:val="000000"/>
                <w:szCs w:val="18"/>
              </w:rPr>
              <w:t>126720</w:t>
            </w:r>
          </w:p>
        </w:tc>
        <w:tc>
          <w:tcPr>
            <w:tcW w:w="1127" w:type="dxa"/>
            <w:tcBorders>
              <w:top w:val="nil"/>
              <w:left w:val="nil"/>
              <w:bottom w:val="single" w:sz="4" w:space="0" w:color="auto"/>
              <w:right w:val="single" w:sz="4" w:space="0" w:color="auto"/>
            </w:tcBorders>
            <w:shd w:val="clear" w:color="auto" w:fill="auto"/>
            <w:noWrap/>
            <w:vAlign w:val="center"/>
            <w:hideMark/>
          </w:tcPr>
          <w:p w14:paraId="36D6C778" w14:textId="77777777" w:rsidR="002779AC" w:rsidRPr="00835F44" w:rsidRDefault="002779AC" w:rsidP="00371B03">
            <w:pPr>
              <w:pStyle w:val="TAC"/>
            </w:pPr>
            <w:r>
              <w:rPr>
                <w:rFonts w:cs="Arial"/>
                <w:color w:val="000000"/>
                <w:szCs w:val="18"/>
              </w:rPr>
              <w:t>15840</w:t>
            </w:r>
          </w:p>
        </w:tc>
      </w:tr>
      <w:tr w:rsidR="002779AC" w:rsidRPr="00835F44" w14:paraId="14D7722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2118D4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6657958" w14:textId="77777777" w:rsidR="002779AC" w:rsidRPr="00835F44" w:rsidRDefault="002779AC" w:rsidP="00371B03">
            <w:pPr>
              <w:pStyle w:val="TAC"/>
            </w:pPr>
            <w:r>
              <w:rPr>
                <w:rFonts w:cs="Arial"/>
                <w:color w:val="000000"/>
                <w:szCs w:val="18"/>
              </w:rPr>
              <w:t>128</w:t>
            </w:r>
          </w:p>
        </w:tc>
        <w:tc>
          <w:tcPr>
            <w:tcW w:w="967" w:type="dxa"/>
            <w:tcBorders>
              <w:top w:val="nil"/>
              <w:left w:val="nil"/>
              <w:bottom w:val="single" w:sz="4" w:space="0" w:color="auto"/>
              <w:right w:val="single" w:sz="4" w:space="0" w:color="auto"/>
            </w:tcBorders>
            <w:shd w:val="clear" w:color="auto" w:fill="auto"/>
            <w:noWrap/>
            <w:vAlign w:val="center"/>
            <w:hideMark/>
          </w:tcPr>
          <w:p w14:paraId="4DECE050"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3663182"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528616E7"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7D296B1D" w14:textId="77777777" w:rsidR="002779AC" w:rsidRPr="00835F44" w:rsidRDefault="002779AC" w:rsidP="00371B03">
            <w:pPr>
              <w:pStyle w:val="TAC"/>
            </w:pPr>
            <w:r>
              <w:rPr>
                <w:rFonts w:cs="Arial"/>
                <w:color w:val="000000"/>
                <w:szCs w:val="18"/>
              </w:rPr>
              <w:t>90176</w:t>
            </w:r>
          </w:p>
        </w:tc>
        <w:tc>
          <w:tcPr>
            <w:tcW w:w="1057" w:type="dxa"/>
            <w:tcBorders>
              <w:top w:val="nil"/>
              <w:left w:val="nil"/>
              <w:bottom w:val="single" w:sz="4" w:space="0" w:color="auto"/>
              <w:right w:val="single" w:sz="4" w:space="0" w:color="auto"/>
            </w:tcBorders>
            <w:shd w:val="clear" w:color="auto" w:fill="auto"/>
            <w:noWrap/>
            <w:vAlign w:val="center"/>
            <w:hideMark/>
          </w:tcPr>
          <w:p w14:paraId="38FF378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2017FB9"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E8D9B98" w14:textId="77777777" w:rsidR="002779AC" w:rsidRPr="00835F44" w:rsidRDefault="002779AC" w:rsidP="00371B03">
            <w:pPr>
              <w:pStyle w:val="TAC"/>
            </w:pPr>
            <w:r>
              <w:rPr>
                <w:rFonts w:cs="Arial"/>
                <w:color w:val="000000"/>
                <w:szCs w:val="18"/>
              </w:rPr>
              <w:t>11</w:t>
            </w:r>
          </w:p>
        </w:tc>
        <w:tc>
          <w:tcPr>
            <w:tcW w:w="925" w:type="dxa"/>
            <w:tcBorders>
              <w:top w:val="nil"/>
              <w:left w:val="nil"/>
              <w:bottom w:val="single" w:sz="4" w:space="0" w:color="auto"/>
              <w:right w:val="single" w:sz="4" w:space="0" w:color="auto"/>
            </w:tcBorders>
            <w:shd w:val="clear" w:color="auto" w:fill="auto"/>
            <w:noWrap/>
            <w:vAlign w:val="center"/>
            <w:hideMark/>
          </w:tcPr>
          <w:p w14:paraId="199709B0" w14:textId="77777777" w:rsidR="002779AC" w:rsidRPr="00835F44" w:rsidRDefault="002779AC" w:rsidP="00371B03">
            <w:pPr>
              <w:pStyle w:val="TAC"/>
            </w:pPr>
            <w:r>
              <w:rPr>
                <w:rFonts w:cs="Arial"/>
                <w:color w:val="000000"/>
                <w:szCs w:val="18"/>
              </w:rPr>
              <w:t>135168</w:t>
            </w:r>
          </w:p>
        </w:tc>
        <w:tc>
          <w:tcPr>
            <w:tcW w:w="1127" w:type="dxa"/>
            <w:tcBorders>
              <w:top w:val="nil"/>
              <w:left w:val="nil"/>
              <w:bottom w:val="single" w:sz="4" w:space="0" w:color="auto"/>
              <w:right w:val="single" w:sz="4" w:space="0" w:color="auto"/>
            </w:tcBorders>
            <w:shd w:val="clear" w:color="auto" w:fill="auto"/>
            <w:noWrap/>
            <w:vAlign w:val="center"/>
            <w:hideMark/>
          </w:tcPr>
          <w:p w14:paraId="525B54F7" w14:textId="77777777" w:rsidR="002779AC" w:rsidRPr="00835F44" w:rsidRDefault="002779AC" w:rsidP="00371B03">
            <w:pPr>
              <w:pStyle w:val="TAC"/>
            </w:pPr>
            <w:r>
              <w:rPr>
                <w:rFonts w:cs="Arial"/>
                <w:color w:val="000000"/>
                <w:szCs w:val="18"/>
              </w:rPr>
              <w:t>16896</w:t>
            </w:r>
          </w:p>
        </w:tc>
      </w:tr>
      <w:tr w:rsidR="002779AC" w:rsidRPr="00835F44" w14:paraId="77DACF3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842332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EB05C59" w14:textId="77777777" w:rsidR="002779AC" w:rsidRPr="00835F44" w:rsidRDefault="002779AC" w:rsidP="00371B03">
            <w:pPr>
              <w:pStyle w:val="TAC"/>
            </w:pPr>
            <w:r>
              <w:rPr>
                <w:rFonts w:cs="Arial"/>
                <w:color w:val="000000"/>
                <w:szCs w:val="18"/>
              </w:rPr>
              <w:t>135</w:t>
            </w:r>
          </w:p>
        </w:tc>
        <w:tc>
          <w:tcPr>
            <w:tcW w:w="967" w:type="dxa"/>
            <w:tcBorders>
              <w:top w:val="nil"/>
              <w:left w:val="nil"/>
              <w:bottom w:val="single" w:sz="4" w:space="0" w:color="auto"/>
              <w:right w:val="single" w:sz="4" w:space="0" w:color="auto"/>
            </w:tcBorders>
            <w:shd w:val="clear" w:color="auto" w:fill="auto"/>
            <w:noWrap/>
            <w:vAlign w:val="center"/>
            <w:hideMark/>
          </w:tcPr>
          <w:p w14:paraId="1ED37044"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086A171"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37EC437E"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7DE611A3" w14:textId="77777777" w:rsidR="002779AC" w:rsidRPr="00835F44" w:rsidRDefault="002779AC" w:rsidP="00371B03">
            <w:pPr>
              <w:pStyle w:val="TAC"/>
            </w:pPr>
            <w:r>
              <w:rPr>
                <w:rFonts w:cs="Arial"/>
                <w:color w:val="000000"/>
                <w:szCs w:val="18"/>
              </w:rPr>
              <w:t>94248</w:t>
            </w:r>
          </w:p>
        </w:tc>
        <w:tc>
          <w:tcPr>
            <w:tcW w:w="1057" w:type="dxa"/>
            <w:tcBorders>
              <w:top w:val="nil"/>
              <w:left w:val="nil"/>
              <w:bottom w:val="single" w:sz="4" w:space="0" w:color="auto"/>
              <w:right w:val="single" w:sz="4" w:space="0" w:color="auto"/>
            </w:tcBorders>
            <w:shd w:val="clear" w:color="auto" w:fill="auto"/>
            <w:noWrap/>
            <w:vAlign w:val="center"/>
            <w:hideMark/>
          </w:tcPr>
          <w:p w14:paraId="7E3F846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5C6B2A3"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12C00DFB" w14:textId="77777777" w:rsidR="002779AC" w:rsidRPr="00835F44" w:rsidRDefault="002779AC" w:rsidP="00371B03">
            <w:pPr>
              <w:pStyle w:val="TAC"/>
            </w:pPr>
            <w:r>
              <w:rPr>
                <w:rFonts w:cs="Arial"/>
                <w:color w:val="000000"/>
                <w:szCs w:val="18"/>
              </w:rPr>
              <w:t>12</w:t>
            </w:r>
          </w:p>
        </w:tc>
        <w:tc>
          <w:tcPr>
            <w:tcW w:w="925" w:type="dxa"/>
            <w:tcBorders>
              <w:top w:val="nil"/>
              <w:left w:val="nil"/>
              <w:bottom w:val="single" w:sz="4" w:space="0" w:color="auto"/>
              <w:right w:val="single" w:sz="4" w:space="0" w:color="auto"/>
            </w:tcBorders>
            <w:shd w:val="clear" w:color="auto" w:fill="auto"/>
            <w:noWrap/>
            <w:vAlign w:val="center"/>
            <w:hideMark/>
          </w:tcPr>
          <w:p w14:paraId="6CE505D6" w14:textId="77777777" w:rsidR="002779AC" w:rsidRPr="00835F44" w:rsidRDefault="002779AC" w:rsidP="00371B03">
            <w:pPr>
              <w:pStyle w:val="TAC"/>
            </w:pPr>
            <w:r>
              <w:rPr>
                <w:rFonts w:cs="Arial"/>
                <w:color w:val="000000"/>
                <w:szCs w:val="18"/>
              </w:rPr>
              <w:t>142560</w:t>
            </w:r>
          </w:p>
        </w:tc>
        <w:tc>
          <w:tcPr>
            <w:tcW w:w="1127" w:type="dxa"/>
            <w:tcBorders>
              <w:top w:val="nil"/>
              <w:left w:val="nil"/>
              <w:bottom w:val="single" w:sz="4" w:space="0" w:color="auto"/>
              <w:right w:val="single" w:sz="4" w:space="0" w:color="auto"/>
            </w:tcBorders>
            <w:shd w:val="clear" w:color="auto" w:fill="auto"/>
            <w:noWrap/>
            <w:vAlign w:val="center"/>
            <w:hideMark/>
          </w:tcPr>
          <w:p w14:paraId="291DD0AA" w14:textId="77777777" w:rsidR="002779AC" w:rsidRPr="00835F44" w:rsidRDefault="002779AC" w:rsidP="00371B03">
            <w:pPr>
              <w:pStyle w:val="TAC"/>
            </w:pPr>
            <w:r>
              <w:rPr>
                <w:rFonts w:cs="Arial"/>
                <w:color w:val="000000"/>
                <w:szCs w:val="18"/>
              </w:rPr>
              <w:t>17820</w:t>
            </w:r>
          </w:p>
        </w:tc>
      </w:tr>
      <w:tr w:rsidR="002779AC" w:rsidRPr="00835F44" w14:paraId="12B6E9A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04C596F"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C0FB2E5" w14:textId="77777777" w:rsidR="002779AC" w:rsidRPr="00835F44" w:rsidRDefault="002779AC" w:rsidP="00371B03">
            <w:pPr>
              <w:pStyle w:val="TAC"/>
            </w:pPr>
            <w:r>
              <w:rPr>
                <w:rFonts w:cs="Arial"/>
                <w:color w:val="000000"/>
                <w:szCs w:val="18"/>
              </w:rPr>
              <w:t>160</w:t>
            </w:r>
          </w:p>
        </w:tc>
        <w:tc>
          <w:tcPr>
            <w:tcW w:w="967" w:type="dxa"/>
            <w:tcBorders>
              <w:top w:val="nil"/>
              <w:left w:val="nil"/>
              <w:bottom w:val="single" w:sz="4" w:space="0" w:color="auto"/>
              <w:right w:val="single" w:sz="4" w:space="0" w:color="auto"/>
            </w:tcBorders>
            <w:shd w:val="clear" w:color="auto" w:fill="auto"/>
            <w:noWrap/>
            <w:vAlign w:val="center"/>
            <w:hideMark/>
          </w:tcPr>
          <w:p w14:paraId="714EBE2D"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4E2AD05"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37148F94"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2AD4F6DC" w14:textId="77777777" w:rsidR="002779AC" w:rsidRPr="00835F44" w:rsidRDefault="002779AC" w:rsidP="00371B03">
            <w:pPr>
              <w:pStyle w:val="TAC"/>
            </w:pPr>
            <w:r>
              <w:rPr>
                <w:rFonts w:cs="Arial"/>
                <w:color w:val="000000"/>
                <w:szCs w:val="18"/>
              </w:rPr>
              <w:t>112648</w:t>
            </w:r>
          </w:p>
        </w:tc>
        <w:tc>
          <w:tcPr>
            <w:tcW w:w="1057" w:type="dxa"/>
            <w:tcBorders>
              <w:top w:val="nil"/>
              <w:left w:val="nil"/>
              <w:bottom w:val="single" w:sz="4" w:space="0" w:color="auto"/>
              <w:right w:val="single" w:sz="4" w:space="0" w:color="auto"/>
            </w:tcBorders>
            <w:shd w:val="clear" w:color="auto" w:fill="auto"/>
            <w:noWrap/>
            <w:vAlign w:val="center"/>
            <w:hideMark/>
          </w:tcPr>
          <w:p w14:paraId="470F2472"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AF6110B"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CF88E7D" w14:textId="77777777" w:rsidR="002779AC" w:rsidRPr="00835F44" w:rsidRDefault="002779AC" w:rsidP="00371B03">
            <w:pPr>
              <w:pStyle w:val="TAC"/>
            </w:pPr>
            <w:r>
              <w:rPr>
                <w:rFonts w:cs="Arial"/>
                <w:color w:val="000000"/>
                <w:szCs w:val="18"/>
              </w:rPr>
              <w:t>14</w:t>
            </w:r>
          </w:p>
        </w:tc>
        <w:tc>
          <w:tcPr>
            <w:tcW w:w="925" w:type="dxa"/>
            <w:tcBorders>
              <w:top w:val="nil"/>
              <w:left w:val="nil"/>
              <w:bottom w:val="single" w:sz="4" w:space="0" w:color="auto"/>
              <w:right w:val="single" w:sz="4" w:space="0" w:color="auto"/>
            </w:tcBorders>
            <w:shd w:val="clear" w:color="auto" w:fill="auto"/>
            <w:noWrap/>
            <w:vAlign w:val="center"/>
            <w:hideMark/>
          </w:tcPr>
          <w:p w14:paraId="267F33CB" w14:textId="77777777" w:rsidR="002779AC" w:rsidRPr="00835F44" w:rsidRDefault="002779AC" w:rsidP="00371B03">
            <w:pPr>
              <w:pStyle w:val="TAC"/>
            </w:pPr>
            <w:r>
              <w:rPr>
                <w:rFonts w:cs="Arial"/>
                <w:color w:val="000000"/>
                <w:szCs w:val="18"/>
              </w:rPr>
              <w:t>168960</w:t>
            </w:r>
          </w:p>
        </w:tc>
        <w:tc>
          <w:tcPr>
            <w:tcW w:w="1127" w:type="dxa"/>
            <w:tcBorders>
              <w:top w:val="nil"/>
              <w:left w:val="nil"/>
              <w:bottom w:val="single" w:sz="4" w:space="0" w:color="auto"/>
              <w:right w:val="single" w:sz="4" w:space="0" w:color="auto"/>
            </w:tcBorders>
            <w:shd w:val="clear" w:color="auto" w:fill="auto"/>
            <w:noWrap/>
            <w:vAlign w:val="center"/>
            <w:hideMark/>
          </w:tcPr>
          <w:p w14:paraId="78F2B92D" w14:textId="77777777" w:rsidR="002779AC" w:rsidRPr="00835F44" w:rsidRDefault="002779AC" w:rsidP="00371B03">
            <w:pPr>
              <w:pStyle w:val="TAC"/>
            </w:pPr>
            <w:r>
              <w:rPr>
                <w:rFonts w:cs="Arial"/>
                <w:color w:val="000000"/>
                <w:szCs w:val="18"/>
              </w:rPr>
              <w:t>21120</w:t>
            </w:r>
          </w:p>
        </w:tc>
      </w:tr>
      <w:tr w:rsidR="002779AC" w:rsidRPr="00835F44" w14:paraId="5B576B90"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E2ECB0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43025E3" w14:textId="77777777" w:rsidR="002779AC" w:rsidRPr="00835F44" w:rsidRDefault="002779AC" w:rsidP="00371B03">
            <w:pPr>
              <w:pStyle w:val="TAC"/>
            </w:pPr>
            <w:r>
              <w:rPr>
                <w:rFonts w:cs="Arial"/>
                <w:color w:val="000000"/>
                <w:szCs w:val="18"/>
              </w:rPr>
              <w:t>162</w:t>
            </w:r>
          </w:p>
        </w:tc>
        <w:tc>
          <w:tcPr>
            <w:tcW w:w="967" w:type="dxa"/>
            <w:tcBorders>
              <w:top w:val="nil"/>
              <w:left w:val="nil"/>
              <w:bottom w:val="single" w:sz="4" w:space="0" w:color="auto"/>
              <w:right w:val="single" w:sz="4" w:space="0" w:color="auto"/>
            </w:tcBorders>
            <w:shd w:val="clear" w:color="auto" w:fill="auto"/>
            <w:noWrap/>
            <w:vAlign w:val="center"/>
            <w:hideMark/>
          </w:tcPr>
          <w:p w14:paraId="362A347B"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C2C234F"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14535243"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5B878F88" w14:textId="77777777" w:rsidR="002779AC" w:rsidRPr="00835F44" w:rsidRDefault="002779AC" w:rsidP="00371B03">
            <w:pPr>
              <w:pStyle w:val="TAC"/>
            </w:pPr>
            <w:r>
              <w:rPr>
                <w:rFonts w:cs="Arial"/>
                <w:color w:val="000000"/>
                <w:szCs w:val="18"/>
              </w:rPr>
              <w:t>114776</w:t>
            </w:r>
          </w:p>
        </w:tc>
        <w:tc>
          <w:tcPr>
            <w:tcW w:w="1057" w:type="dxa"/>
            <w:tcBorders>
              <w:top w:val="nil"/>
              <w:left w:val="nil"/>
              <w:bottom w:val="single" w:sz="4" w:space="0" w:color="auto"/>
              <w:right w:val="single" w:sz="4" w:space="0" w:color="auto"/>
            </w:tcBorders>
            <w:shd w:val="clear" w:color="auto" w:fill="auto"/>
            <w:noWrap/>
            <w:vAlign w:val="center"/>
            <w:hideMark/>
          </w:tcPr>
          <w:p w14:paraId="7A9A4146"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AC717B7"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12E56F92" w14:textId="77777777" w:rsidR="002779AC" w:rsidRPr="00835F44" w:rsidRDefault="002779AC" w:rsidP="00371B03">
            <w:pPr>
              <w:pStyle w:val="TAC"/>
            </w:pPr>
            <w:r>
              <w:rPr>
                <w:rFonts w:cs="Arial"/>
                <w:color w:val="000000"/>
                <w:szCs w:val="18"/>
              </w:rPr>
              <w:t>14</w:t>
            </w:r>
          </w:p>
        </w:tc>
        <w:tc>
          <w:tcPr>
            <w:tcW w:w="925" w:type="dxa"/>
            <w:tcBorders>
              <w:top w:val="nil"/>
              <w:left w:val="nil"/>
              <w:bottom w:val="single" w:sz="4" w:space="0" w:color="auto"/>
              <w:right w:val="single" w:sz="4" w:space="0" w:color="auto"/>
            </w:tcBorders>
            <w:shd w:val="clear" w:color="auto" w:fill="auto"/>
            <w:noWrap/>
            <w:vAlign w:val="center"/>
            <w:hideMark/>
          </w:tcPr>
          <w:p w14:paraId="06F5EE56" w14:textId="77777777" w:rsidR="002779AC" w:rsidRPr="00835F44" w:rsidRDefault="002779AC" w:rsidP="00371B03">
            <w:pPr>
              <w:pStyle w:val="TAC"/>
            </w:pPr>
            <w:r>
              <w:rPr>
                <w:rFonts w:cs="Arial"/>
                <w:color w:val="000000"/>
                <w:szCs w:val="18"/>
              </w:rPr>
              <w:t>171072</w:t>
            </w:r>
          </w:p>
        </w:tc>
        <w:tc>
          <w:tcPr>
            <w:tcW w:w="1127" w:type="dxa"/>
            <w:tcBorders>
              <w:top w:val="nil"/>
              <w:left w:val="nil"/>
              <w:bottom w:val="single" w:sz="4" w:space="0" w:color="auto"/>
              <w:right w:val="single" w:sz="4" w:space="0" w:color="auto"/>
            </w:tcBorders>
            <w:shd w:val="clear" w:color="auto" w:fill="auto"/>
            <w:noWrap/>
            <w:vAlign w:val="center"/>
            <w:hideMark/>
          </w:tcPr>
          <w:p w14:paraId="23C518DC" w14:textId="77777777" w:rsidR="002779AC" w:rsidRPr="00835F44" w:rsidRDefault="002779AC" w:rsidP="00371B03">
            <w:pPr>
              <w:pStyle w:val="TAC"/>
            </w:pPr>
            <w:r>
              <w:rPr>
                <w:rFonts w:cs="Arial"/>
                <w:color w:val="000000"/>
                <w:szCs w:val="18"/>
              </w:rPr>
              <w:t>21384</w:t>
            </w:r>
          </w:p>
        </w:tc>
      </w:tr>
      <w:tr w:rsidR="002779AC" w:rsidRPr="00835F44" w14:paraId="3D7B2069" w14:textId="77777777" w:rsidTr="00371B03">
        <w:trPr>
          <w:ins w:id="1104" w:author="Rohde &amp; Schwarz" w:date="2022-02-11T10:5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3C663A1" w14:textId="77777777" w:rsidR="002779AC" w:rsidRPr="00835F44" w:rsidRDefault="002779AC" w:rsidP="00371B03">
            <w:pPr>
              <w:pStyle w:val="TAC"/>
              <w:rPr>
                <w:ins w:id="1105" w:author="Rohde &amp; Schwarz" w:date="2022-02-11T10:55:00Z"/>
              </w:rPr>
            </w:pPr>
          </w:p>
        </w:tc>
        <w:tc>
          <w:tcPr>
            <w:tcW w:w="1027" w:type="dxa"/>
            <w:tcBorders>
              <w:top w:val="nil"/>
              <w:left w:val="nil"/>
              <w:bottom w:val="single" w:sz="4" w:space="0" w:color="auto"/>
              <w:right w:val="single" w:sz="4" w:space="0" w:color="auto"/>
            </w:tcBorders>
            <w:shd w:val="clear" w:color="auto" w:fill="auto"/>
            <w:noWrap/>
            <w:vAlign w:val="center"/>
          </w:tcPr>
          <w:p w14:paraId="2CE8FC0B" w14:textId="77777777" w:rsidR="002779AC" w:rsidRDefault="002779AC" w:rsidP="00371B03">
            <w:pPr>
              <w:pStyle w:val="TAC"/>
              <w:rPr>
                <w:ins w:id="1106" w:author="Rohde &amp; Schwarz" w:date="2022-02-11T10:55:00Z"/>
                <w:rFonts w:cs="Arial"/>
                <w:color w:val="000000"/>
                <w:szCs w:val="18"/>
              </w:rPr>
            </w:pPr>
            <w:ins w:id="1107" w:author="Rohde &amp; Schwarz" w:date="2022-02-11T10:55:00Z">
              <w:r>
                <w:rPr>
                  <w:rFonts w:cs="Arial"/>
                  <w:color w:val="000000"/>
                  <w:szCs w:val="18"/>
                </w:rPr>
                <w:t>18</w:t>
              </w:r>
            </w:ins>
            <w:ins w:id="1108" w:author="Rohde &amp; Schwarz" w:date="2022-02-11T12:25:00Z">
              <w:r>
                <w:rPr>
                  <w:rFonts w:cs="Arial"/>
                  <w:color w:val="000000"/>
                  <w:szCs w:val="18"/>
                </w:rPr>
                <w:t>0</w:t>
              </w:r>
            </w:ins>
          </w:p>
        </w:tc>
        <w:tc>
          <w:tcPr>
            <w:tcW w:w="967" w:type="dxa"/>
            <w:tcBorders>
              <w:top w:val="nil"/>
              <w:left w:val="nil"/>
              <w:bottom w:val="single" w:sz="4" w:space="0" w:color="auto"/>
              <w:right w:val="single" w:sz="4" w:space="0" w:color="auto"/>
            </w:tcBorders>
            <w:shd w:val="clear" w:color="auto" w:fill="auto"/>
            <w:noWrap/>
            <w:vAlign w:val="center"/>
          </w:tcPr>
          <w:p w14:paraId="011A02B3" w14:textId="77777777" w:rsidR="002779AC" w:rsidRDefault="002779AC" w:rsidP="00371B03">
            <w:pPr>
              <w:pStyle w:val="TAC"/>
              <w:rPr>
                <w:ins w:id="1109" w:author="Rohde &amp; Schwarz" w:date="2022-02-11T10:55:00Z"/>
                <w:rFonts w:cs="Arial"/>
                <w:color w:val="000000"/>
                <w:szCs w:val="18"/>
              </w:rPr>
            </w:pPr>
            <w:ins w:id="1110" w:author="Rohde &amp; Schwarz" w:date="2022-02-11T10:56: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5DE63231" w14:textId="77777777" w:rsidR="002779AC" w:rsidRDefault="002779AC" w:rsidP="00371B03">
            <w:pPr>
              <w:pStyle w:val="TAC"/>
              <w:rPr>
                <w:ins w:id="1111" w:author="Rohde &amp; Schwarz" w:date="2022-02-11T10:55:00Z"/>
                <w:rFonts w:cs="Arial"/>
                <w:color w:val="000000"/>
                <w:szCs w:val="18"/>
              </w:rPr>
            </w:pPr>
            <w:ins w:id="1112" w:author="Rohde &amp; Schwarz" w:date="2022-02-11T10:56:00Z">
              <w:r>
                <w:rPr>
                  <w:rFonts w:cs="Arial"/>
                  <w:color w:val="000000"/>
                  <w:szCs w:val="18"/>
                </w:rPr>
                <w:t>256QAM</w:t>
              </w:r>
            </w:ins>
          </w:p>
        </w:tc>
        <w:tc>
          <w:tcPr>
            <w:tcW w:w="890" w:type="dxa"/>
            <w:tcBorders>
              <w:top w:val="nil"/>
              <w:left w:val="nil"/>
              <w:bottom w:val="single" w:sz="4" w:space="0" w:color="auto"/>
              <w:right w:val="single" w:sz="4" w:space="0" w:color="auto"/>
            </w:tcBorders>
            <w:shd w:val="clear" w:color="auto" w:fill="auto"/>
            <w:noWrap/>
            <w:vAlign w:val="center"/>
          </w:tcPr>
          <w:p w14:paraId="63205F3C" w14:textId="77777777" w:rsidR="002779AC" w:rsidRDefault="002779AC" w:rsidP="00371B03">
            <w:pPr>
              <w:pStyle w:val="TAC"/>
              <w:rPr>
                <w:ins w:id="1113" w:author="Rohde &amp; Schwarz" w:date="2022-02-11T10:55:00Z"/>
                <w:rFonts w:cs="Arial"/>
                <w:color w:val="000000"/>
                <w:szCs w:val="18"/>
              </w:rPr>
            </w:pPr>
            <w:ins w:id="1114" w:author="Rohde &amp; Schwarz" w:date="2022-02-11T10:56:00Z">
              <w:r>
                <w:rPr>
                  <w:rFonts w:cs="Arial"/>
                  <w:color w:val="000000"/>
                  <w:szCs w:val="18"/>
                </w:rPr>
                <w:t>20</w:t>
              </w:r>
            </w:ins>
          </w:p>
        </w:tc>
        <w:tc>
          <w:tcPr>
            <w:tcW w:w="926" w:type="dxa"/>
            <w:tcBorders>
              <w:top w:val="nil"/>
              <w:left w:val="nil"/>
              <w:bottom w:val="single" w:sz="4" w:space="0" w:color="auto"/>
              <w:right w:val="single" w:sz="4" w:space="0" w:color="auto"/>
            </w:tcBorders>
            <w:shd w:val="clear" w:color="auto" w:fill="auto"/>
            <w:noWrap/>
            <w:vAlign w:val="center"/>
          </w:tcPr>
          <w:p w14:paraId="6BF27981" w14:textId="77777777" w:rsidR="002779AC" w:rsidRDefault="002779AC" w:rsidP="00371B03">
            <w:pPr>
              <w:pStyle w:val="TAC"/>
              <w:rPr>
                <w:ins w:id="1115" w:author="Rohde &amp; Schwarz" w:date="2022-02-11T10:55:00Z"/>
                <w:rFonts w:cs="Arial"/>
                <w:color w:val="000000"/>
                <w:szCs w:val="18"/>
              </w:rPr>
            </w:pPr>
            <w:ins w:id="1116" w:author="Rohde &amp; Schwarz" w:date="2022-02-11T12:25:00Z">
              <w:r>
                <w:rPr>
                  <w:rFonts w:cs="Arial"/>
                  <w:color w:val="000000"/>
                  <w:szCs w:val="18"/>
                </w:rPr>
                <w:t>127080</w:t>
              </w:r>
            </w:ins>
          </w:p>
        </w:tc>
        <w:tc>
          <w:tcPr>
            <w:tcW w:w="1057" w:type="dxa"/>
            <w:tcBorders>
              <w:top w:val="nil"/>
              <w:left w:val="nil"/>
              <w:bottom w:val="single" w:sz="4" w:space="0" w:color="auto"/>
              <w:right w:val="single" w:sz="4" w:space="0" w:color="auto"/>
            </w:tcBorders>
            <w:shd w:val="clear" w:color="auto" w:fill="auto"/>
            <w:noWrap/>
            <w:vAlign w:val="center"/>
          </w:tcPr>
          <w:p w14:paraId="502C3B9B" w14:textId="77777777" w:rsidR="002779AC" w:rsidRDefault="002779AC" w:rsidP="00371B03">
            <w:pPr>
              <w:pStyle w:val="TAC"/>
              <w:rPr>
                <w:ins w:id="1117" w:author="Rohde &amp; Schwarz" w:date="2022-02-11T10:55:00Z"/>
                <w:rFonts w:cs="Arial"/>
                <w:color w:val="000000"/>
                <w:szCs w:val="18"/>
              </w:rPr>
            </w:pPr>
            <w:ins w:id="1118" w:author="Rohde &amp; Schwarz" w:date="2022-02-11T12:20: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4BF778F5" w14:textId="77777777" w:rsidR="002779AC" w:rsidRDefault="002779AC" w:rsidP="00371B03">
            <w:pPr>
              <w:pStyle w:val="TAC"/>
              <w:rPr>
                <w:ins w:id="1119" w:author="Rohde &amp; Schwarz" w:date="2022-02-11T10:55:00Z"/>
                <w:rFonts w:cs="Arial"/>
                <w:color w:val="000000"/>
                <w:szCs w:val="18"/>
              </w:rPr>
            </w:pPr>
            <w:ins w:id="1120" w:author="Rohde &amp; Schwarz" w:date="2022-02-11T11:4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FE82C10" w14:textId="77777777" w:rsidR="002779AC" w:rsidRDefault="002779AC" w:rsidP="00371B03">
            <w:pPr>
              <w:pStyle w:val="TAC"/>
              <w:rPr>
                <w:ins w:id="1121" w:author="Rohde &amp; Schwarz" w:date="2022-02-11T10:55:00Z"/>
                <w:rFonts w:cs="Arial"/>
                <w:color w:val="000000"/>
                <w:szCs w:val="18"/>
              </w:rPr>
            </w:pPr>
            <w:ins w:id="1122" w:author="Rohde &amp; Schwarz" w:date="2022-02-11T12:27:00Z">
              <w:r>
                <w:rPr>
                  <w:rFonts w:cs="Arial"/>
                  <w:color w:val="000000"/>
                  <w:szCs w:val="18"/>
                </w:rPr>
                <w:t>16</w:t>
              </w:r>
            </w:ins>
          </w:p>
        </w:tc>
        <w:tc>
          <w:tcPr>
            <w:tcW w:w="925" w:type="dxa"/>
            <w:tcBorders>
              <w:top w:val="nil"/>
              <w:left w:val="nil"/>
              <w:bottom w:val="single" w:sz="4" w:space="0" w:color="auto"/>
              <w:right w:val="single" w:sz="4" w:space="0" w:color="auto"/>
            </w:tcBorders>
            <w:shd w:val="clear" w:color="auto" w:fill="auto"/>
            <w:noWrap/>
            <w:vAlign w:val="center"/>
          </w:tcPr>
          <w:p w14:paraId="38EF5295" w14:textId="77777777" w:rsidR="002779AC" w:rsidRDefault="002779AC" w:rsidP="00371B03">
            <w:pPr>
              <w:pStyle w:val="TAC"/>
              <w:rPr>
                <w:ins w:id="1123" w:author="Rohde &amp; Schwarz" w:date="2022-02-11T10:55:00Z"/>
                <w:rFonts w:cs="Arial"/>
                <w:color w:val="000000"/>
                <w:szCs w:val="18"/>
              </w:rPr>
            </w:pPr>
            <w:ins w:id="1124" w:author="Rohde &amp; Schwarz" w:date="2022-02-11T12:20:00Z">
              <w:r>
                <w:rPr>
                  <w:rFonts w:cs="Arial"/>
                  <w:color w:val="000000"/>
                  <w:szCs w:val="18"/>
                </w:rPr>
                <w:t>190080</w:t>
              </w:r>
            </w:ins>
          </w:p>
        </w:tc>
        <w:tc>
          <w:tcPr>
            <w:tcW w:w="1127" w:type="dxa"/>
            <w:tcBorders>
              <w:top w:val="nil"/>
              <w:left w:val="nil"/>
              <w:bottom w:val="single" w:sz="4" w:space="0" w:color="auto"/>
              <w:right w:val="single" w:sz="4" w:space="0" w:color="auto"/>
            </w:tcBorders>
            <w:shd w:val="clear" w:color="auto" w:fill="auto"/>
            <w:noWrap/>
            <w:vAlign w:val="center"/>
          </w:tcPr>
          <w:p w14:paraId="503FDFD7" w14:textId="77777777" w:rsidR="002779AC" w:rsidRDefault="002779AC" w:rsidP="00371B03">
            <w:pPr>
              <w:pStyle w:val="TAC"/>
              <w:rPr>
                <w:ins w:id="1125" w:author="Rohde &amp; Schwarz" w:date="2022-02-11T10:55:00Z"/>
                <w:rFonts w:cs="Arial"/>
                <w:color w:val="000000"/>
                <w:szCs w:val="18"/>
              </w:rPr>
            </w:pPr>
            <w:ins w:id="1126" w:author="Rohde &amp; Schwarz" w:date="2022-02-11T12:20:00Z">
              <w:r>
                <w:rPr>
                  <w:rFonts w:cs="Arial"/>
                  <w:color w:val="000000"/>
                  <w:szCs w:val="18"/>
                </w:rPr>
                <w:t>23760</w:t>
              </w:r>
            </w:ins>
          </w:p>
        </w:tc>
      </w:tr>
      <w:tr w:rsidR="002779AC" w:rsidRPr="00835F44" w14:paraId="6E2A1FD0"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79725C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C91F227" w14:textId="77777777" w:rsidR="002779AC" w:rsidRPr="00835F44" w:rsidRDefault="002779AC" w:rsidP="00371B03">
            <w:pPr>
              <w:pStyle w:val="TAC"/>
            </w:pPr>
            <w:r>
              <w:rPr>
                <w:rFonts w:cs="Arial"/>
                <w:color w:val="000000"/>
                <w:szCs w:val="18"/>
              </w:rPr>
              <w:t>216</w:t>
            </w:r>
          </w:p>
        </w:tc>
        <w:tc>
          <w:tcPr>
            <w:tcW w:w="967" w:type="dxa"/>
            <w:tcBorders>
              <w:top w:val="nil"/>
              <w:left w:val="nil"/>
              <w:bottom w:val="single" w:sz="4" w:space="0" w:color="auto"/>
              <w:right w:val="single" w:sz="4" w:space="0" w:color="auto"/>
            </w:tcBorders>
            <w:shd w:val="clear" w:color="auto" w:fill="auto"/>
            <w:noWrap/>
            <w:vAlign w:val="center"/>
            <w:hideMark/>
          </w:tcPr>
          <w:p w14:paraId="4603A35A"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49E7DBA"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1F4A0DBB"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76FD8B82" w14:textId="77777777" w:rsidR="002779AC" w:rsidRPr="00835F44" w:rsidRDefault="002779AC" w:rsidP="00371B03">
            <w:pPr>
              <w:pStyle w:val="TAC"/>
            </w:pPr>
            <w:r>
              <w:rPr>
                <w:rFonts w:cs="Arial"/>
                <w:color w:val="000000"/>
                <w:szCs w:val="18"/>
              </w:rPr>
              <w:t>151608</w:t>
            </w:r>
          </w:p>
        </w:tc>
        <w:tc>
          <w:tcPr>
            <w:tcW w:w="1057" w:type="dxa"/>
            <w:tcBorders>
              <w:top w:val="nil"/>
              <w:left w:val="nil"/>
              <w:bottom w:val="single" w:sz="4" w:space="0" w:color="auto"/>
              <w:right w:val="single" w:sz="4" w:space="0" w:color="auto"/>
            </w:tcBorders>
            <w:shd w:val="clear" w:color="auto" w:fill="auto"/>
            <w:noWrap/>
            <w:vAlign w:val="center"/>
            <w:hideMark/>
          </w:tcPr>
          <w:p w14:paraId="77DDEC7D"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7C677C4"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3ED5386" w14:textId="77777777" w:rsidR="002779AC" w:rsidRPr="00835F44" w:rsidRDefault="002779AC" w:rsidP="00371B03">
            <w:pPr>
              <w:pStyle w:val="TAC"/>
            </w:pPr>
            <w:r>
              <w:rPr>
                <w:rFonts w:cs="Arial"/>
                <w:color w:val="000000"/>
                <w:szCs w:val="18"/>
              </w:rPr>
              <w:t>18</w:t>
            </w:r>
          </w:p>
        </w:tc>
        <w:tc>
          <w:tcPr>
            <w:tcW w:w="925" w:type="dxa"/>
            <w:tcBorders>
              <w:top w:val="nil"/>
              <w:left w:val="nil"/>
              <w:bottom w:val="single" w:sz="4" w:space="0" w:color="auto"/>
              <w:right w:val="single" w:sz="4" w:space="0" w:color="auto"/>
            </w:tcBorders>
            <w:shd w:val="clear" w:color="auto" w:fill="auto"/>
            <w:noWrap/>
            <w:vAlign w:val="center"/>
            <w:hideMark/>
          </w:tcPr>
          <w:p w14:paraId="32AA13CC" w14:textId="77777777" w:rsidR="002779AC" w:rsidRPr="00835F44" w:rsidRDefault="002779AC" w:rsidP="00371B03">
            <w:pPr>
              <w:pStyle w:val="TAC"/>
            </w:pPr>
            <w:r>
              <w:rPr>
                <w:rFonts w:cs="Arial"/>
                <w:color w:val="000000"/>
                <w:szCs w:val="18"/>
              </w:rPr>
              <w:t>228096</w:t>
            </w:r>
          </w:p>
        </w:tc>
        <w:tc>
          <w:tcPr>
            <w:tcW w:w="1127" w:type="dxa"/>
            <w:tcBorders>
              <w:top w:val="nil"/>
              <w:left w:val="nil"/>
              <w:bottom w:val="single" w:sz="4" w:space="0" w:color="auto"/>
              <w:right w:val="single" w:sz="4" w:space="0" w:color="auto"/>
            </w:tcBorders>
            <w:shd w:val="clear" w:color="auto" w:fill="auto"/>
            <w:noWrap/>
            <w:vAlign w:val="center"/>
            <w:hideMark/>
          </w:tcPr>
          <w:p w14:paraId="41C643F7" w14:textId="77777777" w:rsidR="002779AC" w:rsidRPr="00835F44" w:rsidRDefault="002779AC" w:rsidP="00371B03">
            <w:pPr>
              <w:pStyle w:val="TAC"/>
            </w:pPr>
            <w:r>
              <w:rPr>
                <w:rFonts w:cs="Arial"/>
                <w:color w:val="000000"/>
                <w:szCs w:val="18"/>
              </w:rPr>
              <w:t>28512</w:t>
            </w:r>
          </w:p>
        </w:tc>
      </w:tr>
      <w:tr w:rsidR="002779AC" w:rsidRPr="00835F44" w14:paraId="1362370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1135A8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E8509DE" w14:textId="77777777" w:rsidR="002779AC" w:rsidRPr="00835F44" w:rsidRDefault="002779AC" w:rsidP="00371B03">
            <w:pPr>
              <w:pStyle w:val="TAC"/>
            </w:pPr>
            <w:r>
              <w:rPr>
                <w:rFonts w:cs="Arial"/>
                <w:color w:val="000000"/>
                <w:szCs w:val="18"/>
              </w:rPr>
              <w:t>243</w:t>
            </w:r>
          </w:p>
        </w:tc>
        <w:tc>
          <w:tcPr>
            <w:tcW w:w="967" w:type="dxa"/>
            <w:tcBorders>
              <w:top w:val="nil"/>
              <w:left w:val="nil"/>
              <w:bottom w:val="single" w:sz="4" w:space="0" w:color="auto"/>
              <w:right w:val="single" w:sz="4" w:space="0" w:color="auto"/>
            </w:tcBorders>
            <w:shd w:val="clear" w:color="auto" w:fill="auto"/>
            <w:noWrap/>
            <w:vAlign w:val="center"/>
            <w:hideMark/>
          </w:tcPr>
          <w:p w14:paraId="10D86A29"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96D5892"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52EBC349"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39AFB717" w14:textId="77777777" w:rsidR="002779AC" w:rsidRPr="00835F44" w:rsidRDefault="002779AC" w:rsidP="00371B03">
            <w:pPr>
              <w:pStyle w:val="TAC"/>
            </w:pPr>
            <w:r>
              <w:rPr>
                <w:rFonts w:cs="Arial"/>
                <w:color w:val="000000"/>
                <w:szCs w:val="18"/>
              </w:rPr>
              <w:t>172176</w:t>
            </w:r>
          </w:p>
        </w:tc>
        <w:tc>
          <w:tcPr>
            <w:tcW w:w="1057" w:type="dxa"/>
            <w:tcBorders>
              <w:top w:val="nil"/>
              <w:left w:val="nil"/>
              <w:bottom w:val="single" w:sz="4" w:space="0" w:color="auto"/>
              <w:right w:val="single" w:sz="4" w:space="0" w:color="auto"/>
            </w:tcBorders>
            <w:shd w:val="clear" w:color="auto" w:fill="auto"/>
            <w:noWrap/>
            <w:vAlign w:val="center"/>
            <w:hideMark/>
          </w:tcPr>
          <w:p w14:paraId="250FB297"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6431E6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7F21D33" w14:textId="77777777" w:rsidR="002779AC" w:rsidRPr="00835F44" w:rsidRDefault="002779AC" w:rsidP="00371B03">
            <w:pPr>
              <w:pStyle w:val="TAC"/>
            </w:pPr>
            <w:r>
              <w:rPr>
                <w:rFonts w:cs="Arial"/>
                <w:color w:val="000000"/>
                <w:szCs w:val="18"/>
              </w:rPr>
              <w:t>21</w:t>
            </w:r>
          </w:p>
        </w:tc>
        <w:tc>
          <w:tcPr>
            <w:tcW w:w="925" w:type="dxa"/>
            <w:tcBorders>
              <w:top w:val="nil"/>
              <w:left w:val="nil"/>
              <w:bottom w:val="single" w:sz="4" w:space="0" w:color="auto"/>
              <w:right w:val="single" w:sz="4" w:space="0" w:color="auto"/>
            </w:tcBorders>
            <w:shd w:val="clear" w:color="auto" w:fill="auto"/>
            <w:noWrap/>
            <w:vAlign w:val="center"/>
            <w:hideMark/>
          </w:tcPr>
          <w:p w14:paraId="5E5707D0" w14:textId="77777777" w:rsidR="002779AC" w:rsidRPr="00835F44" w:rsidRDefault="002779AC" w:rsidP="00371B03">
            <w:pPr>
              <w:pStyle w:val="TAC"/>
            </w:pPr>
            <w:r>
              <w:rPr>
                <w:rFonts w:cs="Arial"/>
                <w:color w:val="000000"/>
                <w:szCs w:val="18"/>
              </w:rPr>
              <w:t>256608</w:t>
            </w:r>
          </w:p>
        </w:tc>
        <w:tc>
          <w:tcPr>
            <w:tcW w:w="1127" w:type="dxa"/>
            <w:tcBorders>
              <w:top w:val="nil"/>
              <w:left w:val="nil"/>
              <w:bottom w:val="single" w:sz="4" w:space="0" w:color="auto"/>
              <w:right w:val="single" w:sz="4" w:space="0" w:color="auto"/>
            </w:tcBorders>
            <w:shd w:val="clear" w:color="auto" w:fill="auto"/>
            <w:noWrap/>
            <w:vAlign w:val="center"/>
            <w:hideMark/>
          </w:tcPr>
          <w:p w14:paraId="4BD3B20B" w14:textId="77777777" w:rsidR="002779AC" w:rsidRPr="00835F44" w:rsidRDefault="002779AC" w:rsidP="00371B03">
            <w:pPr>
              <w:pStyle w:val="TAC"/>
            </w:pPr>
            <w:r>
              <w:rPr>
                <w:rFonts w:cs="Arial"/>
                <w:color w:val="000000"/>
                <w:szCs w:val="18"/>
              </w:rPr>
              <w:t>32076</w:t>
            </w:r>
          </w:p>
        </w:tc>
      </w:tr>
      <w:tr w:rsidR="002779AC" w:rsidRPr="00835F44" w14:paraId="0690385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9E5B1A7"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BDD30A8" w14:textId="77777777" w:rsidR="002779AC" w:rsidRPr="00835F44" w:rsidRDefault="002779AC" w:rsidP="00371B03">
            <w:pPr>
              <w:pStyle w:val="TAC"/>
            </w:pPr>
            <w:r>
              <w:rPr>
                <w:rFonts w:cs="Arial"/>
                <w:color w:val="000000"/>
                <w:szCs w:val="18"/>
              </w:rPr>
              <w:t>270</w:t>
            </w:r>
          </w:p>
        </w:tc>
        <w:tc>
          <w:tcPr>
            <w:tcW w:w="967" w:type="dxa"/>
            <w:tcBorders>
              <w:top w:val="nil"/>
              <w:left w:val="nil"/>
              <w:bottom w:val="single" w:sz="4" w:space="0" w:color="auto"/>
              <w:right w:val="single" w:sz="4" w:space="0" w:color="auto"/>
            </w:tcBorders>
            <w:shd w:val="clear" w:color="auto" w:fill="auto"/>
            <w:noWrap/>
            <w:vAlign w:val="center"/>
            <w:hideMark/>
          </w:tcPr>
          <w:p w14:paraId="2FA06078"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6A1A15A" w14:textId="77777777" w:rsidR="002779AC" w:rsidRPr="00835F44" w:rsidRDefault="002779AC" w:rsidP="00371B03">
            <w:pPr>
              <w:pStyle w:val="TAC"/>
            </w:pPr>
            <w:r>
              <w:rPr>
                <w:rFonts w:cs="Arial"/>
                <w:color w:val="000000"/>
                <w:szCs w:val="18"/>
              </w:rPr>
              <w:t>256QAM</w:t>
            </w:r>
          </w:p>
        </w:tc>
        <w:tc>
          <w:tcPr>
            <w:tcW w:w="890" w:type="dxa"/>
            <w:tcBorders>
              <w:top w:val="nil"/>
              <w:left w:val="nil"/>
              <w:bottom w:val="single" w:sz="4" w:space="0" w:color="auto"/>
              <w:right w:val="single" w:sz="4" w:space="0" w:color="auto"/>
            </w:tcBorders>
            <w:shd w:val="clear" w:color="auto" w:fill="auto"/>
            <w:noWrap/>
            <w:vAlign w:val="center"/>
            <w:hideMark/>
          </w:tcPr>
          <w:p w14:paraId="71B7D7A7" w14:textId="77777777" w:rsidR="002779AC" w:rsidRPr="00835F44" w:rsidRDefault="002779AC" w:rsidP="00371B03">
            <w:pPr>
              <w:pStyle w:val="TAC"/>
            </w:pPr>
            <w:r>
              <w:rPr>
                <w:rFonts w:cs="Arial"/>
                <w:color w:val="000000"/>
                <w:szCs w:val="18"/>
              </w:rPr>
              <w:t>20</w:t>
            </w:r>
          </w:p>
        </w:tc>
        <w:tc>
          <w:tcPr>
            <w:tcW w:w="926" w:type="dxa"/>
            <w:tcBorders>
              <w:top w:val="nil"/>
              <w:left w:val="nil"/>
              <w:bottom w:val="single" w:sz="4" w:space="0" w:color="auto"/>
              <w:right w:val="single" w:sz="4" w:space="0" w:color="auto"/>
            </w:tcBorders>
            <w:shd w:val="clear" w:color="auto" w:fill="auto"/>
            <w:noWrap/>
            <w:vAlign w:val="center"/>
            <w:hideMark/>
          </w:tcPr>
          <w:p w14:paraId="34D91954" w14:textId="77777777" w:rsidR="002779AC" w:rsidRPr="00835F44" w:rsidRDefault="002779AC" w:rsidP="00371B03">
            <w:pPr>
              <w:pStyle w:val="TAC"/>
            </w:pPr>
            <w:r>
              <w:rPr>
                <w:rFonts w:cs="Arial"/>
                <w:color w:val="000000"/>
                <w:szCs w:val="18"/>
              </w:rPr>
              <w:t>188576</w:t>
            </w:r>
          </w:p>
        </w:tc>
        <w:tc>
          <w:tcPr>
            <w:tcW w:w="1057" w:type="dxa"/>
            <w:tcBorders>
              <w:top w:val="nil"/>
              <w:left w:val="nil"/>
              <w:bottom w:val="single" w:sz="4" w:space="0" w:color="auto"/>
              <w:right w:val="single" w:sz="4" w:space="0" w:color="auto"/>
            </w:tcBorders>
            <w:shd w:val="clear" w:color="auto" w:fill="auto"/>
            <w:noWrap/>
            <w:vAlign w:val="center"/>
            <w:hideMark/>
          </w:tcPr>
          <w:p w14:paraId="07AD8881"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75A804D"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5F8CFBB" w14:textId="77777777" w:rsidR="002779AC" w:rsidRPr="00835F44" w:rsidRDefault="002779AC" w:rsidP="00371B03">
            <w:pPr>
              <w:pStyle w:val="TAC"/>
            </w:pPr>
            <w:r>
              <w:rPr>
                <w:rFonts w:cs="Arial"/>
                <w:color w:val="000000"/>
                <w:szCs w:val="18"/>
              </w:rPr>
              <w:t>23</w:t>
            </w:r>
          </w:p>
        </w:tc>
        <w:tc>
          <w:tcPr>
            <w:tcW w:w="925" w:type="dxa"/>
            <w:tcBorders>
              <w:top w:val="nil"/>
              <w:left w:val="nil"/>
              <w:bottom w:val="single" w:sz="4" w:space="0" w:color="auto"/>
              <w:right w:val="single" w:sz="4" w:space="0" w:color="auto"/>
            </w:tcBorders>
            <w:shd w:val="clear" w:color="auto" w:fill="auto"/>
            <w:noWrap/>
            <w:vAlign w:val="center"/>
            <w:hideMark/>
          </w:tcPr>
          <w:p w14:paraId="454616E5" w14:textId="77777777" w:rsidR="002779AC" w:rsidRPr="00835F44" w:rsidRDefault="002779AC" w:rsidP="00371B03">
            <w:pPr>
              <w:pStyle w:val="TAC"/>
            </w:pPr>
            <w:r>
              <w:rPr>
                <w:rFonts w:cs="Arial"/>
                <w:color w:val="000000"/>
                <w:szCs w:val="18"/>
              </w:rPr>
              <w:t>285120</w:t>
            </w:r>
          </w:p>
        </w:tc>
        <w:tc>
          <w:tcPr>
            <w:tcW w:w="1127" w:type="dxa"/>
            <w:tcBorders>
              <w:top w:val="nil"/>
              <w:left w:val="nil"/>
              <w:bottom w:val="single" w:sz="4" w:space="0" w:color="auto"/>
              <w:right w:val="single" w:sz="4" w:space="0" w:color="auto"/>
            </w:tcBorders>
            <w:shd w:val="clear" w:color="auto" w:fill="auto"/>
            <w:noWrap/>
            <w:vAlign w:val="center"/>
            <w:hideMark/>
          </w:tcPr>
          <w:p w14:paraId="2CE9207D" w14:textId="77777777" w:rsidR="002779AC" w:rsidRPr="00835F44" w:rsidRDefault="002779AC" w:rsidP="00371B03">
            <w:pPr>
              <w:pStyle w:val="TAC"/>
            </w:pPr>
            <w:r>
              <w:rPr>
                <w:rFonts w:cs="Arial"/>
                <w:color w:val="000000"/>
                <w:szCs w:val="18"/>
              </w:rPr>
              <w:t>35640</w:t>
            </w:r>
          </w:p>
        </w:tc>
      </w:tr>
      <w:tr w:rsidR="002779AC" w:rsidRPr="00835F44" w14:paraId="61D8F86B" w14:textId="77777777" w:rsidTr="00371B03">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5CD849E" w14:textId="77777777" w:rsidR="002779AC" w:rsidRPr="00835F44" w:rsidRDefault="002779AC" w:rsidP="00371B03">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186591A5" w14:textId="77777777" w:rsidR="002779AC" w:rsidRPr="00835F44" w:rsidRDefault="002779AC" w:rsidP="00371B03">
            <w:pPr>
              <w:pStyle w:val="TAN"/>
            </w:pPr>
            <w:r w:rsidRPr="00835F44">
              <w:t>NOTE 2:</w:t>
            </w:r>
            <w:r w:rsidRPr="00835F44">
              <w:tab/>
              <w:t xml:space="preserve">MCS Index is based on MCS table </w:t>
            </w:r>
            <w:r>
              <w:t xml:space="preserve">5.1.3.1-2 </w:t>
            </w:r>
            <w:r w:rsidRPr="00835F44">
              <w:t>defined in TS 38.214 [10].</w:t>
            </w:r>
          </w:p>
          <w:p w14:paraId="0B911E2B" w14:textId="77777777" w:rsidR="002779AC" w:rsidRDefault="002779AC" w:rsidP="00371B03">
            <w:pPr>
              <w:pStyle w:val="TAN"/>
            </w:pPr>
            <w:r w:rsidRPr="00835F44">
              <w:t>NOTE 3:</w:t>
            </w:r>
            <w:r w:rsidRPr="00835F44">
              <w:tab/>
              <w:t>If more than one Code Block is present, an additional CRC sequence of L = 24 Bits is attached to each Code Block (otherwise L = 0 Bit)</w:t>
            </w:r>
          </w:p>
          <w:p w14:paraId="593F0613" w14:textId="77777777" w:rsidR="002779AC" w:rsidRPr="001F4A8E" w:rsidRDefault="002779AC" w:rsidP="00371B03">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5BBF01D4" w14:textId="77777777" w:rsidR="002779AC" w:rsidRPr="00835F44" w:rsidRDefault="002779AC" w:rsidP="002779AC"/>
    <w:p w14:paraId="49B5FD81" w14:textId="77777777" w:rsidR="002779AC" w:rsidRPr="00835F44" w:rsidRDefault="002779AC" w:rsidP="002779AC">
      <w:pPr>
        <w:pStyle w:val="TH"/>
      </w:pPr>
      <w:r w:rsidRPr="00835F44">
        <w:t xml:space="preserve">Table A.2.2.5-2: </w:t>
      </w:r>
      <w:r>
        <w:t>Void</w:t>
      </w:r>
    </w:p>
    <w:p w14:paraId="65CB0F62" w14:textId="77777777" w:rsidR="002779AC" w:rsidRPr="00835F44" w:rsidDel="00EA3FC5" w:rsidRDefault="002779AC" w:rsidP="002779AC">
      <w:pPr>
        <w:rPr>
          <w:del w:id="1127" w:author="Rohde &amp; Schwarz" w:date="2022-01-26T12:51:00Z"/>
        </w:rPr>
      </w:pPr>
    </w:p>
    <w:p w14:paraId="3A1A146B" w14:textId="77777777" w:rsidR="002779AC" w:rsidRPr="00835F44" w:rsidRDefault="002779AC" w:rsidP="002779AC">
      <w:pPr>
        <w:pStyle w:val="TH"/>
      </w:pPr>
      <w:r w:rsidRPr="00835F44">
        <w:t xml:space="preserve">Table A.2.2.5-3: </w:t>
      </w:r>
      <w:r>
        <w:t>Void</w:t>
      </w:r>
    </w:p>
    <w:p w14:paraId="158E2357" w14:textId="77777777" w:rsidR="002779AC" w:rsidRPr="00835F44" w:rsidRDefault="002779AC" w:rsidP="002779AC">
      <w:pPr>
        <w:pStyle w:val="30"/>
        <w:pageBreakBefore/>
        <w:rPr>
          <w:snapToGrid w:val="0"/>
        </w:rPr>
      </w:pPr>
      <w:bookmarkStart w:id="1128" w:name="_Toc21343175"/>
      <w:bookmarkStart w:id="1129" w:name="_Toc29770141"/>
      <w:bookmarkStart w:id="1130" w:name="_Toc29799640"/>
      <w:bookmarkStart w:id="1131" w:name="_Toc37254864"/>
      <w:bookmarkStart w:id="1132" w:name="_Toc37255507"/>
      <w:bookmarkStart w:id="1133" w:name="_Toc45887532"/>
      <w:bookmarkStart w:id="1134" w:name="_Toc53172269"/>
      <w:bookmarkStart w:id="1135" w:name="_Toc61357034"/>
      <w:bookmarkStart w:id="1136" w:name="_Toc67913903"/>
      <w:bookmarkStart w:id="1137" w:name="_Toc75469720"/>
      <w:bookmarkStart w:id="1138" w:name="_Toc76508210"/>
      <w:bookmarkStart w:id="1139" w:name="_Toc83193111"/>
      <w:bookmarkStart w:id="1140" w:name="_Toc21343177"/>
      <w:bookmarkStart w:id="1141" w:name="_Toc29770143"/>
      <w:bookmarkStart w:id="1142" w:name="_Toc29799642"/>
      <w:bookmarkStart w:id="1143" w:name="_Toc37254866"/>
      <w:bookmarkStart w:id="1144" w:name="_Toc37255509"/>
      <w:bookmarkStart w:id="1145" w:name="_Toc45887534"/>
      <w:bookmarkStart w:id="1146" w:name="_Toc53172271"/>
      <w:bookmarkStart w:id="1147" w:name="_Toc61357036"/>
      <w:bookmarkStart w:id="1148" w:name="_Toc67913905"/>
      <w:bookmarkStart w:id="1149" w:name="_Toc75469722"/>
      <w:bookmarkStart w:id="1150" w:name="_Toc76508212"/>
      <w:bookmarkStart w:id="1151" w:name="_Toc83193113"/>
      <w:r w:rsidRPr="00835F44">
        <w:rPr>
          <w:snapToGrid w:val="0"/>
        </w:rPr>
        <w:lastRenderedPageBreak/>
        <w:t>A.2.2.6</w:t>
      </w:r>
      <w:r w:rsidRPr="00835F44">
        <w:rPr>
          <w:snapToGrid w:val="0"/>
        </w:rPr>
        <w:tab/>
        <w:t>CP-OFDM QPSK</w:t>
      </w:r>
      <w:bookmarkEnd w:id="1128"/>
      <w:bookmarkEnd w:id="1129"/>
      <w:bookmarkEnd w:id="1130"/>
      <w:bookmarkEnd w:id="1131"/>
      <w:bookmarkEnd w:id="1132"/>
      <w:bookmarkEnd w:id="1133"/>
      <w:bookmarkEnd w:id="1134"/>
      <w:bookmarkEnd w:id="1135"/>
      <w:bookmarkEnd w:id="1136"/>
      <w:bookmarkEnd w:id="1137"/>
      <w:bookmarkEnd w:id="1138"/>
      <w:bookmarkEnd w:id="1139"/>
    </w:p>
    <w:p w14:paraId="08EE8B9D" w14:textId="77777777" w:rsidR="002779AC" w:rsidRPr="00835F44" w:rsidRDefault="002779AC" w:rsidP="002779AC">
      <w:pPr>
        <w:pStyle w:val="TH"/>
      </w:pPr>
      <w:r w:rsidRPr="00835F44">
        <w:t>Table A.2.2.6-1: Reference Channels for CP-OFDM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2779AC" w:rsidRPr="00835F44" w14:paraId="06997B5B"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426EB2B1" w14:textId="77777777" w:rsidR="002779AC" w:rsidRPr="00835F44" w:rsidRDefault="002779AC" w:rsidP="00371B03">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2BCA1408" w14:textId="77777777" w:rsidR="002779AC" w:rsidRPr="001F4A8E" w:rsidRDefault="002779AC" w:rsidP="00371B03">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026F47AF" w14:textId="77777777" w:rsidR="002779AC" w:rsidRPr="00835F44" w:rsidRDefault="002779AC" w:rsidP="00371B03">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021DB0B6" w14:textId="77777777" w:rsidR="002779AC" w:rsidRPr="00835F44" w:rsidRDefault="002779AC" w:rsidP="00371B03">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4810E912" w14:textId="77777777" w:rsidR="002779AC" w:rsidRPr="00835F44" w:rsidRDefault="002779AC" w:rsidP="00371B03">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4BCA35CB" w14:textId="77777777" w:rsidR="002779AC" w:rsidRPr="00835F44" w:rsidRDefault="002779AC" w:rsidP="00371B03">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277E9247" w14:textId="77777777" w:rsidR="002779AC" w:rsidRPr="00835F44" w:rsidRDefault="002779AC" w:rsidP="00371B03">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3DBE65FD" w14:textId="77777777" w:rsidR="002779AC" w:rsidRPr="00835F44" w:rsidRDefault="002779AC" w:rsidP="00371B03">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4C5B7D97" w14:textId="77777777" w:rsidR="002779AC" w:rsidRPr="00835F44" w:rsidRDefault="002779AC" w:rsidP="00371B03">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CEDEC29" w14:textId="77777777" w:rsidR="002779AC" w:rsidRPr="00835F44" w:rsidRDefault="002779AC" w:rsidP="00371B03">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E89C6B8" w14:textId="77777777" w:rsidR="002779AC" w:rsidRPr="00835F44" w:rsidRDefault="002779AC" w:rsidP="00371B03">
            <w:pPr>
              <w:pStyle w:val="TAH"/>
            </w:pPr>
            <w:r w:rsidRPr="00835F44">
              <w:t>Total modulated symbols per slot</w:t>
            </w:r>
          </w:p>
        </w:tc>
      </w:tr>
      <w:tr w:rsidR="002779AC" w:rsidRPr="00835F44" w14:paraId="724AA05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1E04EF" w14:textId="77777777" w:rsidR="002779AC" w:rsidRPr="00835F44" w:rsidRDefault="002779AC" w:rsidP="00371B03">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1FB02B7A" w14:textId="77777777" w:rsidR="002779AC" w:rsidRPr="00835F44" w:rsidRDefault="002779AC" w:rsidP="00371B03">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480BB51" w14:textId="77777777" w:rsidR="002779AC" w:rsidRPr="00835F44" w:rsidRDefault="002779AC" w:rsidP="00371B03">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199EDDA8" w14:textId="77777777" w:rsidR="002779AC" w:rsidRPr="00835F44" w:rsidRDefault="002779AC" w:rsidP="00371B03">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7EAA3797" w14:textId="77777777" w:rsidR="002779AC" w:rsidRPr="00835F44" w:rsidRDefault="002779AC" w:rsidP="00371B03">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63239995" w14:textId="77777777" w:rsidR="002779AC" w:rsidRPr="00835F44" w:rsidRDefault="002779AC" w:rsidP="00371B03">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67C7E189" w14:textId="77777777" w:rsidR="002779AC" w:rsidRPr="00835F44" w:rsidRDefault="002779AC" w:rsidP="00371B03">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7A2440FF" w14:textId="77777777" w:rsidR="002779AC" w:rsidRPr="00835F44" w:rsidRDefault="002779AC" w:rsidP="00371B03">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5BDE7CFB" w14:textId="77777777" w:rsidR="002779AC" w:rsidRPr="00835F44" w:rsidRDefault="002779AC" w:rsidP="00371B03">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016D9D40" w14:textId="77777777" w:rsidR="002779AC" w:rsidRPr="00835F44" w:rsidRDefault="002779AC" w:rsidP="00371B03">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65366196" w14:textId="77777777" w:rsidR="002779AC" w:rsidRPr="00835F44" w:rsidRDefault="002779AC" w:rsidP="00371B03">
            <w:pPr>
              <w:pStyle w:val="TAH"/>
            </w:pPr>
            <w:r w:rsidRPr="00835F44">
              <w:t> </w:t>
            </w:r>
          </w:p>
        </w:tc>
      </w:tr>
      <w:tr w:rsidR="002779AC" w:rsidRPr="00835F44" w14:paraId="37933D9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3F52D27"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FD1F008" w14:textId="77777777" w:rsidR="002779AC" w:rsidRPr="00835F44" w:rsidRDefault="002779AC" w:rsidP="00371B03">
            <w:pPr>
              <w:pStyle w:val="TAC"/>
            </w:pPr>
            <w:r>
              <w:rPr>
                <w:rFonts w:cs="Arial"/>
                <w:color w:val="000000"/>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14:paraId="13F24BF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158C2CE"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553639A4"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1C4E3C7F" w14:textId="77777777" w:rsidR="002779AC" w:rsidRPr="00835F44" w:rsidRDefault="002779AC" w:rsidP="00371B03">
            <w:pPr>
              <w:pStyle w:val="TAC"/>
            </w:pPr>
            <w:r>
              <w:rPr>
                <w:rFonts w:cs="Arial"/>
                <w:color w:val="000000"/>
                <w:szCs w:val="18"/>
              </w:rPr>
              <w:t>48</w:t>
            </w:r>
          </w:p>
        </w:tc>
        <w:tc>
          <w:tcPr>
            <w:tcW w:w="1057" w:type="dxa"/>
            <w:tcBorders>
              <w:top w:val="nil"/>
              <w:left w:val="nil"/>
              <w:bottom w:val="single" w:sz="4" w:space="0" w:color="auto"/>
              <w:right w:val="single" w:sz="4" w:space="0" w:color="auto"/>
            </w:tcBorders>
            <w:shd w:val="clear" w:color="auto" w:fill="auto"/>
            <w:noWrap/>
            <w:vAlign w:val="center"/>
            <w:hideMark/>
          </w:tcPr>
          <w:p w14:paraId="0073878B"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B2383D6"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4C858641"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97C4501" w14:textId="77777777" w:rsidR="002779AC" w:rsidRPr="00835F44" w:rsidRDefault="002779AC" w:rsidP="00371B03">
            <w:pPr>
              <w:pStyle w:val="TAC"/>
            </w:pPr>
            <w:r>
              <w:rPr>
                <w:rFonts w:cs="Arial"/>
                <w:color w:val="000000"/>
                <w:szCs w:val="18"/>
              </w:rPr>
              <w:t>264</w:t>
            </w:r>
          </w:p>
        </w:tc>
        <w:tc>
          <w:tcPr>
            <w:tcW w:w="1127" w:type="dxa"/>
            <w:tcBorders>
              <w:top w:val="nil"/>
              <w:left w:val="nil"/>
              <w:bottom w:val="single" w:sz="4" w:space="0" w:color="auto"/>
              <w:right w:val="single" w:sz="4" w:space="0" w:color="auto"/>
            </w:tcBorders>
            <w:shd w:val="clear" w:color="auto" w:fill="auto"/>
            <w:noWrap/>
            <w:vAlign w:val="center"/>
            <w:hideMark/>
          </w:tcPr>
          <w:p w14:paraId="6F700596" w14:textId="77777777" w:rsidR="002779AC" w:rsidRPr="00835F44" w:rsidRDefault="002779AC" w:rsidP="00371B03">
            <w:pPr>
              <w:pStyle w:val="TAC"/>
            </w:pPr>
            <w:r>
              <w:rPr>
                <w:rFonts w:cs="Arial"/>
                <w:color w:val="000000"/>
                <w:szCs w:val="18"/>
              </w:rPr>
              <w:t>132</w:t>
            </w:r>
          </w:p>
        </w:tc>
      </w:tr>
      <w:tr w:rsidR="002779AC" w:rsidRPr="00835F44" w14:paraId="47E73B9C" w14:textId="77777777" w:rsidTr="00371B03">
        <w:trPr>
          <w:ins w:id="1152" w:author="Rohde &amp; Schwarz" w:date="2022-02-11T11: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6AF55BA" w14:textId="77777777" w:rsidR="002779AC" w:rsidRPr="00835F44" w:rsidRDefault="002779AC" w:rsidP="00371B03">
            <w:pPr>
              <w:pStyle w:val="TAC"/>
              <w:rPr>
                <w:ins w:id="1153" w:author="Rohde &amp; Schwarz" w:date="2022-02-11T11:04:00Z"/>
              </w:rPr>
            </w:pPr>
          </w:p>
        </w:tc>
        <w:tc>
          <w:tcPr>
            <w:tcW w:w="1027" w:type="dxa"/>
            <w:tcBorders>
              <w:top w:val="nil"/>
              <w:left w:val="nil"/>
              <w:bottom w:val="single" w:sz="4" w:space="0" w:color="auto"/>
              <w:right w:val="single" w:sz="4" w:space="0" w:color="auto"/>
            </w:tcBorders>
            <w:shd w:val="clear" w:color="auto" w:fill="auto"/>
            <w:noWrap/>
            <w:vAlign w:val="center"/>
          </w:tcPr>
          <w:p w14:paraId="2F78820F" w14:textId="77777777" w:rsidR="002779AC" w:rsidRDefault="002779AC" w:rsidP="00371B03">
            <w:pPr>
              <w:pStyle w:val="TAC"/>
              <w:rPr>
                <w:ins w:id="1154" w:author="Rohde &amp; Schwarz" w:date="2022-02-11T11:04:00Z"/>
                <w:rFonts w:cs="Arial"/>
                <w:color w:val="000000"/>
                <w:szCs w:val="18"/>
              </w:rPr>
            </w:pPr>
            <w:ins w:id="1155" w:author="Rohde &amp; Schwarz" w:date="2022-02-11T11:04:00Z">
              <w:r>
                <w:rPr>
                  <w:rFonts w:cs="Arial"/>
                  <w:color w:val="000000"/>
                  <w:szCs w:val="18"/>
                </w:rPr>
                <w:t>5</w:t>
              </w:r>
            </w:ins>
          </w:p>
        </w:tc>
        <w:tc>
          <w:tcPr>
            <w:tcW w:w="967" w:type="dxa"/>
            <w:tcBorders>
              <w:top w:val="nil"/>
              <w:left w:val="nil"/>
              <w:bottom w:val="single" w:sz="4" w:space="0" w:color="auto"/>
              <w:right w:val="single" w:sz="4" w:space="0" w:color="auto"/>
            </w:tcBorders>
            <w:shd w:val="clear" w:color="auto" w:fill="auto"/>
            <w:noWrap/>
            <w:vAlign w:val="center"/>
          </w:tcPr>
          <w:p w14:paraId="3D2249D9" w14:textId="77777777" w:rsidR="002779AC" w:rsidRDefault="002779AC" w:rsidP="00371B03">
            <w:pPr>
              <w:pStyle w:val="TAC"/>
              <w:rPr>
                <w:ins w:id="1156" w:author="Rohde &amp; Schwarz" w:date="2022-02-11T11:04:00Z"/>
                <w:rFonts w:cs="Arial"/>
                <w:color w:val="000000"/>
                <w:szCs w:val="18"/>
              </w:rPr>
            </w:pPr>
            <w:ins w:id="1157" w:author="Rohde &amp; Schwarz" w:date="2022-02-11T11:0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6777DFD9" w14:textId="77777777" w:rsidR="002779AC" w:rsidRDefault="002779AC" w:rsidP="00371B03">
            <w:pPr>
              <w:pStyle w:val="TAC"/>
              <w:rPr>
                <w:ins w:id="1158" w:author="Rohde &amp; Schwarz" w:date="2022-02-11T11:04:00Z"/>
                <w:rFonts w:cs="Arial"/>
                <w:color w:val="000000"/>
                <w:szCs w:val="18"/>
              </w:rPr>
            </w:pPr>
            <w:ins w:id="1159" w:author="Rohde &amp; Schwarz" w:date="2022-02-11T11:05:00Z">
              <w:r>
                <w:rPr>
                  <w:rFonts w:cs="Arial"/>
                  <w:color w:val="000000"/>
                  <w:szCs w:val="18"/>
                </w:rPr>
                <w:t>QPSK</w:t>
              </w:r>
            </w:ins>
          </w:p>
        </w:tc>
        <w:tc>
          <w:tcPr>
            <w:tcW w:w="890" w:type="dxa"/>
            <w:tcBorders>
              <w:top w:val="nil"/>
              <w:left w:val="nil"/>
              <w:bottom w:val="single" w:sz="4" w:space="0" w:color="auto"/>
              <w:right w:val="single" w:sz="4" w:space="0" w:color="auto"/>
            </w:tcBorders>
            <w:shd w:val="clear" w:color="auto" w:fill="auto"/>
            <w:noWrap/>
            <w:vAlign w:val="center"/>
          </w:tcPr>
          <w:p w14:paraId="7CD375C0" w14:textId="77777777" w:rsidR="002779AC" w:rsidRDefault="002779AC" w:rsidP="00371B03">
            <w:pPr>
              <w:pStyle w:val="TAC"/>
              <w:rPr>
                <w:ins w:id="1160" w:author="Rohde &amp; Schwarz" w:date="2022-02-11T11:04:00Z"/>
                <w:rFonts w:cs="Arial"/>
                <w:color w:val="000000"/>
                <w:szCs w:val="18"/>
              </w:rPr>
            </w:pPr>
            <w:ins w:id="1161" w:author="Rohde &amp; Schwarz" w:date="2022-02-11T11:05:00Z">
              <w:r>
                <w:rPr>
                  <w:rFonts w:cs="Arial"/>
                  <w:color w:val="000000"/>
                  <w:szCs w:val="18"/>
                </w:rPr>
                <w:t>2</w:t>
              </w:r>
            </w:ins>
          </w:p>
        </w:tc>
        <w:tc>
          <w:tcPr>
            <w:tcW w:w="926" w:type="dxa"/>
            <w:tcBorders>
              <w:top w:val="nil"/>
              <w:left w:val="nil"/>
              <w:bottom w:val="single" w:sz="4" w:space="0" w:color="auto"/>
              <w:right w:val="single" w:sz="4" w:space="0" w:color="auto"/>
            </w:tcBorders>
            <w:shd w:val="clear" w:color="auto" w:fill="auto"/>
            <w:noWrap/>
            <w:vAlign w:val="center"/>
          </w:tcPr>
          <w:p w14:paraId="5759327F" w14:textId="77777777" w:rsidR="002779AC" w:rsidRDefault="002779AC" w:rsidP="00371B03">
            <w:pPr>
              <w:pStyle w:val="TAC"/>
              <w:rPr>
                <w:ins w:id="1162" w:author="Rohde &amp; Schwarz" w:date="2022-02-11T11:04:00Z"/>
                <w:rFonts w:cs="Arial"/>
                <w:color w:val="000000"/>
                <w:szCs w:val="18"/>
              </w:rPr>
            </w:pPr>
            <w:ins w:id="1163" w:author="Rohde &amp; Schwarz" w:date="2022-02-11T12:34:00Z">
              <w:r>
                <w:rPr>
                  <w:rFonts w:cs="Arial"/>
                  <w:color w:val="000000"/>
                  <w:szCs w:val="18"/>
                </w:rPr>
                <w:t>256</w:t>
              </w:r>
            </w:ins>
          </w:p>
        </w:tc>
        <w:tc>
          <w:tcPr>
            <w:tcW w:w="1057" w:type="dxa"/>
            <w:tcBorders>
              <w:top w:val="nil"/>
              <w:left w:val="nil"/>
              <w:bottom w:val="single" w:sz="4" w:space="0" w:color="auto"/>
              <w:right w:val="single" w:sz="4" w:space="0" w:color="auto"/>
            </w:tcBorders>
            <w:shd w:val="clear" w:color="auto" w:fill="auto"/>
            <w:noWrap/>
            <w:vAlign w:val="center"/>
          </w:tcPr>
          <w:p w14:paraId="13F313C5" w14:textId="77777777" w:rsidR="002779AC" w:rsidRDefault="002779AC" w:rsidP="00371B03">
            <w:pPr>
              <w:pStyle w:val="TAC"/>
              <w:rPr>
                <w:ins w:id="1164" w:author="Rohde &amp; Schwarz" w:date="2022-02-11T11:04:00Z"/>
                <w:rFonts w:cs="Arial"/>
                <w:color w:val="000000"/>
                <w:szCs w:val="18"/>
              </w:rPr>
            </w:pPr>
            <w:ins w:id="1165" w:author="Rohde &amp; Schwarz" w:date="2022-02-11T12:33: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6F4A3A0A" w14:textId="77777777" w:rsidR="002779AC" w:rsidRDefault="002779AC" w:rsidP="00371B03">
            <w:pPr>
              <w:pStyle w:val="TAC"/>
              <w:rPr>
                <w:ins w:id="1166" w:author="Rohde &amp; Schwarz" w:date="2022-02-11T11:04:00Z"/>
                <w:rFonts w:cs="Arial"/>
                <w:color w:val="000000"/>
                <w:szCs w:val="18"/>
              </w:rPr>
            </w:pPr>
            <w:ins w:id="1167" w:author="Rohde &amp; Schwarz" w:date="2022-02-11T12:33: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0DA18ACC" w14:textId="77777777" w:rsidR="002779AC" w:rsidRDefault="002779AC" w:rsidP="00371B03">
            <w:pPr>
              <w:pStyle w:val="TAC"/>
              <w:rPr>
                <w:ins w:id="1168" w:author="Rohde &amp; Schwarz" w:date="2022-02-11T11:04:00Z"/>
                <w:rFonts w:cs="Arial"/>
                <w:color w:val="000000"/>
                <w:szCs w:val="18"/>
              </w:rPr>
            </w:pPr>
            <w:ins w:id="1169" w:author="Rohde &amp; Schwarz" w:date="2022-02-11T12:33: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09565CA6" w14:textId="77777777" w:rsidR="002779AC" w:rsidRDefault="002779AC" w:rsidP="00371B03">
            <w:pPr>
              <w:pStyle w:val="TAC"/>
              <w:rPr>
                <w:ins w:id="1170" w:author="Rohde &amp; Schwarz" w:date="2022-02-11T11:04:00Z"/>
                <w:rFonts w:cs="Arial"/>
                <w:color w:val="000000"/>
                <w:szCs w:val="18"/>
              </w:rPr>
            </w:pPr>
            <w:ins w:id="1171" w:author="Rohde &amp; Schwarz" w:date="2022-02-11T12:28:00Z">
              <w:r>
                <w:rPr>
                  <w:rFonts w:cs="Arial"/>
                  <w:color w:val="000000"/>
                  <w:szCs w:val="18"/>
                </w:rPr>
                <w:t>1320</w:t>
              </w:r>
            </w:ins>
          </w:p>
        </w:tc>
        <w:tc>
          <w:tcPr>
            <w:tcW w:w="1127" w:type="dxa"/>
            <w:tcBorders>
              <w:top w:val="nil"/>
              <w:left w:val="nil"/>
              <w:bottom w:val="single" w:sz="4" w:space="0" w:color="auto"/>
              <w:right w:val="single" w:sz="4" w:space="0" w:color="auto"/>
            </w:tcBorders>
            <w:shd w:val="clear" w:color="auto" w:fill="auto"/>
            <w:noWrap/>
            <w:vAlign w:val="center"/>
          </w:tcPr>
          <w:p w14:paraId="512D0A0B" w14:textId="77777777" w:rsidR="002779AC" w:rsidRDefault="002779AC" w:rsidP="00371B03">
            <w:pPr>
              <w:pStyle w:val="TAC"/>
              <w:rPr>
                <w:ins w:id="1172" w:author="Rohde &amp; Schwarz" w:date="2022-02-11T11:04:00Z"/>
                <w:rFonts w:cs="Arial"/>
                <w:color w:val="000000"/>
                <w:szCs w:val="18"/>
              </w:rPr>
            </w:pPr>
            <w:ins w:id="1173" w:author="Rohde &amp; Schwarz" w:date="2022-02-11T12:28:00Z">
              <w:r>
                <w:rPr>
                  <w:rFonts w:cs="Arial"/>
                  <w:color w:val="000000"/>
                  <w:szCs w:val="18"/>
                </w:rPr>
                <w:t>660</w:t>
              </w:r>
            </w:ins>
          </w:p>
        </w:tc>
      </w:tr>
      <w:tr w:rsidR="002779AC" w:rsidRPr="00835F44" w14:paraId="6C29C63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CE6B3E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991664A" w14:textId="77777777" w:rsidR="002779AC" w:rsidRPr="00835F44" w:rsidRDefault="002779AC" w:rsidP="00371B03">
            <w:pPr>
              <w:pStyle w:val="TAC"/>
            </w:pPr>
            <w:r>
              <w:rPr>
                <w:rFonts w:cs="Arial"/>
                <w:color w:val="000000"/>
                <w:szCs w:val="18"/>
              </w:rPr>
              <w:t>6</w:t>
            </w:r>
          </w:p>
        </w:tc>
        <w:tc>
          <w:tcPr>
            <w:tcW w:w="967" w:type="dxa"/>
            <w:tcBorders>
              <w:top w:val="nil"/>
              <w:left w:val="nil"/>
              <w:bottom w:val="single" w:sz="4" w:space="0" w:color="auto"/>
              <w:right w:val="single" w:sz="4" w:space="0" w:color="auto"/>
            </w:tcBorders>
            <w:shd w:val="clear" w:color="auto" w:fill="auto"/>
            <w:noWrap/>
            <w:vAlign w:val="center"/>
            <w:hideMark/>
          </w:tcPr>
          <w:p w14:paraId="2A0DDA88"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0856F57"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A0D57F0"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7CF36B6C" w14:textId="77777777" w:rsidR="002779AC" w:rsidRPr="00835F44" w:rsidRDefault="002779AC" w:rsidP="00371B03">
            <w:pPr>
              <w:pStyle w:val="TAC"/>
            </w:pPr>
            <w:r>
              <w:rPr>
                <w:rFonts w:cs="Arial"/>
                <w:color w:val="000000"/>
                <w:szCs w:val="18"/>
              </w:rPr>
              <w:t>304</w:t>
            </w:r>
          </w:p>
        </w:tc>
        <w:tc>
          <w:tcPr>
            <w:tcW w:w="1057" w:type="dxa"/>
            <w:tcBorders>
              <w:top w:val="nil"/>
              <w:left w:val="nil"/>
              <w:bottom w:val="single" w:sz="4" w:space="0" w:color="auto"/>
              <w:right w:val="single" w:sz="4" w:space="0" w:color="auto"/>
            </w:tcBorders>
            <w:shd w:val="clear" w:color="auto" w:fill="auto"/>
            <w:noWrap/>
            <w:vAlign w:val="center"/>
            <w:hideMark/>
          </w:tcPr>
          <w:p w14:paraId="216D1B40"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1BB3A64"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6BC0DDB"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76C6A64" w14:textId="77777777" w:rsidR="002779AC" w:rsidRPr="00835F44" w:rsidRDefault="002779AC" w:rsidP="00371B03">
            <w:pPr>
              <w:pStyle w:val="TAC"/>
            </w:pPr>
            <w:r>
              <w:rPr>
                <w:rFonts w:cs="Arial"/>
                <w:color w:val="000000"/>
                <w:szCs w:val="18"/>
              </w:rPr>
              <w:t>1584</w:t>
            </w:r>
          </w:p>
        </w:tc>
        <w:tc>
          <w:tcPr>
            <w:tcW w:w="1127" w:type="dxa"/>
            <w:tcBorders>
              <w:top w:val="nil"/>
              <w:left w:val="nil"/>
              <w:bottom w:val="single" w:sz="4" w:space="0" w:color="auto"/>
              <w:right w:val="single" w:sz="4" w:space="0" w:color="auto"/>
            </w:tcBorders>
            <w:shd w:val="clear" w:color="auto" w:fill="auto"/>
            <w:noWrap/>
            <w:vAlign w:val="center"/>
            <w:hideMark/>
          </w:tcPr>
          <w:p w14:paraId="453A6461" w14:textId="77777777" w:rsidR="002779AC" w:rsidRPr="00835F44" w:rsidRDefault="002779AC" w:rsidP="00371B03">
            <w:pPr>
              <w:pStyle w:val="TAC"/>
            </w:pPr>
            <w:r>
              <w:rPr>
                <w:rFonts w:cs="Arial"/>
                <w:color w:val="000000"/>
                <w:szCs w:val="18"/>
              </w:rPr>
              <w:t>792</w:t>
            </w:r>
          </w:p>
        </w:tc>
      </w:tr>
      <w:tr w:rsidR="002779AC" w:rsidRPr="00835F44" w14:paraId="4367483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9A5F1D1"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E3A9D7F" w14:textId="77777777" w:rsidR="002779AC" w:rsidRPr="00835F44" w:rsidRDefault="002779AC" w:rsidP="00371B03">
            <w:pPr>
              <w:pStyle w:val="TAC"/>
            </w:pPr>
            <w:r>
              <w:rPr>
                <w:rFonts w:cs="Arial"/>
                <w:color w:val="000000"/>
                <w:szCs w:val="18"/>
              </w:rPr>
              <w:t>9</w:t>
            </w:r>
          </w:p>
        </w:tc>
        <w:tc>
          <w:tcPr>
            <w:tcW w:w="967" w:type="dxa"/>
            <w:tcBorders>
              <w:top w:val="nil"/>
              <w:left w:val="nil"/>
              <w:bottom w:val="single" w:sz="4" w:space="0" w:color="auto"/>
              <w:right w:val="single" w:sz="4" w:space="0" w:color="auto"/>
            </w:tcBorders>
            <w:shd w:val="clear" w:color="auto" w:fill="auto"/>
            <w:noWrap/>
            <w:vAlign w:val="center"/>
            <w:hideMark/>
          </w:tcPr>
          <w:p w14:paraId="79B8B7F2"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E75C290"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6B5EDB2"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4C6CA845" w14:textId="77777777" w:rsidR="002779AC" w:rsidRPr="00835F44" w:rsidRDefault="002779AC" w:rsidP="00371B03">
            <w:pPr>
              <w:pStyle w:val="TAC"/>
            </w:pPr>
            <w:r>
              <w:rPr>
                <w:rFonts w:cs="Arial"/>
                <w:color w:val="000000"/>
                <w:szCs w:val="18"/>
              </w:rPr>
              <w:t>456</w:t>
            </w:r>
          </w:p>
        </w:tc>
        <w:tc>
          <w:tcPr>
            <w:tcW w:w="1057" w:type="dxa"/>
            <w:tcBorders>
              <w:top w:val="nil"/>
              <w:left w:val="nil"/>
              <w:bottom w:val="single" w:sz="4" w:space="0" w:color="auto"/>
              <w:right w:val="single" w:sz="4" w:space="0" w:color="auto"/>
            </w:tcBorders>
            <w:shd w:val="clear" w:color="auto" w:fill="auto"/>
            <w:noWrap/>
            <w:vAlign w:val="center"/>
            <w:hideMark/>
          </w:tcPr>
          <w:p w14:paraId="7F803A67"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54D6B5D"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61CC8FE"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9579C02" w14:textId="77777777" w:rsidR="002779AC" w:rsidRPr="00835F44" w:rsidRDefault="002779AC" w:rsidP="00371B03">
            <w:pPr>
              <w:pStyle w:val="TAC"/>
            </w:pPr>
            <w:r>
              <w:rPr>
                <w:rFonts w:cs="Arial"/>
                <w:color w:val="000000"/>
                <w:szCs w:val="18"/>
              </w:rPr>
              <w:t>2376</w:t>
            </w:r>
          </w:p>
        </w:tc>
        <w:tc>
          <w:tcPr>
            <w:tcW w:w="1127" w:type="dxa"/>
            <w:tcBorders>
              <w:top w:val="nil"/>
              <w:left w:val="nil"/>
              <w:bottom w:val="single" w:sz="4" w:space="0" w:color="auto"/>
              <w:right w:val="single" w:sz="4" w:space="0" w:color="auto"/>
            </w:tcBorders>
            <w:shd w:val="clear" w:color="auto" w:fill="auto"/>
            <w:noWrap/>
            <w:vAlign w:val="center"/>
            <w:hideMark/>
          </w:tcPr>
          <w:p w14:paraId="0108A324" w14:textId="77777777" w:rsidR="002779AC" w:rsidRPr="00835F44" w:rsidRDefault="002779AC" w:rsidP="00371B03">
            <w:pPr>
              <w:pStyle w:val="TAC"/>
            </w:pPr>
            <w:r>
              <w:rPr>
                <w:rFonts w:cs="Arial"/>
                <w:color w:val="000000"/>
                <w:szCs w:val="18"/>
              </w:rPr>
              <w:t>1188</w:t>
            </w:r>
          </w:p>
        </w:tc>
      </w:tr>
      <w:tr w:rsidR="002779AC" w:rsidRPr="00835F44" w14:paraId="51D4FEC7" w14:textId="77777777" w:rsidTr="00371B03">
        <w:trPr>
          <w:ins w:id="1174" w:author="Rohde &amp; Schwarz" w:date="2022-02-11T11: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C4A18EE" w14:textId="77777777" w:rsidR="002779AC" w:rsidRPr="00835F44" w:rsidRDefault="002779AC" w:rsidP="00371B03">
            <w:pPr>
              <w:pStyle w:val="TAC"/>
              <w:rPr>
                <w:ins w:id="1175" w:author="Rohde &amp; Schwarz" w:date="2022-02-11T11:04:00Z"/>
              </w:rPr>
            </w:pPr>
          </w:p>
        </w:tc>
        <w:tc>
          <w:tcPr>
            <w:tcW w:w="1027" w:type="dxa"/>
            <w:tcBorders>
              <w:top w:val="nil"/>
              <w:left w:val="nil"/>
              <w:bottom w:val="single" w:sz="4" w:space="0" w:color="auto"/>
              <w:right w:val="single" w:sz="4" w:space="0" w:color="auto"/>
            </w:tcBorders>
            <w:shd w:val="clear" w:color="auto" w:fill="auto"/>
            <w:noWrap/>
            <w:vAlign w:val="center"/>
          </w:tcPr>
          <w:p w14:paraId="71AB5B8B" w14:textId="77777777" w:rsidR="002779AC" w:rsidRDefault="002779AC" w:rsidP="00371B03">
            <w:pPr>
              <w:pStyle w:val="TAC"/>
              <w:rPr>
                <w:ins w:id="1176" w:author="Rohde &amp; Schwarz" w:date="2022-02-11T11:04:00Z"/>
                <w:rFonts w:cs="Arial"/>
                <w:color w:val="000000"/>
                <w:szCs w:val="18"/>
              </w:rPr>
            </w:pPr>
            <w:ins w:id="1177" w:author="Rohde &amp; Schwarz" w:date="2022-02-11T11:04:00Z">
              <w:r>
                <w:rPr>
                  <w:rFonts w:cs="Arial"/>
                  <w:color w:val="000000"/>
                  <w:szCs w:val="18"/>
                </w:rPr>
                <w:t>10</w:t>
              </w:r>
            </w:ins>
          </w:p>
        </w:tc>
        <w:tc>
          <w:tcPr>
            <w:tcW w:w="967" w:type="dxa"/>
            <w:tcBorders>
              <w:top w:val="nil"/>
              <w:left w:val="nil"/>
              <w:bottom w:val="single" w:sz="4" w:space="0" w:color="auto"/>
              <w:right w:val="single" w:sz="4" w:space="0" w:color="auto"/>
            </w:tcBorders>
            <w:shd w:val="clear" w:color="auto" w:fill="auto"/>
            <w:noWrap/>
            <w:vAlign w:val="center"/>
          </w:tcPr>
          <w:p w14:paraId="55E3D1B7" w14:textId="77777777" w:rsidR="002779AC" w:rsidRDefault="002779AC" w:rsidP="00371B03">
            <w:pPr>
              <w:pStyle w:val="TAC"/>
              <w:rPr>
                <w:ins w:id="1178" w:author="Rohde &amp; Schwarz" w:date="2022-02-11T11:04:00Z"/>
                <w:rFonts w:cs="Arial"/>
                <w:color w:val="000000"/>
                <w:szCs w:val="18"/>
              </w:rPr>
            </w:pPr>
            <w:ins w:id="1179" w:author="Rohde &amp; Schwarz" w:date="2022-02-11T11:0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1FF13AD1" w14:textId="77777777" w:rsidR="002779AC" w:rsidRDefault="002779AC" w:rsidP="00371B03">
            <w:pPr>
              <w:pStyle w:val="TAC"/>
              <w:rPr>
                <w:ins w:id="1180" w:author="Rohde &amp; Schwarz" w:date="2022-02-11T11:04:00Z"/>
                <w:rFonts w:cs="Arial"/>
                <w:color w:val="000000"/>
                <w:szCs w:val="18"/>
              </w:rPr>
            </w:pPr>
            <w:ins w:id="1181" w:author="Rohde &amp; Schwarz" w:date="2022-02-11T11:05:00Z">
              <w:r>
                <w:rPr>
                  <w:rFonts w:cs="Arial"/>
                  <w:color w:val="000000"/>
                  <w:szCs w:val="18"/>
                </w:rPr>
                <w:t>QPSK</w:t>
              </w:r>
            </w:ins>
          </w:p>
        </w:tc>
        <w:tc>
          <w:tcPr>
            <w:tcW w:w="890" w:type="dxa"/>
            <w:tcBorders>
              <w:top w:val="nil"/>
              <w:left w:val="nil"/>
              <w:bottom w:val="single" w:sz="4" w:space="0" w:color="auto"/>
              <w:right w:val="single" w:sz="4" w:space="0" w:color="auto"/>
            </w:tcBorders>
            <w:shd w:val="clear" w:color="auto" w:fill="auto"/>
            <w:noWrap/>
            <w:vAlign w:val="center"/>
          </w:tcPr>
          <w:p w14:paraId="046A1588" w14:textId="77777777" w:rsidR="002779AC" w:rsidRDefault="002779AC" w:rsidP="00371B03">
            <w:pPr>
              <w:pStyle w:val="TAC"/>
              <w:rPr>
                <w:ins w:id="1182" w:author="Rohde &amp; Schwarz" w:date="2022-02-11T11:04:00Z"/>
                <w:rFonts w:cs="Arial"/>
                <w:color w:val="000000"/>
                <w:szCs w:val="18"/>
              </w:rPr>
            </w:pPr>
            <w:ins w:id="1183" w:author="Rohde &amp; Schwarz" w:date="2022-02-11T11:05:00Z">
              <w:r>
                <w:rPr>
                  <w:rFonts w:cs="Arial"/>
                  <w:color w:val="000000"/>
                  <w:szCs w:val="18"/>
                </w:rPr>
                <w:t>2</w:t>
              </w:r>
            </w:ins>
          </w:p>
        </w:tc>
        <w:tc>
          <w:tcPr>
            <w:tcW w:w="926" w:type="dxa"/>
            <w:tcBorders>
              <w:top w:val="nil"/>
              <w:left w:val="nil"/>
              <w:bottom w:val="single" w:sz="4" w:space="0" w:color="auto"/>
              <w:right w:val="single" w:sz="4" w:space="0" w:color="auto"/>
            </w:tcBorders>
            <w:shd w:val="clear" w:color="auto" w:fill="auto"/>
            <w:noWrap/>
            <w:vAlign w:val="center"/>
          </w:tcPr>
          <w:p w14:paraId="74C8BF52" w14:textId="77777777" w:rsidR="002779AC" w:rsidRDefault="002779AC" w:rsidP="00371B03">
            <w:pPr>
              <w:pStyle w:val="TAC"/>
              <w:rPr>
                <w:ins w:id="1184" w:author="Rohde &amp; Schwarz" w:date="2022-02-11T11:04:00Z"/>
                <w:rFonts w:cs="Arial"/>
                <w:color w:val="000000"/>
                <w:szCs w:val="18"/>
              </w:rPr>
            </w:pPr>
            <w:ins w:id="1185" w:author="Rohde &amp; Schwarz" w:date="2022-02-11T12:34:00Z">
              <w:r>
                <w:rPr>
                  <w:rFonts w:cs="Arial"/>
                  <w:color w:val="000000"/>
                  <w:szCs w:val="18"/>
                </w:rPr>
                <w:t>504</w:t>
              </w:r>
            </w:ins>
          </w:p>
        </w:tc>
        <w:tc>
          <w:tcPr>
            <w:tcW w:w="1057" w:type="dxa"/>
            <w:tcBorders>
              <w:top w:val="nil"/>
              <w:left w:val="nil"/>
              <w:bottom w:val="single" w:sz="4" w:space="0" w:color="auto"/>
              <w:right w:val="single" w:sz="4" w:space="0" w:color="auto"/>
            </w:tcBorders>
            <w:shd w:val="clear" w:color="auto" w:fill="auto"/>
            <w:noWrap/>
            <w:vAlign w:val="center"/>
          </w:tcPr>
          <w:p w14:paraId="5460A07A" w14:textId="77777777" w:rsidR="002779AC" w:rsidRDefault="002779AC" w:rsidP="00371B03">
            <w:pPr>
              <w:pStyle w:val="TAC"/>
              <w:rPr>
                <w:ins w:id="1186" w:author="Rohde &amp; Schwarz" w:date="2022-02-11T11:04:00Z"/>
                <w:rFonts w:cs="Arial"/>
                <w:color w:val="000000"/>
                <w:szCs w:val="18"/>
              </w:rPr>
            </w:pPr>
            <w:ins w:id="1187" w:author="Rohde &amp; Schwarz" w:date="2022-02-11T12:33: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19F9538C" w14:textId="77777777" w:rsidR="002779AC" w:rsidRDefault="002779AC" w:rsidP="00371B03">
            <w:pPr>
              <w:pStyle w:val="TAC"/>
              <w:rPr>
                <w:ins w:id="1188" w:author="Rohde &amp; Schwarz" w:date="2022-02-11T11:04:00Z"/>
                <w:rFonts w:cs="Arial"/>
                <w:color w:val="000000"/>
                <w:szCs w:val="18"/>
              </w:rPr>
            </w:pPr>
            <w:ins w:id="1189" w:author="Rohde &amp; Schwarz" w:date="2022-02-11T12:33: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0D06D291" w14:textId="77777777" w:rsidR="002779AC" w:rsidRDefault="002779AC" w:rsidP="00371B03">
            <w:pPr>
              <w:pStyle w:val="TAC"/>
              <w:rPr>
                <w:ins w:id="1190" w:author="Rohde &amp; Schwarz" w:date="2022-02-11T11:04:00Z"/>
                <w:rFonts w:cs="Arial"/>
                <w:color w:val="000000"/>
                <w:szCs w:val="18"/>
              </w:rPr>
            </w:pPr>
            <w:ins w:id="1191" w:author="Rohde &amp; Schwarz" w:date="2022-02-11T12:33: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59C8BAB3" w14:textId="77777777" w:rsidR="002779AC" w:rsidRDefault="002779AC" w:rsidP="00371B03">
            <w:pPr>
              <w:pStyle w:val="TAC"/>
              <w:rPr>
                <w:ins w:id="1192" w:author="Rohde &amp; Schwarz" w:date="2022-02-11T11:04:00Z"/>
                <w:rFonts w:cs="Arial"/>
                <w:color w:val="000000"/>
                <w:szCs w:val="18"/>
              </w:rPr>
            </w:pPr>
            <w:ins w:id="1193" w:author="Rohde &amp; Schwarz" w:date="2022-02-11T12:28:00Z">
              <w:r>
                <w:rPr>
                  <w:rFonts w:cs="Arial"/>
                  <w:color w:val="000000"/>
                  <w:szCs w:val="18"/>
                </w:rPr>
                <w:t>2640</w:t>
              </w:r>
            </w:ins>
          </w:p>
        </w:tc>
        <w:tc>
          <w:tcPr>
            <w:tcW w:w="1127" w:type="dxa"/>
            <w:tcBorders>
              <w:top w:val="nil"/>
              <w:left w:val="nil"/>
              <w:bottom w:val="single" w:sz="4" w:space="0" w:color="auto"/>
              <w:right w:val="single" w:sz="4" w:space="0" w:color="auto"/>
            </w:tcBorders>
            <w:shd w:val="clear" w:color="auto" w:fill="auto"/>
            <w:noWrap/>
            <w:vAlign w:val="center"/>
          </w:tcPr>
          <w:p w14:paraId="04AF3D72" w14:textId="77777777" w:rsidR="002779AC" w:rsidRDefault="002779AC" w:rsidP="00371B03">
            <w:pPr>
              <w:pStyle w:val="TAC"/>
              <w:rPr>
                <w:ins w:id="1194" w:author="Rohde &amp; Schwarz" w:date="2022-02-11T11:04:00Z"/>
                <w:rFonts w:cs="Arial"/>
                <w:color w:val="000000"/>
                <w:szCs w:val="18"/>
              </w:rPr>
            </w:pPr>
            <w:ins w:id="1195" w:author="Rohde &amp; Schwarz" w:date="2022-02-11T12:28:00Z">
              <w:r>
                <w:rPr>
                  <w:rFonts w:cs="Arial"/>
                  <w:color w:val="000000"/>
                  <w:szCs w:val="18"/>
                </w:rPr>
                <w:t>1320</w:t>
              </w:r>
            </w:ins>
          </w:p>
        </w:tc>
      </w:tr>
      <w:tr w:rsidR="002779AC" w:rsidRPr="00835F44" w14:paraId="4F2BF264"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33EF341"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106F215" w14:textId="77777777" w:rsidR="002779AC" w:rsidRPr="00835F44" w:rsidRDefault="002779AC" w:rsidP="00371B03">
            <w:pPr>
              <w:pStyle w:val="TAC"/>
            </w:pPr>
            <w:r>
              <w:rPr>
                <w:rFonts w:cs="Arial"/>
                <w:color w:val="000000"/>
                <w:szCs w:val="18"/>
              </w:rPr>
              <w:t>11</w:t>
            </w:r>
          </w:p>
        </w:tc>
        <w:tc>
          <w:tcPr>
            <w:tcW w:w="967" w:type="dxa"/>
            <w:tcBorders>
              <w:top w:val="nil"/>
              <w:left w:val="nil"/>
              <w:bottom w:val="single" w:sz="4" w:space="0" w:color="auto"/>
              <w:right w:val="single" w:sz="4" w:space="0" w:color="auto"/>
            </w:tcBorders>
            <w:shd w:val="clear" w:color="auto" w:fill="auto"/>
            <w:noWrap/>
            <w:vAlign w:val="center"/>
            <w:hideMark/>
          </w:tcPr>
          <w:p w14:paraId="1281F802"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F14192E"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6116B2E1"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3ED95248" w14:textId="77777777" w:rsidR="002779AC" w:rsidRPr="00835F44" w:rsidRDefault="002779AC" w:rsidP="00371B03">
            <w:pPr>
              <w:pStyle w:val="TAC"/>
            </w:pPr>
            <w:r>
              <w:rPr>
                <w:rFonts w:cs="Arial"/>
                <w:color w:val="000000"/>
                <w:szCs w:val="18"/>
              </w:rPr>
              <w:t>552</w:t>
            </w:r>
          </w:p>
        </w:tc>
        <w:tc>
          <w:tcPr>
            <w:tcW w:w="1057" w:type="dxa"/>
            <w:tcBorders>
              <w:top w:val="nil"/>
              <w:left w:val="nil"/>
              <w:bottom w:val="single" w:sz="4" w:space="0" w:color="auto"/>
              <w:right w:val="single" w:sz="4" w:space="0" w:color="auto"/>
            </w:tcBorders>
            <w:shd w:val="clear" w:color="auto" w:fill="auto"/>
            <w:noWrap/>
            <w:vAlign w:val="center"/>
            <w:hideMark/>
          </w:tcPr>
          <w:p w14:paraId="32366741"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C23ECF2"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945F2EE"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B856768" w14:textId="77777777" w:rsidR="002779AC" w:rsidRPr="00835F44" w:rsidRDefault="002779AC" w:rsidP="00371B03">
            <w:pPr>
              <w:pStyle w:val="TAC"/>
            </w:pPr>
            <w:r>
              <w:rPr>
                <w:rFonts w:cs="Arial"/>
                <w:color w:val="000000"/>
                <w:szCs w:val="18"/>
              </w:rPr>
              <w:t>2904</w:t>
            </w:r>
          </w:p>
        </w:tc>
        <w:tc>
          <w:tcPr>
            <w:tcW w:w="1127" w:type="dxa"/>
            <w:tcBorders>
              <w:top w:val="nil"/>
              <w:left w:val="nil"/>
              <w:bottom w:val="single" w:sz="4" w:space="0" w:color="auto"/>
              <w:right w:val="single" w:sz="4" w:space="0" w:color="auto"/>
            </w:tcBorders>
            <w:shd w:val="clear" w:color="auto" w:fill="auto"/>
            <w:noWrap/>
            <w:vAlign w:val="center"/>
            <w:hideMark/>
          </w:tcPr>
          <w:p w14:paraId="57DCDD8B" w14:textId="77777777" w:rsidR="002779AC" w:rsidRPr="00835F44" w:rsidRDefault="002779AC" w:rsidP="00371B03">
            <w:pPr>
              <w:pStyle w:val="TAC"/>
            </w:pPr>
            <w:r>
              <w:rPr>
                <w:rFonts w:cs="Arial"/>
                <w:color w:val="000000"/>
                <w:szCs w:val="18"/>
              </w:rPr>
              <w:t>1452</w:t>
            </w:r>
          </w:p>
        </w:tc>
      </w:tr>
      <w:tr w:rsidR="002779AC" w:rsidRPr="00835F44" w14:paraId="35EDE4A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3FEB87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DF6F09D" w14:textId="77777777" w:rsidR="002779AC" w:rsidRPr="00835F44" w:rsidRDefault="002779AC" w:rsidP="00371B03">
            <w:pPr>
              <w:pStyle w:val="TAC"/>
            </w:pPr>
            <w:r>
              <w:rPr>
                <w:rFonts w:cs="Arial"/>
                <w:color w:val="000000"/>
                <w:szCs w:val="18"/>
              </w:rPr>
              <w:t>12</w:t>
            </w:r>
          </w:p>
        </w:tc>
        <w:tc>
          <w:tcPr>
            <w:tcW w:w="967" w:type="dxa"/>
            <w:tcBorders>
              <w:top w:val="nil"/>
              <w:left w:val="nil"/>
              <w:bottom w:val="single" w:sz="4" w:space="0" w:color="auto"/>
              <w:right w:val="single" w:sz="4" w:space="0" w:color="auto"/>
            </w:tcBorders>
            <w:shd w:val="clear" w:color="auto" w:fill="auto"/>
            <w:noWrap/>
            <w:vAlign w:val="center"/>
            <w:hideMark/>
          </w:tcPr>
          <w:p w14:paraId="457992E6"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4054F8E"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AC9D7CC"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6C688573" w14:textId="77777777" w:rsidR="002779AC" w:rsidRPr="00835F44" w:rsidRDefault="002779AC" w:rsidP="00371B03">
            <w:pPr>
              <w:pStyle w:val="TAC"/>
            </w:pPr>
            <w:r>
              <w:rPr>
                <w:rFonts w:cs="Arial"/>
                <w:color w:val="000000"/>
                <w:szCs w:val="18"/>
              </w:rPr>
              <w:t>608</w:t>
            </w:r>
          </w:p>
        </w:tc>
        <w:tc>
          <w:tcPr>
            <w:tcW w:w="1057" w:type="dxa"/>
            <w:tcBorders>
              <w:top w:val="nil"/>
              <w:left w:val="nil"/>
              <w:bottom w:val="single" w:sz="4" w:space="0" w:color="auto"/>
              <w:right w:val="single" w:sz="4" w:space="0" w:color="auto"/>
            </w:tcBorders>
            <w:shd w:val="clear" w:color="auto" w:fill="auto"/>
            <w:noWrap/>
            <w:vAlign w:val="center"/>
            <w:hideMark/>
          </w:tcPr>
          <w:p w14:paraId="00D46C8A"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054A300"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9FE3208"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7D24C07" w14:textId="77777777" w:rsidR="002779AC" w:rsidRPr="00835F44" w:rsidRDefault="002779AC" w:rsidP="00371B03">
            <w:pPr>
              <w:pStyle w:val="TAC"/>
            </w:pPr>
            <w:r>
              <w:rPr>
                <w:rFonts w:cs="Arial"/>
                <w:color w:val="000000"/>
                <w:szCs w:val="18"/>
              </w:rPr>
              <w:t>3168</w:t>
            </w:r>
          </w:p>
        </w:tc>
        <w:tc>
          <w:tcPr>
            <w:tcW w:w="1127" w:type="dxa"/>
            <w:tcBorders>
              <w:top w:val="nil"/>
              <w:left w:val="nil"/>
              <w:bottom w:val="single" w:sz="4" w:space="0" w:color="auto"/>
              <w:right w:val="single" w:sz="4" w:space="0" w:color="auto"/>
            </w:tcBorders>
            <w:shd w:val="clear" w:color="auto" w:fill="auto"/>
            <w:noWrap/>
            <w:vAlign w:val="center"/>
            <w:hideMark/>
          </w:tcPr>
          <w:p w14:paraId="49BB6A68" w14:textId="77777777" w:rsidR="002779AC" w:rsidRPr="00835F44" w:rsidRDefault="002779AC" w:rsidP="00371B03">
            <w:pPr>
              <w:pStyle w:val="TAC"/>
            </w:pPr>
            <w:r>
              <w:rPr>
                <w:rFonts w:cs="Arial"/>
                <w:color w:val="000000"/>
                <w:szCs w:val="18"/>
              </w:rPr>
              <w:t>1584</w:t>
            </w:r>
          </w:p>
        </w:tc>
      </w:tr>
      <w:tr w:rsidR="002779AC" w:rsidRPr="00835F44" w14:paraId="4FC93B8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269E8D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41516A1" w14:textId="77777777" w:rsidR="002779AC" w:rsidRPr="00835F44" w:rsidRDefault="002779AC" w:rsidP="00371B03">
            <w:pPr>
              <w:pStyle w:val="TAC"/>
            </w:pPr>
            <w:r>
              <w:rPr>
                <w:rFonts w:cs="Arial"/>
                <w:color w:val="000000"/>
                <w:szCs w:val="18"/>
              </w:rPr>
              <w:t>13</w:t>
            </w:r>
          </w:p>
        </w:tc>
        <w:tc>
          <w:tcPr>
            <w:tcW w:w="967" w:type="dxa"/>
            <w:tcBorders>
              <w:top w:val="nil"/>
              <w:left w:val="nil"/>
              <w:bottom w:val="single" w:sz="4" w:space="0" w:color="auto"/>
              <w:right w:val="single" w:sz="4" w:space="0" w:color="auto"/>
            </w:tcBorders>
            <w:shd w:val="clear" w:color="auto" w:fill="auto"/>
            <w:noWrap/>
            <w:vAlign w:val="center"/>
            <w:hideMark/>
          </w:tcPr>
          <w:p w14:paraId="2811F8A2"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47C16AC"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77EAAB0"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1166F27D" w14:textId="77777777" w:rsidR="002779AC" w:rsidRPr="00835F44" w:rsidRDefault="002779AC" w:rsidP="00371B03">
            <w:pPr>
              <w:pStyle w:val="TAC"/>
            </w:pPr>
            <w:r>
              <w:rPr>
                <w:rFonts w:cs="Arial"/>
                <w:color w:val="000000"/>
                <w:szCs w:val="18"/>
              </w:rPr>
              <w:t>672</w:t>
            </w:r>
          </w:p>
        </w:tc>
        <w:tc>
          <w:tcPr>
            <w:tcW w:w="1057" w:type="dxa"/>
            <w:tcBorders>
              <w:top w:val="nil"/>
              <w:left w:val="nil"/>
              <w:bottom w:val="single" w:sz="4" w:space="0" w:color="auto"/>
              <w:right w:val="single" w:sz="4" w:space="0" w:color="auto"/>
            </w:tcBorders>
            <w:shd w:val="clear" w:color="auto" w:fill="auto"/>
            <w:noWrap/>
            <w:vAlign w:val="center"/>
            <w:hideMark/>
          </w:tcPr>
          <w:p w14:paraId="35716301"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59EFDCAD"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1F1C558"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32C9B69" w14:textId="77777777" w:rsidR="002779AC" w:rsidRPr="00835F44" w:rsidRDefault="002779AC" w:rsidP="00371B03">
            <w:pPr>
              <w:pStyle w:val="TAC"/>
            </w:pPr>
            <w:r>
              <w:rPr>
                <w:rFonts w:cs="Arial"/>
                <w:color w:val="000000"/>
                <w:szCs w:val="18"/>
              </w:rPr>
              <w:t>3432</w:t>
            </w:r>
          </w:p>
        </w:tc>
        <w:tc>
          <w:tcPr>
            <w:tcW w:w="1127" w:type="dxa"/>
            <w:tcBorders>
              <w:top w:val="nil"/>
              <w:left w:val="nil"/>
              <w:bottom w:val="single" w:sz="4" w:space="0" w:color="auto"/>
              <w:right w:val="single" w:sz="4" w:space="0" w:color="auto"/>
            </w:tcBorders>
            <w:shd w:val="clear" w:color="auto" w:fill="auto"/>
            <w:noWrap/>
            <w:vAlign w:val="center"/>
            <w:hideMark/>
          </w:tcPr>
          <w:p w14:paraId="3152C7D6" w14:textId="77777777" w:rsidR="002779AC" w:rsidRPr="00835F44" w:rsidRDefault="002779AC" w:rsidP="00371B03">
            <w:pPr>
              <w:pStyle w:val="TAC"/>
            </w:pPr>
            <w:r>
              <w:rPr>
                <w:rFonts w:cs="Arial"/>
                <w:color w:val="000000"/>
                <w:szCs w:val="18"/>
              </w:rPr>
              <w:t>1716</w:t>
            </w:r>
          </w:p>
        </w:tc>
      </w:tr>
      <w:tr w:rsidR="002779AC" w:rsidRPr="00835F44" w14:paraId="383E1107" w14:textId="77777777" w:rsidTr="00371B03">
        <w:trPr>
          <w:ins w:id="1196" w:author="Rohde &amp; Schwarz" w:date="2022-02-11T11: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5FD7B43" w14:textId="77777777" w:rsidR="002779AC" w:rsidRPr="00835F44" w:rsidRDefault="002779AC" w:rsidP="00371B03">
            <w:pPr>
              <w:pStyle w:val="TAC"/>
              <w:rPr>
                <w:ins w:id="1197" w:author="Rohde &amp; Schwarz" w:date="2022-02-11T11:04:00Z"/>
              </w:rPr>
            </w:pPr>
          </w:p>
        </w:tc>
        <w:tc>
          <w:tcPr>
            <w:tcW w:w="1027" w:type="dxa"/>
            <w:tcBorders>
              <w:top w:val="nil"/>
              <w:left w:val="nil"/>
              <w:bottom w:val="single" w:sz="4" w:space="0" w:color="auto"/>
              <w:right w:val="single" w:sz="4" w:space="0" w:color="auto"/>
            </w:tcBorders>
            <w:shd w:val="clear" w:color="auto" w:fill="auto"/>
            <w:noWrap/>
            <w:vAlign w:val="center"/>
          </w:tcPr>
          <w:p w14:paraId="186EB5A6" w14:textId="77777777" w:rsidR="002779AC" w:rsidRDefault="002779AC" w:rsidP="00371B03">
            <w:pPr>
              <w:pStyle w:val="TAC"/>
              <w:rPr>
                <w:ins w:id="1198" w:author="Rohde &amp; Schwarz" w:date="2022-02-11T11:04:00Z"/>
                <w:rFonts w:cs="Arial"/>
                <w:color w:val="000000"/>
                <w:szCs w:val="18"/>
              </w:rPr>
            </w:pPr>
            <w:ins w:id="1199" w:author="Rohde &amp; Schwarz" w:date="2022-02-11T11:04:00Z">
              <w:r>
                <w:rPr>
                  <w:rFonts w:cs="Arial"/>
                  <w:color w:val="000000"/>
                  <w:szCs w:val="18"/>
                </w:rPr>
                <w:t>15</w:t>
              </w:r>
            </w:ins>
          </w:p>
        </w:tc>
        <w:tc>
          <w:tcPr>
            <w:tcW w:w="967" w:type="dxa"/>
            <w:tcBorders>
              <w:top w:val="nil"/>
              <w:left w:val="nil"/>
              <w:bottom w:val="single" w:sz="4" w:space="0" w:color="auto"/>
              <w:right w:val="single" w:sz="4" w:space="0" w:color="auto"/>
            </w:tcBorders>
            <w:shd w:val="clear" w:color="auto" w:fill="auto"/>
            <w:noWrap/>
            <w:vAlign w:val="center"/>
          </w:tcPr>
          <w:p w14:paraId="6A3B61F7" w14:textId="77777777" w:rsidR="002779AC" w:rsidRDefault="002779AC" w:rsidP="00371B03">
            <w:pPr>
              <w:pStyle w:val="TAC"/>
              <w:rPr>
                <w:ins w:id="1200" w:author="Rohde &amp; Schwarz" w:date="2022-02-11T11:04:00Z"/>
                <w:rFonts w:cs="Arial"/>
                <w:color w:val="000000"/>
                <w:szCs w:val="18"/>
              </w:rPr>
            </w:pPr>
            <w:ins w:id="1201" w:author="Rohde &amp; Schwarz" w:date="2022-02-11T11:0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32A3792" w14:textId="77777777" w:rsidR="002779AC" w:rsidRDefault="002779AC" w:rsidP="00371B03">
            <w:pPr>
              <w:pStyle w:val="TAC"/>
              <w:rPr>
                <w:ins w:id="1202" w:author="Rohde &amp; Schwarz" w:date="2022-02-11T11:04:00Z"/>
                <w:rFonts w:cs="Arial"/>
                <w:color w:val="000000"/>
                <w:szCs w:val="18"/>
              </w:rPr>
            </w:pPr>
            <w:ins w:id="1203" w:author="Rohde &amp; Schwarz" w:date="2022-02-11T11:05:00Z">
              <w:r>
                <w:rPr>
                  <w:rFonts w:cs="Arial"/>
                  <w:color w:val="000000"/>
                  <w:szCs w:val="18"/>
                </w:rPr>
                <w:t>QPSK</w:t>
              </w:r>
            </w:ins>
          </w:p>
        </w:tc>
        <w:tc>
          <w:tcPr>
            <w:tcW w:w="890" w:type="dxa"/>
            <w:tcBorders>
              <w:top w:val="nil"/>
              <w:left w:val="nil"/>
              <w:bottom w:val="single" w:sz="4" w:space="0" w:color="auto"/>
              <w:right w:val="single" w:sz="4" w:space="0" w:color="auto"/>
            </w:tcBorders>
            <w:shd w:val="clear" w:color="auto" w:fill="auto"/>
            <w:noWrap/>
            <w:vAlign w:val="center"/>
          </w:tcPr>
          <w:p w14:paraId="05A292AA" w14:textId="77777777" w:rsidR="002779AC" w:rsidRDefault="002779AC" w:rsidP="00371B03">
            <w:pPr>
              <w:pStyle w:val="TAC"/>
              <w:rPr>
                <w:ins w:id="1204" w:author="Rohde &amp; Schwarz" w:date="2022-02-11T11:04:00Z"/>
                <w:rFonts w:cs="Arial"/>
                <w:color w:val="000000"/>
                <w:szCs w:val="18"/>
              </w:rPr>
            </w:pPr>
            <w:ins w:id="1205" w:author="Rohde &amp; Schwarz" w:date="2022-02-11T11:05:00Z">
              <w:r>
                <w:rPr>
                  <w:rFonts w:cs="Arial"/>
                  <w:color w:val="000000"/>
                  <w:szCs w:val="18"/>
                </w:rPr>
                <w:t>2</w:t>
              </w:r>
            </w:ins>
          </w:p>
        </w:tc>
        <w:tc>
          <w:tcPr>
            <w:tcW w:w="926" w:type="dxa"/>
            <w:tcBorders>
              <w:top w:val="nil"/>
              <w:left w:val="nil"/>
              <w:bottom w:val="single" w:sz="4" w:space="0" w:color="auto"/>
              <w:right w:val="single" w:sz="4" w:space="0" w:color="auto"/>
            </w:tcBorders>
            <w:shd w:val="clear" w:color="auto" w:fill="auto"/>
            <w:noWrap/>
            <w:vAlign w:val="center"/>
          </w:tcPr>
          <w:p w14:paraId="48E14732" w14:textId="77777777" w:rsidR="002779AC" w:rsidRDefault="002779AC" w:rsidP="00371B03">
            <w:pPr>
              <w:pStyle w:val="TAC"/>
              <w:rPr>
                <w:ins w:id="1206" w:author="Rohde &amp; Schwarz" w:date="2022-02-11T11:04:00Z"/>
                <w:rFonts w:cs="Arial"/>
                <w:color w:val="000000"/>
                <w:szCs w:val="18"/>
              </w:rPr>
            </w:pPr>
            <w:ins w:id="1207" w:author="Rohde &amp; Schwarz" w:date="2022-02-11T12:34:00Z">
              <w:r>
                <w:rPr>
                  <w:rFonts w:cs="Arial"/>
                  <w:color w:val="000000"/>
                  <w:szCs w:val="18"/>
                </w:rPr>
                <w:t>768</w:t>
              </w:r>
            </w:ins>
          </w:p>
        </w:tc>
        <w:tc>
          <w:tcPr>
            <w:tcW w:w="1057" w:type="dxa"/>
            <w:tcBorders>
              <w:top w:val="nil"/>
              <w:left w:val="nil"/>
              <w:bottom w:val="single" w:sz="4" w:space="0" w:color="auto"/>
              <w:right w:val="single" w:sz="4" w:space="0" w:color="auto"/>
            </w:tcBorders>
            <w:shd w:val="clear" w:color="auto" w:fill="auto"/>
            <w:noWrap/>
            <w:vAlign w:val="center"/>
          </w:tcPr>
          <w:p w14:paraId="057525EB" w14:textId="77777777" w:rsidR="002779AC" w:rsidRDefault="002779AC" w:rsidP="00371B03">
            <w:pPr>
              <w:pStyle w:val="TAC"/>
              <w:rPr>
                <w:ins w:id="1208" w:author="Rohde &amp; Schwarz" w:date="2022-02-11T11:04:00Z"/>
                <w:rFonts w:cs="Arial"/>
                <w:color w:val="000000"/>
                <w:szCs w:val="18"/>
              </w:rPr>
            </w:pPr>
            <w:ins w:id="1209" w:author="Rohde &amp; Schwarz" w:date="2022-02-11T12:33: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7A3C6DFA" w14:textId="77777777" w:rsidR="002779AC" w:rsidRDefault="002779AC" w:rsidP="00371B03">
            <w:pPr>
              <w:pStyle w:val="TAC"/>
              <w:rPr>
                <w:ins w:id="1210" w:author="Rohde &amp; Schwarz" w:date="2022-02-11T11:04:00Z"/>
                <w:rFonts w:cs="Arial"/>
                <w:color w:val="000000"/>
                <w:szCs w:val="18"/>
              </w:rPr>
            </w:pPr>
            <w:ins w:id="1211" w:author="Rohde &amp; Schwarz" w:date="2022-02-11T12:33: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7B540634" w14:textId="77777777" w:rsidR="002779AC" w:rsidRDefault="002779AC" w:rsidP="00371B03">
            <w:pPr>
              <w:pStyle w:val="TAC"/>
              <w:rPr>
                <w:ins w:id="1212" w:author="Rohde &amp; Schwarz" w:date="2022-02-11T11:04:00Z"/>
                <w:rFonts w:cs="Arial"/>
                <w:color w:val="000000"/>
                <w:szCs w:val="18"/>
              </w:rPr>
            </w:pPr>
            <w:ins w:id="1213" w:author="Rohde &amp; Schwarz" w:date="2022-02-11T12:33: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617EF8CB" w14:textId="77777777" w:rsidR="002779AC" w:rsidRDefault="002779AC" w:rsidP="00371B03">
            <w:pPr>
              <w:pStyle w:val="TAC"/>
              <w:rPr>
                <w:ins w:id="1214" w:author="Rohde &amp; Schwarz" w:date="2022-02-11T11:04:00Z"/>
                <w:rFonts w:cs="Arial"/>
                <w:color w:val="000000"/>
                <w:szCs w:val="18"/>
              </w:rPr>
            </w:pPr>
            <w:ins w:id="1215" w:author="Rohde &amp; Schwarz" w:date="2022-02-11T12:30:00Z">
              <w:r>
                <w:rPr>
                  <w:rFonts w:cs="Arial"/>
                  <w:color w:val="000000"/>
                  <w:szCs w:val="18"/>
                </w:rPr>
                <w:t>3960</w:t>
              </w:r>
            </w:ins>
          </w:p>
        </w:tc>
        <w:tc>
          <w:tcPr>
            <w:tcW w:w="1127" w:type="dxa"/>
            <w:tcBorders>
              <w:top w:val="nil"/>
              <w:left w:val="nil"/>
              <w:bottom w:val="single" w:sz="4" w:space="0" w:color="auto"/>
              <w:right w:val="single" w:sz="4" w:space="0" w:color="auto"/>
            </w:tcBorders>
            <w:shd w:val="clear" w:color="auto" w:fill="auto"/>
            <w:noWrap/>
            <w:vAlign w:val="center"/>
          </w:tcPr>
          <w:p w14:paraId="5F1B5FFB" w14:textId="77777777" w:rsidR="002779AC" w:rsidRDefault="002779AC" w:rsidP="00371B03">
            <w:pPr>
              <w:pStyle w:val="TAC"/>
              <w:rPr>
                <w:ins w:id="1216" w:author="Rohde &amp; Schwarz" w:date="2022-02-11T11:04:00Z"/>
                <w:rFonts w:cs="Arial"/>
                <w:color w:val="000000"/>
                <w:szCs w:val="18"/>
              </w:rPr>
            </w:pPr>
            <w:ins w:id="1217" w:author="Rohde &amp; Schwarz" w:date="2022-02-11T12:29:00Z">
              <w:r>
                <w:rPr>
                  <w:rFonts w:cs="Arial"/>
                  <w:color w:val="000000"/>
                  <w:szCs w:val="18"/>
                </w:rPr>
                <w:t>1980</w:t>
              </w:r>
            </w:ins>
          </w:p>
        </w:tc>
      </w:tr>
      <w:tr w:rsidR="002779AC" w:rsidRPr="00835F44" w14:paraId="29B1A170"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020022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6FF4605" w14:textId="77777777" w:rsidR="002779AC" w:rsidRPr="00835F44" w:rsidRDefault="002779AC" w:rsidP="00371B03">
            <w:pPr>
              <w:pStyle w:val="TAC"/>
            </w:pPr>
            <w:r>
              <w:rPr>
                <w:rFonts w:cs="Arial"/>
                <w:color w:val="000000"/>
                <w:szCs w:val="18"/>
              </w:rPr>
              <w:t>16</w:t>
            </w:r>
          </w:p>
        </w:tc>
        <w:tc>
          <w:tcPr>
            <w:tcW w:w="967" w:type="dxa"/>
            <w:tcBorders>
              <w:top w:val="nil"/>
              <w:left w:val="nil"/>
              <w:bottom w:val="single" w:sz="4" w:space="0" w:color="auto"/>
              <w:right w:val="single" w:sz="4" w:space="0" w:color="auto"/>
            </w:tcBorders>
            <w:shd w:val="clear" w:color="auto" w:fill="auto"/>
            <w:noWrap/>
            <w:vAlign w:val="center"/>
            <w:hideMark/>
          </w:tcPr>
          <w:p w14:paraId="2A2DFBF8"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1281DE1"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B0F10D6"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4C05C240" w14:textId="77777777" w:rsidR="002779AC" w:rsidRPr="00835F44" w:rsidRDefault="002779AC" w:rsidP="00371B03">
            <w:pPr>
              <w:pStyle w:val="TAC"/>
            </w:pPr>
            <w:r>
              <w:rPr>
                <w:rFonts w:cs="Arial"/>
                <w:color w:val="000000"/>
                <w:szCs w:val="18"/>
              </w:rPr>
              <w:t>808</w:t>
            </w:r>
          </w:p>
        </w:tc>
        <w:tc>
          <w:tcPr>
            <w:tcW w:w="1057" w:type="dxa"/>
            <w:tcBorders>
              <w:top w:val="nil"/>
              <w:left w:val="nil"/>
              <w:bottom w:val="single" w:sz="4" w:space="0" w:color="auto"/>
              <w:right w:val="single" w:sz="4" w:space="0" w:color="auto"/>
            </w:tcBorders>
            <w:shd w:val="clear" w:color="auto" w:fill="auto"/>
            <w:noWrap/>
            <w:vAlign w:val="center"/>
            <w:hideMark/>
          </w:tcPr>
          <w:p w14:paraId="13F9E94B"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577A621"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0A2D2F8F"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2864643" w14:textId="77777777" w:rsidR="002779AC" w:rsidRPr="00835F44" w:rsidRDefault="002779AC" w:rsidP="00371B03">
            <w:pPr>
              <w:pStyle w:val="TAC"/>
            </w:pPr>
            <w:r>
              <w:rPr>
                <w:rFonts w:cs="Arial"/>
                <w:color w:val="000000"/>
                <w:szCs w:val="18"/>
              </w:rPr>
              <w:t>4224</w:t>
            </w:r>
          </w:p>
        </w:tc>
        <w:tc>
          <w:tcPr>
            <w:tcW w:w="1127" w:type="dxa"/>
            <w:tcBorders>
              <w:top w:val="nil"/>
              <w:left w:val="nil"/>
              <w:bottom w:val="single" w:sz="4" w:space="0" w:color="auto"/>
              <w:right w:val="single" w:sz="4" w:space="0" w:color="auto"/>
            </w:tcBorders>
            <w:shd w:val="clear" w:color="auto" w:fill="auto"/>
            <w:noWrap/>
            <w:vAlign w:val="center"/>
            <w:hideMark/>
          </w:tcPr>
          <w:p w14:paraId="74422C7D" w14:textId="77777777" w:rsidR="002779AC" w:rsidRPr="00835F44" w:rsidRDefault="002779AC" w:rsidP="00371B03">
            <w:pPr>
              <w:pStyle w:val="TAC"/>
            </w:pPr>
            <w:r>
              <w:rPr>
                <w:rFonts w:cs="Arial"/>
                <w:color w:val="000000"/>
                <w:szCs w:val="18"/>
              </w:rPr>
              <w:t>2112</w:t>
            </w:r>
          </w:p>
        </w:tc>
      </w:tr>
      <w:tr w:rsidR="002779AC" w:rsidRPr="00835F44" w14:paraId="5BFF977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E8B10F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817A8CE" w14:textId="77777777" w:rsidR="002779AC" w:rsidRPr="00835F44" w:rsidRDefault="002779AC" w:rsidP="00371B03">
            <w:pPr>
              <w:pStyle w:val="TAC"/>
            </w:pPr>
            <w:r>
              <w:rPr>
                <w:rFonts w:cs="Arial"/>
                <w:color w:val="000000"/>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14:paraId="1EB3BA1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FF689E6"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60152753"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26929536" w14:textId="77777777" w:rsidR="002779AC" w:rsidRPr="00835F44" w:rsidRDefault="002779AC" w:rsidP="00371B03">
            <w:pPr>
              <w:pStyle w:val="TAC"/>
            </w:pPr>
            <w:r>
              <w:rPr>
                <w:rFonts w:cs="Arial"/>
                <w:color w:val="000000"/>
                <w:szCs w:val="18"/>
              </w:rPr>
              <w:t>928</w:t>
            </w:r>
          </w:p>
        </w:tc>
        <w:tc>
          <w:tcPr>
            <w:tcW w:w="1057" w:type="dxa"/>
            <w:tcBorders>
              <w:top w:val="nil"/>
              <w:left w:val="nil"/>
              <w:bottom w:val="single" w:sz="4" w:space="0" w:color="auto"/>
              <w:right w:val="single" w:sz="4" w:space="0" w:color="auto"/>
            </w:tcBorders>
            <w:shd w:val="clear" w:color="auto" w:fill="auto"/>
            <w:noWrap/>
            <w:vAlign w:val="center"/>
            <w:hideMark/>
          </w:tcPr>
          <w:p w14:paraId="60730E55"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38F9CB4A"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1F8ABC0"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BE1C4BC" w14:textId="77777777" w:rsidR="002779AC" w:rsidRPr="00835F44" w:rsidRDefault="002779AC" w:rsidP="00371B03">
            <w:pPr>
              <w:pStyle w:val="TAC"/>
            </w:pPr>
            <w:r>
              <w:rPr>
                <w:rFonts w:cs="Arial"/>
                <w:color w:val="000000"/>
                <w:szCs w:val="18"/>
              </w:rPr>
              <w:t>4752</w:t>
            </w:r>
          </w:p>
        </w:tc>
        <w:tc>
          <w:tcPr>
            <w:tcW w:w="1127" w:type="dxa"/>
            <w:tcBorders>
              <w:top w:val="nil"/>
              <w:left w:val="nil"/>
              <w:bottom w:val="single" w:sz="4" w:space="0" w:color="auto"/>
              <w:right w:val="single" w:sz="4" w:space="0" w:color="auto"/>
            </w:tcBorders>
            <w:shd w:val="clear" w:color="auto" w:fill="auto"/>
            <w:noWrap/>
            <w:vAlign w:val="center"/>
            <w:hideMark/>
          </w:tcPr>
          <w:p w14:paraId="3F452DEC" w14:textId="77777777" w:rsidR="002779AC" w:rsidRPr="00835F44" w:rsidRDefault="002779AC" w:rsidP="00371B03">
            <w:pPr>
              <w:pStyle w:val="TAC"/>
            </w:pPr>
            <w:r>
              <w:rPr>
                <w:rFonts w:cs="Arial"/>
                <w:color w:val="000000"/>
                <w:szCs w:val="18"/>
              </w:rPr>
              <w:t>2376</w:t>
            </w:r>
          </w:p>
        </w:tc>
      </w:tr>
      <w:tr w:rsidR="002779AC" w:rsidRPr="00835F44" w14:paraId="396A8A6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7629D2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D34A53C" w14:textId="77777777" w:rsidR="002779AC" w:rsidRPr="00835F44" w:rsidRDefault="002779AC" w:rsidP="00371B03">
            <w:pPr>
              <w:pStyle w:val="TAC"/>
            </w:pPr>
            <w:r>
              <w:rPr>
                <w:rFonts w:cs="Arial"/>
                <w:color w:val="000000"/>
                <w:szCs w:val="18"/>
              </w:rPr>
              <w:t>19</w:t>
            </w:r>
          </w:p>
        </w:tc>
        <w:tc>
          <w:tcPr>
            <w:tcW w:w="967" w:type="dxa"/>
            <w:tcBorders>
              <w:top w:val="nil"/>
              <w:left w:val="nil"/>
              <w:bottom w:val="single" w:sz="4" w:space="0" w:color="auto"/>
              <w:right w:val="single" w:sz="4" w:space="0" w:color="auto"/>
            </w:tcBorders>
            <w:shd w:val="clear" w:color="auto" w:fill="auto"/>
            <w:noWrap/>
            <w:vAlign w:val="center"/>
            <w:hideMark/>
          </w:tcPr>
          <w:p w14:paraId="07B3B934"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4D4C188"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1113661"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4C5FF503" w14:textId="77777777" w:rsidR="002779AC" w:rsidRPr="00835F44" w:rsidRDefault="002779AC" w:rsidP="00371B03">
            <w:pPr>
              <w:pStyle w:val="TAC"/>
            </w:pPr>
            <w:r>
              <w:rPr>
                <w:rFonts w:cs="Arial"/>
                <w:color w:val="000000"/>
                <w:szCs w:val="18"/>
              </w:rPr>
              <w:t>984</w:t>
            </w:r>
          </w:p>
        </w:tc>
        <w:tc>
          <w:tcPr>
            <w:tcW w:w="1057" w:type="dxa"/>
            <w:tcBorders>
              <w:top w:val="nil"/>
              <w:left w:val="nil"/>
              <w:bottom w:val="single" w:sz="4" w:space="0" w:color="auto"/>
              <w:right w:val="single" w:sz="4" w:space="0" w:color="auto"/>
            </w:tcBorders>
            <w:shd w:val="clear" w:color="auto" w:fill="auto"/>
            <w:noWrap/>
            <w:vAlign w:val="center"/>
            <w:hideMark/>
          </w:tcPr>
          <w:p w14:paraId="184762C3"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05A4912F"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15627059"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C7CC99D" w14:textId="77777777" w:rsidR="002779AC" w:rsidRPr="00835F44" w:rsidRDefault="002779AC" w:rsidP="00371B03">
            <w:pPr>
              <w:pStyle w:val="TAC"/>
            </w:pPr>
            <w:r>
              <w:rPr>
                <w:rFonts w:cs="Arial"/>
                <w:color w:val="000000"/>
                <w:szCs w:val="18"/>
              </w:rPr>
              <w:t>5016</w:t>
            </w:r>
          </w:p>
        </w:tc>
        <w:tc>
          <w:tcPr>
            <w:tcW w:w="1127" w:type="dxa"/>
            <w:tcBorders>
              <w:top w:val="nil"/>
              <w:left w:val="nil"/>
              <w:bottom w:val="single" w:sz="4" w:space="0" w:color="auto"/>
              <w:right w:val="single" w:sz="4" w:space="0" w:color="auto"/>
            </w:tcBorders>
            <w:shd w:val="clear" w:color="auto" w:fill="auto"/>
            <w:noWrap/>
            <w:vAlign w:val="center"/>
            <w:hideMark/>
          </w:tcPr>
          <w:p w14:paraId="5A4F9095" w14:textId="77777777" w:rsidR="002779AC" w:rsidRPr="00835F44" w:rsidRDefault="002779AC" w:rsidP="00371B03">
            <w:pPr>
              <w:pStyle w:val="TAC"/>
            </w:pPr>
            <w:r>
              <w:rPr>
                <w:rFonts w:cs="Arial"/>
                <w:color w:val="000000"/>
                <w:szCs w:val="18"/>
              </w:rPr>
              <w:t>2508</w:t>
            </w:r>
          </w:p>
        </w:tc>
      </w:tr>
      <w:tr w:rsidR="002779AC" w:rsidRPr="00835F44" w14:paraId="0EFA23A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74C8F4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F223671" w14:textId="77777777" w:rsidR="002779AC" w:rsidRPr="00835F44" w:rsidRDefault="002779AC" w:rsidP="00371B03">
            <w:pPr>
              <w:pStyle w:val="TAC"/>
            </w:pPr>
            <w:r>
              <w:rPr>
                <w:rFonts w:cs="Arial"/>
                <w:color w:val="000000"/>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14:paraId="3E8F731B"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03F956C"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2541611"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2EDF6F1B" w14:textId="77777777" w:rsidR="002779AC" w:rsidRPr="00835F44" w:rsidRDefault="002779AC" w:rsidP="00371B03">
            <w:pPr>
              <w:pStyle w:val="TAC"/>
            </w:pPr>
            <w:r>
              <w:rPr>
                <w:rFonts w:cs="Arial"/>
                <w:color w:val="000000"/>
                <w:szCs w:val="18"/>
              </w:rPr>
              <w:t>1192</w:t>
            </w:r>
          </w:p>
        </w:tc>
        <w:tc>
          <w:tcPr>
            <w:tcW w:w="1057" w:type="dxa"/>
            <w:tcBorders>
              <w:top w:val="nil"/>
              <w:left w:val="nil"/>
              <w:bottom w:val="single" w:sz="4" w:space="0" w:color="auto"/>
              <w:right w:val="single" w:sz="4" w:space="0" w:color="auto"/>
            </w:tcBorders>
            <w:shd w:val="clear" w:color="auto" w:fill="auto"/>
            <w:noWrap/>
            <w:vAlign w:val="center"/>
            <w:hideMark/>
          </w:tcPr>
          <w:p w14:paraId="4CB62BFC"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03C23FD6"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4E17ADB0"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D6F1492" w14:textId="77777777" w:rsidR="002779AC" w:rsidRPr="00835F44" w:rsidRDefault="002779AC" w:rsidP="00371B03">
            <w:pPr>
              <w:pStyle w:val="TAC"/>
            </w:pPr>
            <w:r>
              <w:rPr>
                <w:rFonts w:cs="Arial"/>
                <w:color w:val="000000"/>
                <w:szCs w:val="18"/>
              </w:rPr>
              <w:t>6336</w:t>
            </w:r>
          </w:p>
        </w:tc>
        <w:tc>
          <w:tcPr>
            <w:tcW w:w="1127" w:type="dxa"/>
            <w:tcBorders>
              <w:top w:val="nil"/>
              <w:left w:val="nil"/>
              <w:bottom w:val="single" w:sz="4" w:space="0" w:color="auto"/>
              <w:right w:val="single" w:sz="4" w:space="0" w:color="auto"/>
            </w:tcBorders>
            <w:shd w:val="clear" w:color="auto" w:fill="auto"/>
            <w:noWrap/>
            <w:vAlign w:val="center"/>
            <w:hideMark/>
          </w:tcPr>
          <w:p w14:paraId="29752ADD" w14:textId="77777777" w:rsidR="002779AC" w:rsidRPr="00835F44" w:rsidRDefault="002779AC" w:rsidP="00371B03">
            <w:pPr>
              <w:pStyle w:val="TAC"/>
            </w:pPr>
            <w:r>
              <w:rPr>
                <w:rFonts w:cs="Arial"/>
                <w:color w:val="000000"/>
                <w:szCs w:val="18"/>
              </w:rPr>
              <w:t>3168</w:t>
            </w:r>
          </w:p>
        </w:tc>
      </w:tr>
      <w:tr w:rsidR="002779AC" w:rsidRPr="00835F44" w14:paraId="2467298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D36561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891B8CD" w14:textId="77777777" w:rsidR="002779AC" w:rsidRPr="00835F44" w:rsidRDefault="002779AC" w:rsidP="00371B03">
            <w:pPr>
              <w:pStyle w:val="TAC"/>
            </w:pPr>
            <w:r>
              <w:rPr>
                <w:rFonts w:cs="Arial"/>
                <w:color w:val="000000"/>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14:paraId="296B6166"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7844020"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79CDCB3"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67CB8708" w14:textId="77777777" w:rsidR="002779AC" w:rsidRPr="00835F44" w:rsidRDefault="002779AC" w:rsidP="00371B03">
            <w:pPr>
              <w:pStyle w:val="TAC"/>
            </w:pPr>
            <w:r>
              <w:rPr>
                <w:rFonts w:cs="Arial"/>
                <w:color w:val="000000"/>
                <w:szCs w:val="18"/>
              </w:rPr>
              <w:t>1256</w:t>
            </w:r>
          </w:p>
        </w:tc>
        <w:tc>
          <w:tcPr>
            <w:tcW w:w="1057" w:type="dxa"/>
            <w:tcBorders>
              <w:top w:val="nil"/>
              <w:left w:val="nil"/>
              <w:bottom w:val="single" w:sz="4" w:space="0" w:color="auto"/>
              <w:right w:val="single" w:sz="4" w:space="0" w:color="auto"/>
            </w:tcBorders>
            <w:shd w:val="clear" w:color="auto" w:fill="auto"/>
            <w:noWrap/>
            <w:vAlign w:val="center"/>
            <w:hideMark/>
          </w:tcPr>
          <w:p w14:paraId="06082D1B"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02B70734"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429C17AE"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945341E" w14:textId="77777777" w:rsidR="002779AC" w:rsidRPr="00835F44" w:rsidRDefault="002779AC" w:rsidP="00371B03">
            <w:pPr>
              <w:pStyle w:val="TAC"/>
            </w:pPr>
            <w:r>
              <w:rPr>
                <w:rFonts w:cs="Arial"/>
                <w:color w:val="000000"/>
                <w:szCs w:val="18"/>
              </w:rPr>
              <w:t>6600</w:t>
            </w:r>
          </w:p>
        </w:tc>
        <w:tc>
          <w:tcPr>
            <w:tcW w:w="1127" w:type="dxa"/>
            <w:tcBorders>
              <w:top w:val="nil"/>
              <w:left w:val="nil"/>
              <w:bottom w:val="single" w:sz="4" w:space="0" w:color="auto"/>
              <w:right w:val="single" w:sz="4" w:space="0" w:color="auto"/>
            </w:tcBorders>
            <w:shd w:val="clear" w:color="auto" w:fill="auto"/>
            <w:noWrap/>
            <w:vAlign w:val="center"/>
            <w:hideMark/>
          </w:tcPr>
          <w:p w14:paraId="6EED65CC" w14:textId="77777777" w:rsidR="002779AC" w:rsidRPr="00835F44" w:rsidRDefault="002779AC" w:rsidP="00371B03">
            <w:pPr>
              <w:pStyle w:val="TAC"/>
            </w:pPr>
            <w:r>
              <w:rPr>
                <w:rFonts w:cs="Arial"/>
                <w:color w:val="000000"/>
                <w:szCs w:val="18"/>
              </w:rPr>
              <w:t>3300</w:t>
            </w:r>
          </w:p>
        </w:tc>
      </w:tr>
      <w:tr w:rsidR="002779AC" w:rsidRPr="00835F44" w14:paraId="386A697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4B1524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1AF0C2B" w14:textId="77777777" w:rsidR="002779AC" w:rsidRPr="00835F44" w:rsidRDefault="002779AC" w:rsidP="00371B03">
            <w:pPr>
              <w:pStyle w:val="TAC"/>
            </w:pPr>
            <w:r>
              <w:rPr>
                <w:rFonts w:cs="Arial"/>
                <w:color w:val="000000"/>
                <w:szCs w:val="18"/>
              </w:rPr>
              <w:t>26</w:t>
            </w:r>
          </w:p>
        </w:tc>
        <w:tc>
          <w:tcPr>
            <w:tcW w:w="967" w:type="dxa"/>
            <w:tcBorders>
              <w:top w:val="nil"/>
              <w:left w:val="nil"/>
              <w:bottom w:val="single" w:sz="4" w:space="0" w:color="auto"/>
              <w:right w:val="single" w:sz="4" w:space="0" w:color="auto"/>
            </w:tcBorders>
            <w:shd w:val="clear" w:color="auto" w:fill="auto"/>
            <w:noWrap/>
            <w:vAlign w:val="center"/>
            <w:hideMark/>
          </w:tcPr>
          <w:p w14:paraId="7372B04D"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1E25C48"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3FAF59F"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3DADA8D5" w14:textId="77777777" w:rsidR="002779AC" w:rsidRPr="00835F44" w:rsidRDefault="002779AC" w:rsidP="00371B03">
            <w:pPr>
              <w:pStyle w:val="TAC"/>
            </w:pPr>
            <w:r>
              <w:rPr>
                <w:rFonts w:cs="Arial"/>
                <w:color w:val="000000"/>
                <w:szCs w:val="18"/>
              </w:rPr>
              <w:t>1288</w:t>
            </w:r>
          </w:p>
        </w:tc>
        <w:tc>
          <w:tcPr>
            <w:tcW w:w="1057" w:type="dxa"/>
            <w:tcBorders>
              <w:top w:val="nil"/>
              <w:left w:val="nil"/>
              <w:bottom w:val="single" w:sz="4" w:space="0" w:color="auto"/>
              <w:right w:val="single" w:sz="4" w:space="0" w:color="auto"/>
            </w:tcBorders>
            <w:shd w:val="clear" w:color="auto" w:fill="auto"/>
            <w:noWrap/>
            <w:vAlign w:val="center"/>
            <w:hideMark/>
          </w:tcPr>
          <w:p w14:paraId="4A32C593"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8D27C36"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5DF3D4FE"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E3F0902" w14:textId="77777777" w:rsidR="002779AC" w:rsidRPr="00835F44" w:rsidRDefault="002779AC" w:rsidP="00371B03">
            <w:pPr>
              <w:pStyle w:val="TAC"/>
            </w:pPr>
            <w:r>
              <w:rPr>
                <w:rFonts w:cs="Arial"/>
                <w:color w:val="000000"/>
                <w:szCs w:val="18"/>
              </w:rPr>
              <w:t>6864</w:t>
            </w:r>
          </w:p>
        </w:tc>
        <w:tc>
          <w:tcPr>
            <w:tcW w:w="1127" w:type="dxa"/>
            <w:tcBorders>
              <w:top w:val="nil"/>
              <w:left w:val="nil"/>
              <w:bottom w:val="single" w:sz="4" w:space="0" w:color="auto"/>
              <w:right w:val="single" w:sz="4" w:space="0" w:color="auto"/>
            </w:tcBorders>
            <w:shd w:val="clear" w:color="auto" w:fill="auto"/>
            <w:noWrap/>
            <w:vAlign w:val="center"/>
            <w:hideMark/>
          </w:tcPr>
          <w:p w14:paraId="034991C8" w14:textId="77777777" w:rsidR="002779AC" w:rsidRPr="00835F44" w:rsidRDefault="002779AC" w:rsidP="00371B03">
            <w:pPr>
              <w:pStyle w:val="TAC"/>
            </w:pPr>
            <w:r>
              <w:rPr>
                <w:rFonts w:cs="Arial"/>
                <w:color w:val="000000"/>
                <w:szCs w:val="18"/>
              </w:rPr>
              <w:t>3432</w:t>
            </w:r>
          </w:p>
        </w:tc>
      </w:tr>
      <w:tr w:rsidR="002779AC" w:rsidRPr="00835F44" w14:paraId="55FA405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55CE2D5"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776E5BD" w14:textId="77777777" w:rsidR="002779AC" w:rsidRPr="00835F44" w:rsidRDefault="002779AC" w:rsidP="00371B03">
            <w:pPr>
              <w:pStyle w:val="TAC"/>
            </w:pPr>
            <w:r>
              <w:rPr>
                <w:rFonts w:cs="Arial"/>
                <w:color w:val="000000"/>
                <w:szCs w:val="18"/>
              </w:rPr>
              <w:t>31</w:t>
            </w:r>
          </w:p>
        </w:tc>
        <w:tc>
          <w:tcPr>
            <w:tcW w:w="967" w:type="dxa"/>
            <w:tcBorders>
              <w:top w:val="nil"/>
              <w:left w:val="nil"/>
              <w:bottom w:val="single" w:sz="4" w:space="0" w:color="auto"/>
              <w:right w:val="single" w:sz="4" w:space="0" w:color="auto"/>
            </w:tcBorders>
            <w:shd w:val="clear" w:color="auto" w:fill="auto"/>
            <w:noWrap/>
            <w:vAlign w:val="center"/>
            <w:hideMark/>
          </w:tcPr>
          <w:p w14:paraId="67584DC3"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1AC2455"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03FA9957"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3FD94485" w14:textId="77777777" w:rsidR="002779AC" w:rsidRPr="00835F44" w:rsidRDefault="002779AC" w:rsidP="00371B03">
            <w:pPr>
              <w:pStyle w:val="TAC"/>
            </w:pPr>
            <w:r>
              <w:rPr>
                <w:rFonts w:cs="Arial"/>
                <w:color w:val="000000"/>
                <w:szCs w:val="18"/>
              </w:rPr>
              <w:t>1544</w:t>
            </w:r>
          </w:p>
        </w:tc>
        <w:tc>
          <w:tcPr>
            <w:tcW w:w="1057" w:type="dxa"/>
            <w:tcBorders>
              <w:top w:val="nil"/>
              <w:left w:val="nil"/>
              <w:bottom w:val="single" w:sz="4" w:space="0" w:color="auto"/>
              <w:right w:val="single" w:sz="4" w:space="0" w:color="auto"/>
            </w:tcBorders>
            <w:shd w:val="clear" w:color="auto" w:fill="auto"/>
            <w:noWrap/>
            <w:vAlign w:val="center"/>
            <w:hideMark/>
          </w:tcPr>
          <w:p w14:paraId="0D2678B6"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7F1A228"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2BE68950"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62E7F0E" w14:textId="77777777" w:rsidR="002779AC" w:rsidRPr="00835F44" w:rsidRDefault="002779AC" w:rsidP="00371B03">
            <w:pPr>
              <w:pStyle w:val="TAC"/>
            </w:pPr>
            <w:r>
              <w:rPr>
                <w:rFonts w:cs="Arial"/>
                <w:color w:val="000000"/>
                <w:szCs w:val="18"/>
              </w:rPr>
              <w:t>8184</w:t>
            </w:r>
          </w:p>
        </w:tc>
        <w:tc>
          <w:tcPr>
            <w:tcW w:w="1127" w:type="dxa"/>
            <w:tcBorders>
              <w:top w:val="nil"/>
              <w:left w:val="nil"/>
              <w:bottom w:val="single" w:sz="4" w:space="0" w:color="auto"/>
              <w:right w:val="single" w:sz="4" w:space="0" w:color="auto"/>
            </w:tcBorders>
            <w:shd w:val="clear" w:color="auto" w:fill="auto"/>
            <w:noWrap/>
            <w:vAlign w:val="center"/>
            <w:hideMark/>
          </w:tcPr>
          <w:p w14:paraId="00CD1062" w14:textId="77777777" w:rsidR="002779AC" w:rsidRPr="00835F44" w:rsidRDefault="002779AC" w:rsidP="00371B03">
            <w:pPr>
              <w:pStyle w:val="TAC"/>
            </w:pPr>
            <w:r>
              <w:rPr>
                <w:rFonts w:cs="Arial"/>
                <w:color w:val="000000"/>
                <w:szCs w:val="18"/>
              </w:rPr>
              <w:t>4092</w:t>
            </w:r>
          </w:p>
        </w:tc>
      </w:tr>
      <w:tr w:rsidR="002779AC" w:rsidRPr="00835F44" w14:paraId="7D3D86F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C83210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D97ADB0" w14:textId="77777777" w:rsidR="002779AC" w:rsidRPr="00835F44" w:rsidRDefault="002779AC" w:rsidP="00371B03">
            <w:pPr>
              <w:pStyle w:val="TAC"/>
            </w:pPr>
            <w:r>
              <w:rPr>
                <w:rFonts w:cs="Arial"/>
                <w:color w:val="000000"/>
                <w:szCs w:val="18"/>
              </w:rPr>
              <w:t>33</w:t>
            </w:r>
          </w:p>
        </w:tc>
        <w:tc>
          <w:tcPr>
            <w:tcW w:w="967" w:type="dxa"/>
            <w:tcBorders>
              <w:top w:val="nil"/>
              <w:left w:val="nil"/>
              <w:bottom w:val="single" w:sz="4" w:space="0" w:color="auto"/>
              <w:right w:val="single" w:sz="4" w:space="0" w:color="auto"/>
            </w:tcBorders>
            <w:shd w:val="clear" w:color="auto" w:fill="auto"/>
            <w:noWrap/>
            <w:vAlign w:val="center"/>
            <w:hideMark/>
          </w:tcPr>
          <w:p w14:paraId="4EEF1B2B"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5F21F7B"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74AE89DF"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66EC2832" w14:textId="77777777" w:rsidR="002779AC" w:rsidRPr="00835F44" w:rsidRDefault="002779AC" w:rsidP="00371B03">
            <w:pPr>
              <w:pStyle w:val="TAC"/>
            </w:pPr>
            <w:r>
              <w:rPr>
                <w:rFonts w:cs="Arial"/>
                <w:color w:val="000000"/>
                <w:szCs w:val="18"/>
              </w:rPr>
              <w:t>1672</w:t>
            </w:r>
          </w:p>
        </w:tc>
        <w:tc>
          <w:tcPr>
            <w:tcW w:w="1057" w:type="dxa"/>
            <w:tcBorders>
              <w:top w:val="nil"/>
              <w:left w:val="nil"/>
              <w:bottom w:val="single" w:sz="4" w:space="0" w:color="auto"/>
              <w:right w:val="single" w:sz="4" w:space="0" w:color="auto"/>
            </w:tcBorders>
            <w:shd w:val="clear" w:color="auto" w:fill="auto"/>
            <w:noWrap/>
            <w:vAlign w:val="center"/>
            <w:hideMark/>
          </w:tcPr>
          <w:p w14:paraId="0CCEED7E"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979C0C1"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4EE49EFA"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3B3C832" w14:textId="77777777" w:rsidR="002779AC" w:rsidRPr="00835F44" w:rsidRDefault="002779AC" w:rsidP="00371B03">
            <w:pPr>
              <w:pStyle w:val="TAC"/>
            </w:pPr>
            <w:r>
              <w:rPr>
                <w:rFonts w:cs="Arial"/>
                <w:color w:val="000000"/>
                <w:szCs w:val="18"/>
              </w:rPr>
              <w:t>8712</w:t>
            </w:r>
          </w:p>
        </w:tc>
        <w:tc>
          <w:tcPr>
            <w:tcW w:w="1127" w:type="dxa"/>
            <w:tcBorders>
              <w:top w:val="nil"/>
              <w:left w:val="nil"/>
              <w:bottom w:val="single" w:sz="4" w:space="0" w:color="auto"/>
              <w:right w:val="single" w:sz="4" w:space="0" w:color="auto"/>
            </w:tcBorders>
            <w:shd w:val="clear" w:color="auto" w:fill="auto"/>
            <w:noWrap/>
            <w:vAlign w:val="center"/>
            <w:hideMark/>
          </w:tcPr>
          <w:p w14:paraId="1313E4CF" w14:textId="77777777" w:rsidR="002779AC" w:rsidRPr="00835F44" w:rsidRDefault="002779AC" w:rsidP="00371B03">
            <w:pPr>
              <w:pStyle w:val="TAC"/>
            </w:pPr>
            <w:r>
              <w:rPr>
                <w:rFonts w:cs="Arial"/>
                <w:color w:val="000000"/>
                <w:szCs w:val="18"/>
              </w:rPr>
              <w:t>4356</w:t>
            </w:r>
          </w:p>
        </w:tc>
      </w:tr>
      <w:tr w:rsidR="002779AC" w:rsidRPr="00835F44" w14:paraId="03F7824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C70245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52F4A2B" w14:textId="77777777" w:rsidR="002779AC" w:rsidRPr="00835F44" w:rsidRDefault="002779AC" w:rsidP="00371B03">
            <w:pPr>
              <w:pStyle w:val="TAC"/>
            </w:pPr>
            <w:r>
              <w:rPr>
                <w:rFonts w:cs="Arial"/>
                <w:color w:val="000000"/>
                <w:szCs w:val="18"/>
              </w:rPr>
              <w:t>38</w:t>
            </w:r>
          </w:p>
        </w:tc>
        <w:tc>
          <w:tcPr>
            <w:tcW w:w="967" w:type="dxa"/>
            <w:tcBorders>
              <w:top w:val="nil"/>
              <w:left w:val="nil"/>
              <w:bottom w:val="single" w:sz="4" w:space="0" w:color="auto"/>
              <w:right w:val="single" w:sz="4" w:space="0" w:color="auto"/>
            </w:tcBorders>
            <w:shd w:val="clear" w:color="auto" w:fill="auto"/>
            <w:noWrap/>
            <w:vAlign w:val="center"/>
            <w:hideMark/>
          </w:tcPr>
          <w:p w14:paraId="723D134F"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C1AA6AD"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157900C2"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5E1ED802" w14:textId="77777777" w:rsidR="002779AC" w:rsidRPr="00835F44" w:rsidRDefault="002779AC" w:rsidP="00371B03">
            <w:pPr>
              <w:pStyle w:val="TAC"/>
            </w:pPr>
            <w:r>
              <w:rPr>
                <w:rFonts w:cs="Arial"/>
                <w:color w:val="000000"/>
                <w:szCs w:val="18"/>
              </w:rPr>
              <w:t>1928</w:t>
            </w:r>
          </w:p>
        </w:tc>
        <w:tc>
          <w:tcPr>
            <w:tcW w:w="1057" w:type="dxa"/>
            <w:tcBorders>
              <w:top w:val="nil"/>
              <w:left w:val="nil"/>
              <w:bottom w:val="single" w:sz="4" w:space="0" w:color="auto"/>
              <w:right w:val="single" w:sz="4" w:space="0" w:color="auto"/>
            </w:tcBorders>
            <w:shd w:val="clear" w:color="auto" w:fill="auto"/>
            <w:noWrap/>
            <w:vAlign w:val="center"/>
            <w:hideMark/>
          </w:tcPr>
          <w:p w14:paraId="6051B425"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3978CD1A"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6A613A3B"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2F03D6D5" w14:textId="77777777" w:rsidR="002779AC" w:rsidRPr="00835F44" w:rsidRDefault="002779AC" w:rsidP="00371B03">
            <w:pPr>
              <w:pStyle w:val="TAC"/>
            </w:pPr>
            <w:r>
              <w:rPr>
                <w:rFonts w:cs="Arial"/>
                <w:color w:val="000000"/>
                <w:szCs w:val="18"/>
              </w:rPr>
              <w:t>10032</w:t>
            </w:r>
          </w:p>
        </w:tc>
        <w:tc>
          <w:tcPr>
            <w:tcW w:w="1127" w:type="dxa"/>
            <w:tcBorders>
              <w:top w:val="nil"/>
              <w:left w:val="nil"/>
              <w:bottom w:val="single" w:sz="4" w:space="0" w:color="auto"/>
              <w:right w:val="single" w:sz="4" w:space="0" w:color="auto"/>
            </w:tcBorders>
            <w:shd w:val="clear" w:color="auto" w:fill="auto"/>
            <w:noWrap/>
            <w:vAlign w:val="center"/>
            <w:hideMark/>
          </w:tcPr>
          <w:p w14:paraId="41556459" w14:textId="77777777" w:rsidR="002779AC" w:rsidRPr="00835F44" w:rsidRDefault="002779AC" w:rsidP="00371B03">
            <w:pPr>
              <w:pStyle w:val="TAC"/>
            </w:pPr>
            <w:r>
              <w:rPr>
                <w:rFonts w:cs="Arial"/>
                <w:color w:val="000000"/>
                <w:szCs w:val="18"/>
              </w:rPr>
              <w:t>5016</w:t>
            </w:r>
          </w:p>
        </w:tc>
      </w:tr>
      <w:tr w:rsidR="002779AC" w:rsidRPr="00835F44" w14:paraId="2E5B4FC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4E80E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3B37827" w14:textId="77777777" w:rsidR="002779AC" w:rsidRPr="00835F44" w:rsidRDefault="002779AC" w:rsidP="00371B03">
            <w:pPr>
              <w:pStyle w:val="TAC"/>
            </w:pPr>
            <w:r>
              <w:rPr>
                <w:rFonts w:cs="Arial"/>
                <w:color w:val="000000"/>
                <w:szCs w:val="18"/>
              </w:rPr>
              <w:t>39</w:t>
            </w:r>
          </w:p>
        </w:tc>
        <w:tc>
          <w:tcPr>
            <w:tcW w:w="967" w:type="dxa"/>
            <w:tcBorders>
              <w:top w:val="nil"/>
              <w:left w:val="nil"/>
              <w:bottom w:val="single" w:sz="4" w:space="0" w:color="auto"/>
              <w:right w:val="single" w:sz="4" w:space="0" w:color="auto"/>
            </w:tcBorders>
            <w:shd w:val="clear" w:color="auto" w:fill="auto"/>
            <w:noWrap/>
            <w:vAlign w:val="center"/>
            <w:hideMark/>
          </w:tcPr>
          <w:p w14:paraId="77155B63"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95FE266"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E7D193A"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603DAC6C" w14:textId="77777777" w:rsidR="002779AC" w:rsidRPr="00835F44" w:rsidRDefault="002779AC" w:rsidP="00371B03">
            <w:pPr>
              <w:pStyle w:val="TAC"/>
            </w:pPr>
            <w:r>
              <w:rPr>
                <w:rFonts w:cs="Arial"/>
                <w:color w:val="000000"/>
                <w:szCs w:val="18"/>
              </w:rPr>
              <w:t>2024</w:t>
            </w:r>
          </w:p>
        </w:tc>
        <w:tc>
          <w:tcPr>
            <w:tcW w:w="1057" w:type="dxa"/>
            <w:tcBorders>
              <w:top w:val="nil"/>
              <w:left w:val="nil"/>
              <w:bottom w:val="single" w:sz="4" w:space="0" w:color="auto"/>
              <w:right w:val="single" w:sz="4" w:space="0" w:color="auto"/>
            </w:tcBorders>
            <w:shd w:val="clear" w:color="auto" w:fill="auto"/>
            <w:noWrap/>
            <w:vAlign w:val="center"/>
            <w:hideMark/>
          </w:tcPr>
          <w:p w14:paraId="390C89B8"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310C338F"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C22B503"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A87198C" w14:textId="77777777" w:rsidR="002779AC" w:rsidRPr="00835F44" w:rsidRDefault="002779AC" w:rsidP="00371B03">
            <w:pPr>
              <w:pStyle w:val="TAC"/>
            </w:pPr>
            <w:r>
              <w:rPr>
                <w:rFonts w:cs="Arial"/>
                <w:color w:val="000000"/>
                <w:szCs w:val="18"/>
              </w:rPr>
              <w:t>10296</w:t>
            </w:r>
          </w:p>
        </w:tc>
        <w:tc>
          <w:tcPr>
            <w:tcW w:w="1127" w:type="dxa"/>
            <w:tcBorders>
              <w:top w:val="nil"/>
              <w:left w:val="nil"/>
              <w:bottom w:val="single" w:sz="4" w:space="0" w:color="auto"/>
              <w:right w:val="single" w:sz="4" w:space="0" w:color="auto"/>
            </w:tcBorders>
            <w:shd w:val="clear" w:color="auto" w:fill="auto"/>
            <w:noWrap/>
            <w:vAlign w:val="center"/>
            <w:hideMark/>
          </w:tcPr>
          <w:p w14:paraId="4BEBC116" w14:textId="77777777" w:rsidR="002779AC" w:rsidRPr="00835F44" w:rsidRDefault="002779AC" w:rsidP="00371B03">
            <w:pPr>
              <w:pStyle w:val="TAC"/>
            </w:pPr>
            <w:r>
              <w:rPr>
                <w:rFonts w:cs="Arial"/>
                <w:color w:val="000000"/>
                <w:szCs w:val="18"/>
              </w:rPr>
              <w:t>5148</w:t>
            </w:r>
          </w:p>
        </w:tc>
      </w:tr>
      <w:tr w:rsidR="002779AC" w:rsidRPr="00835F44" w14:paraId="50A9309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01100A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753D633" w14:textId="77777777" w:rsidR="002779AC" w:rsidRPr="00835F44" w:rsidRDefault="002779AC" w:rsidP="00371B03">
            <w:pPr>
              <w:pStyle w:val="TAC"/>
            </w:pPr>
            <w:r>
              <w:rPr>
                <w:rFonts w:cs="Arial"/>
                <w:color w:val="000000"/>
                <w:szCs w:val="18"/>
              </w:rPr>
              <w:t>40</w:t>
            </w:r>
          </w:p>
        </w:tc>
        <w:tc>
          <w:tcPr>
            <w:tcW w:w="967" w:type="dxa"/>
            <w:tcBorders>
              <w:top w:val="nil"/>
              <w:left w:val="nil"/>
              <w:bottom w:val="single" w:sz="4" w:space="0" w:color="auto"/>
              <w:right w:val="single" w:sz="4" w:space="0" w:color="auto"/>
            </w:tcBorders>
            <w:shd w:val="clear" w:color="auto" w:fill="auto"/>
            <w:noWrap/>
            <w:vAlign w:val="center"/>
            <w:hideMark/>
          </w:tcPr>
          <w:p w14:paraId="564D24D7"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88B2A10"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DD99F79"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60C7C1DE" w14:textId="77777777" w:rsidR="002779AC" w:rsidRPr="00835F44" w:rsidRDefault="002779AC" w:rsidP="00371B03">
            <w:pPr>
              <w:pStyle w:val="TAC"/>
            </w:pPr>
            <w:r>
              <w:rPr>
                <w:rFonts w:cs="Arial"/>
                <w:color w:val="000000"/>
                <w:szCs w:val="18"/>
              </w:rPr>
              <w:t>2024</w:t>
            </w:r>
          </w:p>
        </w:tc>
        <w:tc>
          <w:tcPr>
            <w:tcW w:w="1057" w:type="dxa"/>
            <w:tcBorders>
              <w:top w:val="nil"/>
              <w:left w:val="nil"/>
              <w:bottom w:val="single" w:sz="4" w:space="0" w:color="auto"/>
              <w:right w:val="single" w:sz="4" w:space="0" w:color="auto"/>
            </w:tcBorders>
            <w:shd w:val="clear" w:color="auto" w:fill="auto"/>
            <w:noWrap/>
            <w:vAlign w:val="center"/>
            <w:hideMark/>
          </w:tcPr>
          <w:p w14:paraId="6A65447A"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4A00EC90"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20802DE6"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06DA55F" w14:textId="77777777" w:rsidR="002779AC" w:rsidRPr="00835F44" w:rsidRDefault="002779AC" w:rsidP="00371B03">
            <w:pPr>
              <w:pStyle w:val="TAC"/>
            </w:pPr>
            <w:r>
              <w:rPr>
                <w:rFonts w:cs="Arial"/>
                <w:color w:val="000000"/>
                <w:szCs w:val="18"/>
              </w:rPr>
              <w:t>10560</w:t>
            </w:r>
          </w:p>
        </w:tc>
        <w:tc>
          <w:tcPr>
            <w:tcW w:w="1127" w:type="dxa"/>
            <w:tcBorders>
              <w:top w:val="nil"/>
              <w:left w:val="nil"/>
              <w:bottom w:val="single" w:sz="4" w:space="0" w:color="auto"/>
              <w:right w:val="single" w:sz="4" w:space="0" w:color="auto"/>
            </w:tcBorders>
            <w:shd w:val="clear" w:color="auto" w:fill="auto"/>
            <w:noWrap/>
            <w:vAlign w:val="center"/>
            <w:hideMark/>
          </w:tcPr>
          <w:p w14:paraId="396E1F07" w14:textId="77777777" w:rsidR="002779AC" w:rsidRPr="00835F44" w:rsidRDefault="002779AC" w:rsidP="00371B03">
            <w:pPr>
              <w:pStyle w:val="TAC"/>
            </w:pPr>
            <w:r>
              <w:rPr>
                <w:rFonts w:cs="Arial"/>
                <w:color w:val="000000"/>
                <w:szCs w:val="18"/>
              </w:rPr>
              <w:t>5280</w:t>
            </w:r>
          </w:p>
        </w:tc>
      </w:tr>
      <w:tr w:rsidR="002779AC" w:rsidRPr="00835F44" w14:paraId="01BE0238" w14:textId="77777777" w:rsidTr="00371B03">
        <w:trPr>
          <w:ins w:id="1218" w:author="Rohde &amp; Schwarz" w:date="2022-02-11T11:0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5B959DD" w14:textId="77777777" w:rsidR="002779AC" w:rsidRPr="00835F44" w:rsidRDefault="002779AC" w:rsidP="00371B03">
            <w:pPr>
              <w:pStyle w:val="TAC"/>
              <w:rPr>
                <w:ins w:id="1219" w:author="Rohde &amp; Schwarz" w:date="2022-02-11T11:04:00Z"/>
              </w:rPr>
            </w:pPr>
          </w:p>
        </w:tc>
        <w:tc>
          <w:tcPr>
            <w:tcW w:w="1027" w:type="dxa"/>
            <w:tcBorders>
              <w:top w:val="nil"/>
              <w:left w:val="nil"/>
              <w:bottom w:val="single" w:sz="4" w:space="0" w:color="auto"/>
              <w:right w:val="single" w:sz="4" w:space="0" w:color="auto"/>
            </w:tcBorders>
            <w:shd w:val="clear" w:color="auto" w:fill="auto"/>
            <w:noWrap/>
            <w:vAlign w:val="center"/>
          </w:tcPr>
          <w:p w14:paraId="32B91A53" w14:textId="77777777" w:rsidR="002779AC" w:rsidRDefault="002779AC" w:rsidP="00371B03">
            <w:pPr>
              <w:pStyle w:val="TAC"/>
              <w:rPr>
                <w:ins w:id="1220" w:author="Rohde &amp; Schwarz" w:date="2022-02-11T11:04:00Z"/>
                <w:rFonts w:cs="Arial"/>
                <w:color w:val="000000"/>
                <w:szCs w:val="18"/>
              </w:rPr>
            </w:pPr>
            <w:ins w:id="1221" w:author="Rohde &amp; Schwarz" w:date="2022-02-11T11:04:00Z">
              <w:r>
                <w:rPr>
                  <w:rFonts w:cs="Arial"/>
                  <w:color w:val="000000"/>
                  <w:szCs w:val="18"/>
                </w:rPr>
                <w:t>47</w:t>
              </w:r>
            </w:ins>
          </w:p>
        </w:tc>
        <w:tc>
          <w:tcPr>
            <w:tcW w:w="967" w:type="dxa"/>
            <w:tcBorders>
              <w:top w:val="nil"/>
              <w:left w:val="nil"/>
              <w:bottom w:val="single" w:sz="4" w:space="0" w:color="auto"/>
              <w:right w:val="single" w:sz="4" w:space="0" w:color="auto"/>
            </w:tcBorders>
            <w:shd w:val="clear" w:color="auto" w:fill="auto"/>
            <w:noWrap/>
            <w:vAlign w:val="center"/>
          </w:tcPr>
          <w:p w14:paraId="0233ADFC" w14:textId="77777777" w:rsidR="002779AC" w:rsidRDefault="002779AC" w:rsidP="00371B03">
            <w:pPr>
              <w:pStyle w:val="TAC"/>
              <w:rPr>
                <w:ins w:id="1222" w:author="Rohde &amp; Schwarz" w:date="2022-02-11T11:04:00Z"/>
                <w:rFonts w:cs="Arial"/>
                <w:color w:val="000000"/>
                <w:szCs w:val="18"/>
              </w:rPr>
            </w:pPr>
            <w:ins w:id="1223" w:author="Rohde &amp; Schwarz" w:date="2022-02-11T11:0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13A64922" w14:textId="77777777" w:rsidR="002779AC" w:rsidRDefault="002779AC" w:rsidP="00371B03">
            <w:pPr>
              <w:pStyle w:val="TAC"/>
              <w:rPr>
                <w:ins w:id="1224" w:author="Rohde &amp; Schwarz" w:date="2022-02-11T11:04:00Z"/>
                <w:rFonts w:cs="Arial"/>
                <w:color w:val="000000"/>
                <w:szCs w:val="18"/>
              </w:rPr>
            </w:pPr>
            <w:ins w:id="1225" w:author="Rohde &amp; Schwarz" w:date="2022-02-11T11:05:00Z">
              <w:r>
                <w:rPr>
                  <w:rFonts w:cs="Arial"/>
                  <w:color w:val="000000"/>
                  <w:szCs w:val="18"/>
                </w:rPr>
                <w:t>QPSK</w:t>
              </w:r>
            </w:ins>
          </w:p>
        </w:tc>
        <w:tc>
          <w:tcPr>
            <w:tcW w:w="890" w:type="dxa"/>
            <w:tcBorders>
              <w:top w:val="nil"/>
              <w:left w:val="nil"/>
              <w:bottom w:val="single" w:sz="4" w:space="0" w:color="auto"/>
              <w:right w:val="single" w:sz="4" w:space="0" w:color="auto"/>
            </w:tcBorders>
            <w:shd w:val="clear" w:color="auto" w:fill="auto"/>
            <w:noWrap/>
            <w:vAlign w:val="center"/>
          </w:tcPr>
          <w:p w14:paraId="6D5053C0" w14:textId="77777777" w:rsidR="002779AC" w:rsidRDefault="002779AC" w:rsidP="00371B03">
            <w:pPr>
              <w:pStyle w:val="TAC"/>
              <w:rPr>
                <w:ins w:id="1226" w:author="Rohde &amp; Schwarz" w:date="2022-02-11T11:04:00Z"/>
                <w:rFonts w:cs="Arial"/>
                <w:color w:val="000000"/>
                <w:szCs w:val="18"/>
              </w:rPr>
            </w:pPr>
            <w:ins w:id="1227" w:author="Rohde &amp; Schwarz" w:date="2022-02-11T11:06:00Z">
              <w:r>
                <w:rPr>
                  <w:rFonts w:cs="Arial"/>
                  <w:color w:val="000000"/>
                  <w:szCs w:val="18"/>
                </w:rPr>
                <w:t>2</w:t>
              </w:r>
            </w:ins>
          </w:p>
        </w:tc>
        <w:tc>
          <w:tcPr>
            <w:tcW w:w="926" w:type="dxa"/>
            <w:tcBorders>
              <w:top w:val="nil"/>
              <w:left w:val="nil"/>
              <w:bottom w:val="single" w:sz="4" w:space="0" w:color="auto"/>
              <w:right w:val="single" w:sz="4" w:space="0" w:color="auto"/>
            </w:tcBorders>
            <w:shd w:val="clear" w:color="auto" w:fill="auto"/>
            <w:noWrap/>
            <w:vAlign w:val="center"/>
          </w:tcPr>
          <w:p w14:paraId="3DA9D8A6" w14:textId="77777777" w:rsidR="002779AC" w:rsidRDefault="002779AC" w:rsidP="00371B03">
            <w:pPr>
              <w:pStyle w:val="TAC"/>
              <w:rPr>
                <w:ins w:id="1228" w:author="Rohde &amp; Schwarz" w:date="2022-02-11T11:04:00Z"/>
                <w:rFonts w:cs="Arial"/>
                <w:color w:val="000000"/>
                <w:szCs w:val="18"/>
              </w:rPr>
            </w:pPr>
            <w:ins w:id="1229" w:author="Rohde &amp; Schwarz" w:date="2022-02-11T12:34:00Z">
              <w:r>
                <w:rPr>
                  <w:rFonts w:cs="Arial"/>
                  <w:color w:val="000000"/>
                  <w:szCs w:val="18"/>
                </w:rPr>
                <w:t>2408</w:t>
              </w:r>
            </w:ins>
          </w:p>
        </w:tc>
        <w:tc>
          <w:tcPr>
            <w:tcW w:w="1057" w:type="dxa"/>
            <w:tcBorders>
              <w:top w:val="nil"/>
              <w:left w:val="nil"/>
              <w:bottom w:val="single" w:sz="4" w:space="0" w:color="auto"/>
              <w:right w:val="single" w:sz="4" w:space="0" w:color="auto"/>
            </w:tcBorders>
            <w:shd w:val="clear" w:color="auto" w:fill="auto"/>
            <w:noWrap/>
            <w:vAlign w:val="center"/>
          </w:tcPr>
          <w:p w14:paraId="37E9215C" w14:textId="77777777" w:rsidR="002779AC" w:rsidRDefault="002779AC" w:rsidP="00371B03">
            <w:pPr>
              <w:pStyle w:val="TAC"/>
              <w:rPr>
                <w:ins w:id="1230" w:author="Rohde &amp; Schwarz" w:date="2022-02-11T11:04:00Z"/>
                <w:rFonts w:cs="Arial"/>
                <w:color w:val="000000"/>
                <w:szCs w:val="18"/>
              </w:rPr>
            </w:pPr>
            <w:ins w:id="1231" w:author="Rohde &amp; Schwarz" w:date="2022-02-11T12:33: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05B1A416" w14:textId="77777777" w:rsidR="002779AC" w:rsidRDefault="002779AC" w:rsidP="00371B03">
            <w:pPr>
              <w:pStyle w:val="TAC"/>
              <w:rPr>
                <w:ins w:id="1232" w:author="Rohde &amp; Schwarz" w:date="2022-02-11T11:04:00Z"/>
                <w:rFonts w:cs="Arial"/>
                <w:color w:val="000000"/>
                <w:szCs w:val="18"/>
              </w:rPr>
            </w:pPr>
            <w:ins w:id="1233" w:author="Rohde &amp; Schwarz" w:date="2022-02-11T12:33: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0AF0956B" w14:textId="77777777" w:rsidR="002779AC" w:rsidRDefault="002779AC" w:rsidP="00371B03">
            <w:pPr>
              <w:pStyle w:val="TAC"/>
              <w:rPr>
                <w:ins w:id="1234" w:author="Rohde &amp; Schwarz" w:date="2022-02-11T11:04:00Z"/>
                <w:rFonts w:cs="Arial"/>
                <w:color w:val="000000"/>
                <w:szCs w:val="18"/>
              </w:rPr>
            </w:pPr>
            <w:ins w:id="1235" w:author="Rohde &amp; Schwarz" w:date="2022-02-11T12:33: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4AA0F0E7" w14:textId="77777777" w:rsidR="002779AC" w:rsidRDefault="002779AC" w:rsidP="00371B03">
            <w:pPr>
              <w:pStyle w:val="TAC"/>
              <w:rPr>
                <w:ins w:id="1236" w:author="Rohde &amp; Schwarz" w:date="2022-02-11T11:04:00Z"/>
                <w:rFonts w:cs="Arial"/>
                <w:color w:val="000000"/>
                <w:szCs w:val="18"/>
              </w:rPr>
            </w:pPr>
            <w:ins w:id="1237" w:author="Rohde &amp; Schwarz" w:date="2022-02-11T12:30:00Z">
              <w:r>
                <w:rPr>
                  <w:rFonts w:cs="Arial"/>
                  <w:color w:val="000000"/>
                  <w:szCs w:val="18"/>
                </w:rPr>
                <w:t>12408</w:t>
              </w:r>
            </w:ins>
          </w:p>
        </w:tc>
        <w:tc>
          <w:tcPr>
            <w:tcW w:w="1127" w:type="dxa"/>
            <w:tcBorders>
              <w:top w:val="nil"/>
              <w:left w:val="nil"/>
              <w:bottom w:val="single" w:sz="4" w:space="0" w:color="auto"/>
              <w:right w:val="single" w:sz="4" w:space="0" w:color="auto"/>
            </w:tcBorders>
            <w:shd w:val="clear" w:color="auto" w:fill="auto"/>
            <w:noWrap/>
            <w:vAlign w:val="center"/>
          </w:tcPr>
          <w:p w14:paraId="1B46AF41" w14:textId="77777777" w:rsidR="002779AC" w:rsidRDefault="002779AC" w:rsidP="00371B03">
            <w:pPr>
              <w:pStyle w:val="TAC"/>
              <w:rPr>
                <w:ins w:id="1238" w:author="Rohde &amp; Schwarz" w:date="2022-02-11T11:04:00Z"/>
                <w:rFonts w:cs="Arial"/>
                <w:color w:val="000000"/>
                <w:szCs w:val="18"/>
              </w:rPr>
            </w:pPr>
            <w:ins w:id="1239" w:author="Rohde &amp; Schwarz" w:date="2022-02-11T12:29:00Z">
              <w:r>
                <w:rPr>
                  <w:rFonts w:cs="Arial"/>
                  <w:color w:val="000000"/>
                  <w:szCs w:val="18"/>
                </w:rPr>
                <w:t>6204</w:t>
              </w:r>
            </w:ins>
          </w:p>
        </w:tc>
      </w:tr>
      <w:tr w:rsidR="002779AC" w:rsidRPr="00835F44" w14:paraId="1A947EF4"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167DB4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85366AB" w14:textId="77777777" w:rsidR="002779AC" w:rsidRPr="00835F44" w:rsidRDefault="002779AC" w:rsidP="00371B03">
            <w:pPr>
              <w:pStyle w:val="TAC"/>
            </w:pPr>
            <w:r>
              <w:rPr>
                <w:rFonts w:cs="Arial"/>
                <w:color w:val="000000"/>
                <w:szCs w:val="18"/>
              </w:rPr>
              <w:t>51</w:t>
            </w:r>
          </w:p>
        </w:tc>
        <w:tc>
          <w:tcPr>
            <w:tcW w:w="967" w:type="dxa"/>
            <w:tcBorders>
              <w:top w:val="nil"/>
              <w:left w:val="nil"/>
              <w:bottom w:val="single" w:sz="4" w:space="0" w:color="auto"/>
              <w:right w:val="single" w:sz="4" w:space="0" w:color="auto"/>
            </w:tcBorders>
            <w:shd w:val="clear" w:color="auto" w:fill="auto"/>
            <w:noWrap/>
            <w:vAlign w:val="center"/>
            <w:hideMark/>
          </w:tcPr>
          <w:p w14:paraId="72968A0E"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43B366C"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EA3801C"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217698D3" w14:textId="77777777" w:rsidR="002779AC" w:rsidRPr="00835F44" w:rsidRDefault="002779AC" w:rsidP="00371B03">
            <w:pPr>
              <w:pStyle w:val="TAC"/>
            </w:pPr>
            <w:r>
              <w:rPr>
                <w:rFonts w:cs="Arial"/>
                <w:color w:val="000000"/>
                <w:szCs w:val="18"/>
              </w:rPr>
              <w:t>2536</w:t>
            </w:r>
          </w:p>
        </w:tc>
        <w:tc>
          <w:tcPr>
            <w:tcW w:w="1057" w:type="dxa"/>
            <w:tcBorders>
              <w:top w:val="nil"/>
              <w:left w:val="nil"/>
              <w:bottom w:val="single" w:sz="4" w:space="0" w:color="auto"/>
              <w:right w:val="single" w:sz="4" w:space="0" w:color="auto"/>
            </w:tcBorders>
            <w:shd w:val="clear" w:color="auto" w:fill="auto"/>
            <w:noWrap/>
            <w:vAlign w:val="center"/>
            <w:hideMark/>
          </w:tcPr>
          <w:p w14:paraId="5DD1AAA5"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4F8C6D88"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5952E255"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BC1AE3E" w14:textId="77777777" w:rsidR="002779AC" w:rsidRPr="00835F44" w:rsidRDefault="002779AC" w:rsidP="00371B03">
            <w:pPr>
              <w:pStyle w:val="TAC"/>
            </w:pPr>
            <w:r>
              <w:rPr>
                <w:rFonts w:cs="Arial"/>
                <w:color w:val="000000"/>
                <w:szCs w:val="18"/>
              </w:rPr>
              <w:t>13464</w:t>
            </w:r>
          </w:p>
        </w:tc>
        <w:tc>
          <w:tcPr>
            <w:tcW w:w="1127" w:type="dxa"/>
            <w:tcBorders>
              <w:top w:val="nil"/>
              <w:left w:val="nil"/>
              <w:bottom w:val="single" w:sz="4" w:space="0" w:color="auto"/>
              <w:right w:val="single" w:sz="4" w:space="0" w:color="auto"/>
            </w:tcBorders>
            <w:shd w:val="clear" w:color="auto" w:fill="auto"/>
            <w:noWrap/>
            <w:vAlign w:val="center"/>
            <w:hideMark/>
          </w:tcPr>
          <w:p w14:paraId="304678C9" w14:textId="77777777" w:rsidR="002779AC" w:rsidRPr="00835F44" w:rsidRDefault="002779AC" w:rsidP="00371B03">
            <w:pPr>
              <w:pStyle w:val="TAC"/>
            </w:pPr>
            <w:r>
              <w:rPr>
                <w:rFonts w:cs="Arial"/>
                <w:color w:val="000000"/>
                <w:szCs w:val="18"/>
              </w:rPr>
              <w:t>6732</w:t>
            </w:r>
          </w:p>
        </w:tc>
      </w:tr>
      <w:tr w:rsidR="002779AC" w:rsidRPr="00835F44" w14:paraId="67B6A0A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DD71881"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FD3D9BD" w14:textId="77777777" w:rsidR="002779AC" w:rsidRPr="00835F44" w:rsidRDefault="002779AC" w:rsidP="00371B03">
            <w:pPr>
              <w:pStyle w:val="TAC"/>
            </w:pPr>
            <w:r>
              <w:rPr>
                <w:rFonts w:cs="Arial"/>
                <w:color w:val="000000"/>
                <w:szCs w:val="18"/>
              </w:rPr>
              <w:t>52</w:t>
            </w:r>
          </w:p>
        </w:tc>
        <w:tc>
          <w:tcPr>
            <w:tcW w:w="967" w:type="dxa"/>
            <w:tcBorders>
              <w:top w:val="nil"/>
              <w:left w:val="nil"/>
              <w:bottom w:val="single" w:sz="4" w:space="0" w:color="auto"/>
              <w:right w:val="single" w:sz="4" w:space="0" w:color="auto"/>
            </w:tcBorders>
            <w:shd w:val="clear" w:color="auto" w:fill="auto"/>
            <w:noWrap/>
            <w:vAlign w:val="center"/>
            <w:hideMark/>
          </w:tcPr>
          <w:p w14:paraId="0D550F70"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33E051F"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D572A09"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23F488D1" w14:textId="77777777" w:rsidR="002779AC" w:rsidRPr="00835F44" w:rsidRDefault="002779AC" w:rsidP="00371B03">
            <w:pPr>
              <w:pStyle w:val="TAC"/>
            </w:pPr>
            <w:r>
              <w:rPr>
                <w:rFonts w:cs="Arial"/>
                <w:color w:val="000000"/>
                <w:szCs w:val="18"/>
              </w:rPr>
              <w:t>2600</w:t>
            </w:r>
          </w:p>
        </w:tc>
        <w:tc>
          <w:tcPr>
            <w:tcW w:w="1057" w:type="dxa"/>
            <w:tcBorders>
              <w:top w:val="nil"/>
              <w:left w:val="nil"/>
              <w:bottom w:val="single" w:sz="4" w:space="0" w:color="auto"/>
              <w:right w:val="single" w:sz="4" w:space="0" w:color="auto"/>
            </w:tcBorders>
            <w:shd w:val="clear" w:color="auto" w:fill="auto"/>
            <w:noWrap/>
            <w:vAlign w:val="center"/>
            <w:hideMark/>
          </w:tcPr>
          <w:p w14:paraId="773182D4"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4174F51A"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EEBCA7A"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76C3709A" w14:textId="77777777" w:rsidR="002779AC" w:rsidRPr="00835F44" w:rsidRDefault="002779AC" w:rsidP="00371B03">
            <w:pPr>
              <w:pStyle w:val="TAC"/>
            </w:pPr>
            <w:r>
              <w:rPr>
                <w:rFonts w:cs="Arial"/>
                <w:color w:val="000000"/>
                <w:szCs w:val="18"/>
              </w:rPr>
              <w:t>13728</w:t>
            </w:r>
          </w:p>
        </w:tc>
        <w:tc>
          <w:tcPr>
            <w:tcW w:w="1127" w:type="dxa"/>
            <w:tcBorders>
              <w:top w:val="nil"/>
              <w:left w:val="nil"/>
              <w:bottom w:val="single" w:sz="4" w:space="0" w:color="auto"/>
              <w:right w:val="single" w:sz="4" w:space="0" w:color="auto"/>
            </w:tcBorders>
            <w:shd w:val="clear" w:color="auto" w:fill="auto"/>
            <w:noWrap/>
            <w:vAlign w:val="center"/>
            <w:hideMark/>
          </w:tcPr>
          <w:p w14:paraId="42C3AC52" w14:textId="77777777" w:rsidR="002779AC" w:rsidRPr="00835F44" w:rsidRDefault="002779AC" w:rsidP="00371B03">
            <w:pPr>
              <w:pStyle w:val="TAC"/>
            </w:pPr>
            <w:r>
              <w:rPr>
                <w:rFonts w:cs="Arial"/>
                <w:color w:val="000000"/>
                <w:szCs w:val="18"/>
              </w:rPr>
              <w:t>6864</w:t>
            </w:r>
          </w:p>
        </w:tc>
      </w:tr>
      <w:tr w:rsidR="002779AC" w:rsidRPr="00835F44" w14:paraId="09EB0A9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43EF35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E0A89C0" w14:textId="77777777" w:rsidR="002779AC" w:rsidRPr="00835F44" w:rsidRDefault="002779AC" w:rsidP="00371B03">
            <w:pPr>
              <w:pStyle w:val="TAC"/>
            </w:pPr>
            <w:r>
              <w:rPr>
                <w:rFonts w:cs="Arial"/>
                <w:color w:val="000000"/>
                <w:szCs w:val="18"/>
              </w:rPr>
              <w:t>53</w:t>
            </w:r>
          </w:p>
        </w:tc>
        <w:tc>
          <w:tcPr>
            <w:tcW w:w="967" w:type="dxa"/>
            <w:tcBorders>
              <w:top w:val="nil"/>
              <w:left w:val="nil"/>
              <w:bottom w:val="single" w:sz="4" w:space="0" w:color="auto"/>
              <w:right w:val="single" w:sz="4" w:space="0" w:color="auto"/>
            </w:tcBorders>
            <w:shd w:val="clear" w:color="auto" w:fill="auto"/>
            <w:noWrap/>
            <w:vAlign w:val="center"/>
            <w:hideMark/>
          </w:tcPr>
          <w:p w14:paraId="5553849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0122F4F"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54ADA1BF"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2422F122" w14:textId="77777777" w:rsidR="002779AC" w:rsidRPr="00835F44" w:rsidRDefault="002779AC" w:rsidP="00371B03">
            <w:pPr>
              <w:pStyle w:val="TAC"/>
            </w:pPr>
            <w:r>
              <w:rPr>
                <w:rFonts w:cs="Arial"/>
                <w:color w:val="000000"/>
                <w:szCs w:val="18"/>
              </w:rPr>
              <w:t>2664</w:t>
            </w:r>
          </w:p>
        </w:tc>
        <w:tc>
          <w:tcPr>
            <w:tcW w:w="1057" w:type="dxa"/>
            <w:tcBorders>
              <w:top w:val="nil"/>
              <w:left w:val="nil"/>
              <w:bottom w:val="single" w:sz="4" w:space="0" w:color="auto"/>
              <w:right w:val="single" w:sz="4" w:space="0" w:color="auto"/>
            </w:tcBorders>
            <w:shd w:val="clear" w:color="auto" w:fill="auto"/>
            <w:noWrap/>
            <w:vAlign w:val="center"/>
            <w:hideMark/>
          </w:tcPr>
          <w:p w14:paraId="6B89772C"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3ADBA50"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0AD15520"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BBB59BC" w14:textId="77777777" w:rsidR="002779AC" w:rsidRPr="00835F44" w:rsidRDefault="002779AC" w:rsidP="00371B03">
            <w:pPr>
              <w:pStyle w:val="TAC"/>
            </w:pPr>
            <w:r>
              <w:rPr>
                <w:rFonts w:cs="Arial"/>
                <w:color w:val="000000"/>
                <w:szCs w:val="18"/>
              </w:rPr>
              <w:t>13992</w:t>
            </w:r>
          </w:p>
        </w:tc>
        <w:tc>
          <w:tcPr>
            <w:tcW w:w="1127" w:type="dxa"/>
            <w:tcBorders>
              <w:top w:val="nil"/>
              <w:left w:val="nil"/>
              <w:bottom w:val="single" w:sz="4" w:space="0" w:color="auto"/>
              <w:right w:val="single" w:sz="4" w:space="0" w:color="auto"/>
            </w:tcBorders>
            <w:shd w:val="clear" w:color="auto" w:fill="auto"/>
            <w:noWrap/>
            <w:vAlign w:val="center"/>
            <w:hideMark/>
          </w:tcPr>
          <w:p w14:paraId="7D6E421B" w14:textId="77777777" w:rsidR="002779AC" w:rsidRPr="00835F44" w:rsidRDefault="002779AC" w:rsidP="00371B03">
            <w:pPr>
              <w:pStyle w:val="TAC"/>
            </w:pPr>
            <w:r>
              <w:rPr>
                <w:rFonts w:cs="Arial"/>
                <w:color w:val="000000"/>
                <w:szCs w:val="18"/>
              </w:rPr>
              <w:t>6996</w:t>
            </w:r>
          </w:p>
        </w:tc>
      </w:tr>
      <w:tr w:rsidR="002779AC" w:rsidRPr="00835F44" w14:paraId="7A20166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901CAE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4D0B78F" w14:textId="77777777" w:rsidR="002779AC" w:rsidRPr="00835F44" w:rsidRDefault="002779AC" w:rsidP="00371B03">
            <w:pPr>
              <w:pStyle w:val="TAC"/>
            </w:pPr>
            <w:r>
              <w:rPr>
                <w:rFonts w:cs="Arial"/>
                <w:color w:val="000000"/>
                <w:szCs w:val="18"/>
              </w:rPr>
              <w:t>54</w:t>
            </w:r>
          </w:p>
        </w:tc>
        <w:tc>
          <w:tcPr>
            <w:tcW w:w="967" w:type="dxa"/>
            <w:tcBorders>
              <w:top w:val="nil"/>
              <w:left w:val="nil"/>
              <w:bottom w:val="single" w:sz="4" w:space="0" w:color="auto"/>
              <w:right w:val="single" w:sz="4" w:space="0" w:color="auto"/>
            </w:tcBorders>
            <w:shd w:val="clear" w:color="auto" w:fill="auto"/>
            <w:noWrap/>
            <w:vAlign w:val="center"/>
            <w:hideMark/>
          </w:tcPr>
          <w:p w14:paraId="061ECE08"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6D2BDBB"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3DC58AF2"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5E7041D9" w14:textId="77777777" w:rsidR="002779AC" w:rsidRPr="00835F44" w:rsidRDefault="002779AC" w:rsidP="00371B03">
            <w:pPr>
              <w:pStyle w:val="TAC"/>
            </w:pPr>
            <w:r>
              <w:rPr>
                <w:rFonts w:cs="Arial"/>
                <w:color w:val="000000"/>
                <w:szCs w:val="18"/>
              </w:rPr>
              <w:t>2664</w:t>
            </w:r>
          </w:p>
        </w:tc>
        <w:tc>
          <w:tcPr>
            <w:tcW w:w="1057" w:type="dxa"/>
            <w:tcBorders>
              <w:top w:val="nil"/>
              <w:left w:val="nil"/>
              <w:bottom w:val="single" w:sz="4" w:space="0" w:color="auto"/>
              <w:right w:val="single" w:sz="4" w:space="0" w:color="auto"/>
            </w:tcBorders>
            <w:shd w:val="clear" w:color="auto" w:fill="auto"/>
            <w:noWrap/>
            <w:vAlign w:val="center"/>
            <w:hideMark/>
          </w:tcPr>
          <w:p w14:paraId="139B1D2B"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40BAAD59"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5499080C"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DD69099" w14:textId="77777777" w:rsidR="002779AC" w:rsidRPr="00835F44" w:rsidRDefault="002779AC" w:rsidP="00371B03">
            <w:pPr>
              <w:pStyle w:val="TAC"/>
            </w:pPr>
            <w:r>
              <w:rPr>
                <w:rFonts w:cs="Arial"/>
                <w:color w:val="000000"/>
                <w:szCs w:val="18"/>
              </w:rPr>
              <w:t>14256</w:t>
            </w:r>
          </w:p>
        </w:tc>
        <w:tc>
          <w:tcPr>
            <w:tcW w:w="1127" w:type="dxa"/>
            <w:tcBorders>
              <w:top w:val="nil"/>
              <w:left w:val="nil"/>
              <w:bottom w:val="single" w:sz="4" w:space="0" w:color="auto"/>
              <w:right w:val="single" w:sz="4" w:space="0" w:color="auto"/>
            </w:tcBorders>
            <w:shd w:val="clear" w:color="auto" w:fill="auto"/>
            <w:noWrap/>
            <w:vAlign w:val="center"/>
            <w:hideMark/>
          </w:tcPr>
          <w:p w14:paraId="7B76080F" w14:textId="77777777" w:rsidR="002779AC" w:rsidRPr="00835F44" w:rsidRDefault="002779AC" w:rsidP="00371B03">
            <w:pPr>
              <w:pStyle w:val="TAC"/>
            </w:pPr>
            <w:r>
              <w:rPr>
                <w:rFonts w:cs="Arial"/>
                <w:color w:val="000000"/>
                <w:szCs w:val="18"/>
              </w:rPr>
              <w:t>7128</w:t>
            </w:r>
          </w:p>
        </w:tc>
      </w:tr>
      <w:tr w:rsidR="002779AC" w:rsidRPr="00835F44" w14:paraId="5E563090"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C08E12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BB2B717" w14:textId="77777777" w:rsidR="002779AC" w:rsidRPr="00835F44" w:rsidRDefault="002779AC" w:rsidP="00371B03">
            <w:pPr>
              <w:pStyle w:val="TAC"/>
            </w:pPr>
            <w:r>
              <w:rPr>
                <w:rFonts w:cs="Arial"/>
                <w:color w:val="000000"/>
                <w:szCs w:val="18"/>
              </w:rPr>
              <w:t>61</w:t>
            </w:r>
          </w:p>
        </w:tc>
        <w:tc>
          <w:tcPr>
            <w:tcW w:w="967" w:type="dxa"/>
            <w:tcBorders>
              <w:top w:val="nil"/>
              <w:left w:val="nil"/>
              <w:bottom w:val="single" w:sz="4" w:space="0" w:color="auto"/>
              <w:right w:val="single" w:sz="4" w:space="0" w:color="auto"/>
            </w:tcBorders>
            <w:shd w:val="clear" w:color="auto" w:fill="auto"/>
            <w:noWrap/>
            <w:vAlign w:val="center"/>
            <w:hideMark/>
          </w:tcPr>
          <w:p w14:paraId="5226B4FC"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1FA1A43"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62CE59B3"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21540E4F" w14:textId="77777777" w:rsidR="002779AC" w:rsidRPr="00835F44" w:rsidRDefault="002779AC" w:rsidP="00371B03">
            <w:pPr>
              <w:pStyle w:val="TAC"/>
            </w:pPr>
            <w:r>
              <w:rPr>
                <w:rFonts w:cs="Arial"/>
                <w:color w:val="000000"/>
                <w:szCs w:val="18"/>
              </w:rPr>
              <w:t>3104</w:t>
            </w:r>
          </w:p>
        </w:tc>
        <w:tc>
          <w:tcPr>
            <w:tcW w:w="1057" w:type="dxa"/>
            <w:tcBorders>
              <w:top w:val="nil"/>
              <w:left w:val="nil"/>
              <w:bottom w:val="single" w:sz="4" w:space="0" w:color="auto"/>
              <w:right w:val="single" w:sz="4" w:space="0" w:color="auto"/>
            </w:tcBorders>
            <w:shd w:val="clear" w:color="auto" w:fill="auto"/>
            <w:noWrap/>
            <w:vAlign w:val="center"/>
            <w:hideMark/>
          </w:tcPr>
          <w:p w14:paraId="30B59DDA"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42759407"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3BCB699"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9B5CE31" w14:textId="77777777" w:rsidR="002779AC" w:rsidRPr="00835F44" w:rsidRDefault="002779AC" w:rsidP="00371B03">
            <w:pPr>
              <w:pStyle w:val="TAC"/>
            </w:pPr>
            <w:r>
              <w:rPr>
                <w:rFonts w:cs="Arial"/>
                <w:color w:val="000000"/>
                <w:szCs w:val="18"/>
              </w:rPr>
              <w:t>16104</w:t>
            </w:r>
          </w:p>
        </w:tc>
        <w:tc>
          <w:tcPr>
            <w:tcW w:w="1127" w:type="dxa"/>
            <w:tcBorders>
              <w:top w:val="nil"/>
              <w:left w:val="nil"/>
              <w:bottom w:val="single" w:sz="4" w:space="0" w:color="auto"/>
              <w:right w:val="single" w:sz="4" w:space="0" w:color="auto"/>
            </w:tcBorders>
            <w:shd w:val="clear" w:color="auto" w:fill="auto"/>
            <w:noWrap/>
            <w:vAlign w:val="center"/>
            <w:hideMark/>
          </w:tcPr>
          <w:p w14:paraId="7EB419FE" w14:textId="77777777" w:rsidR="002779AC" w:rsidRPr="00835F44" w:rsidRDefault="002779AC" w:rsidP="00371B03">
            <w:pPr>
              <w:pStyle w:val="TAC"/>
            </w:pPr>
            <w:r>
              <w:rPr>
                <w:rFonts w:cs="Arial"/>
                <w:color w:val="000000"/>
                <w:szCs w:val="18"/>
              </w:rPr>
              <w:t>8052</w:t>
            </w:r>
          </w:p>
        </w:tc>
      </w:tr>
      <w:tr w:rsidR="002779AC" w:rsidRPr="00835F44" w14:paraId="1741D46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B91F7E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9E1235B" w14:textId="77777777" w:rsidR="002779AC" w:rsidRPr="00835F44" w:rsidRDefault="002779AC" w:rsidP="00371B03">
            <w:pPr>
              <w:pStyle w:val="TAC"/>
            </w:pPr>
            <w:r>
              <w:rPr>
                <w:rFonts w:cs="Arial"/>
                <w:color w:val="000000"/>
                <w:szCs w:val="18"/>
              </w:rPr>
              <w:t>65</w:t>
            </w:r>
          </w:p>
        </w:tc>
        <w:tc>
          <w:tcPr>
            <w:tcW w:w="967" w:type="dxa"/>
            <w:tcBorders>
              <w:top w:val="nil"/>
              <w:left w:val="nil"/>
              <w:bottom w:val="single" w:sz="4" w:space="0" w:color="auto"/>
              <w:right w:val="single" w:sz="4" w:space="0" w:color="auto"/>
            </w:tcBorders>
            <w:shd w:val="clear" w:color="auto" w:fill="auto"/>
            <w:noWrap/>
            <w:vAlign w:val="center"/>
            <w:hideMark/>
          </w:tcPr>
          <w:p w14:paraId="6D160EE1"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245D01E"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4B4DC479"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01772AEF" w14:textId="77777777" w:rsidR="002779AC" w:rsidRPr="00835F44" w:rsidRDefault="002779AC" w:rsidP="00371B03">
            <w:pPr>
              <w:pStyle w:val="TAC"/>
            </w:pPr>
            <w:r>
              <w:rPr>
                <w:rFonts w:cs="Arial"/>
                <w:color w:val="000000"/>
                <w:szCs w:val="18"/>
              </w:rPr>
              <w:t>3240</w:t>
            </w:r>
          </w:p>
        </w:tc>
        <w:tc>
          <w:tcPr>
            <w:tcW w:w="1057" w:type="dxa"/>
            <w:tcBorders>
              <w:top w:val="nil"/>
              <w:left w:val="nil"/>
              <w:bottom w:val="single" w:sz="4" w:space="0" w:color="auto"/>
              <w:right w:val="single" w:sz="4" w:space="0" w:color="auto"/>
            </w:tcBorders>
            <w:shd w:val="clear" w:color="auto" w:fill="auto"/>
            <w:noWrap/>
            <w:vAlign w:val="center"/>
            <w:hideMark/>
          </w:tcPr>
          <w:p w14:paraId="53B6B631"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3784574"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580D354D"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DC2B3BA" w14:textId="77777777" w:rsidR="002779AC" w:rsidRPr="00835F44" w:rsidRDefault="002779AC" w:rsidP="00371B03">
            <w:pPr>
              <w:pStyle w:val="TAC"/>
            </w:pPr>
            <w:r>
              <w:rPr>
                <w:rFonts w:cs="Arial"/>
                <w:color w:val="000000"/>
                <w:szCs w:val="18"/>
              </w:rPr>
              <w:t>17160</w:t>
            </w:r>
          </w:p>
        </w:tc>
        <w:tc>
          <w:tcPr>
            <w:tcW w:w="1127" w:type="dxa"/>
            <w:tcBorders>
              <w:top w:val="nil"/>
              <w:left w:val="nil"/>
              <w:bottom w:val="single" w:sz="4" w:space="0" w:color="auto"/>
              <w:right w:val="single" w:sz="4" w:space="0" w:color="auto"/>
            </w:tcBorders>
            <w:shd w:val="clear" w:color="auto" w:fill="auto"/>
            <w:noWrap/>
            <w:vAlign w:val="center"/>
            <w:hideMark/>
          </w:tcPr>
          <w:p w14:paraId="01759781" w14:textId="77777777" w:rsidR="002779AC" w:rsidRPr="00835F44" w:rsidRDefault="002779AC" w:rsidP="00371B03">
            <w:pPr>
              <w:pStyle w:val="TAC"/>
            </w:pPr>
            <w:r>
              <w:rPr>
                <w:rFonts w:cs="Arial"/>
                <w:color w:val="000000"/>
                <w:szCs w:val="18"/>
              </w:rPr>
              <w:t>8580</w:t>
            </w:r>
          </w:p>
        </w:tc>
      </w:tr>
      <w:tr w:rsidR="002779AC" w:rsidRPr="00835F44" w14:paraId="7A256E75"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37F4C0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5940271" w14:textId="77777777" w:rsidR="002779AC" w:rsidRPr="00835F44" w:rsidRDefault="002779AC" w:rsidP="00371B03">
            <w:pPr>
              <w:pStyle w:val="TAC"/>
            </w:pPr>
            <w:r>
              <w:rPr>
                <w:rFonts w:cs="Arial"/>
                <w:color w:val="000000"/>
                <w:szCs w:val="18"/>
              </w:rPr>
              <w:t>67</w:t>
            </w:r>
          </w:p>
        </w:tc>
        <w:tc>
          <w:tcPr>
            <w:tcW w:w="967" w:type="dxa"/>
            <w:tcBorders>
              <w:top w:val="nil"/>
              <w:left w:val="nil"/>
              <w:bottom w:val="single" w:sz="4" w:space="0" w:color="auto"/>
              <w:right w:val="single" w:sz="4" w:space="0" w:color="auto"/>
            </w:tcBorders>
            <w:shd w:val="clear" w:color="auto" w:fill="auto"/>
            <w:noWrap/>
            <w:vAlign w:val="center"/>
            <w:hideMark/>
          </w:tcPr>
          <w:p w14:paraId="2A2E8810"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6268D93"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20123059"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74D5880B" w14:textId="77777777" w:rsidR="002779AC" w:rsidRPr="00835F44" w:rsidRDefault="002779AC" w:rsidP="00371B03">
            <w:pPr>
              <w:pStyle w:val="TAC"/>
            </w:pPr>
            <w:r>
              <w:rPr>
                <w:rFonts w:cs="Arial"/>
                <w:color w:val="000000"/>
                <w:szCs w:val="18"/>
              </w:rPr>
              <w:t>3368</w:t>
            </w:r>
          </w:p>
        </w:tc>
        <w:tc>
          <w:tcPr>
            <w:tcW w:w="1057" w:type="dxa"/>
            <w:tcBorders>
              <w:top w:val="nil"/>
              <w:left w:val="nil"/>
              <w:bottom w:val="single" w:sz="4" w:space="0" w:color="auto"/>
              <w:right w:val="single" w:sz="4" w:space="0" w:color="auto"/>
            </w:tcBorders>
            <w:shd w:val="clear" w:color="auto" w:fill="auto"/>
            <w:noWrap/>
            <w:vAlign w:val="center"/>
            <w:hideMark/>
          </w:tcPr>
          <w:p w14:paraId="3ED0F34D"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1129AA0"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1C2DB2B"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B5EE1F4" w14:textId="77777777" w:rsidR="002779AC" w:rsidRPr="00835F44" w:rsidRDefault="002779AC" w:rsidP="00371B03">
            <w:pPr>
              <w:pStyle w:val="TAC"/>
            </w:pPr>
            <w:r>
              <w:rPr>
                <w:rFonts w:cs="Arial"/>
                <w:color w:val="000000"/>
                <w:szCs w:val="18"/>
              </w:rPr>
              <w:t>17688</w:t>
            </w:r>
          </w:p>
        </w:tc>
        <w:tc>
          <w:tcPr>
            <w:tcW w:w="1127" w:type="dxa"/>
            <w:tcBorders>
              <w:top w:val="nil"/>
              <w:left w:val="nil"/>
              <w:bottom w:val="single" w:sz="4" w:space="0" w:color="auto"/>
              <w:right w:val="single" w:sz="4" w:space="0" w:color="auto"/>
            </w:tcBorders>
            <w:shd w:val="clear" w:color="auto" w:fill="auto"/>
            <w:noWrap/>
            <w:vAlign w:val="center"/>
            <w:hideMark/>
          </w:tcPr>
          <w:p w14:paraId="620F25AE" w14:textId="77777777" w:rsidR="002779AC" w:rsidRPr="00835F44" w:rsidRDefault="002779AC" w:rsidP="00371B03">
            <w:pPr>
              <w:pStyle w:val="TAC"/>
            </w:pPr>
            <w:r>
              <w:rPr>
                <w:rFonts w:cs="Arial"/>
                <w:color w:val="000000"/>
                <w:szCs w:val="18"/>
              </w:rPr>
              <w:t>8844</w:t>
            </w:r>
          </w:p>
        </w:tc>
      </w:tr>
      <w:tr w:rsidR="002779AC" w:rsidRPr="00835F44" w14:paraId="33232C7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90B6E1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68A9437" w14:textId="77777777" w:rsidR="002779AC" w:rsidRPr="00835F44" w:rsidRDefault="002779AC" w:rsidP="00371B03">
            <w:pPr>
              <w:pStyle w:val="TAC"/>
            </w:pPr>
            <w:r>
              <w:rPr>
                <w:rFonts w:cs="Arial"/>
                <w:color w:val="000000"/>
                <w:szCs w:val="18"/>
              </w:rPr>
              <w:t>68</w:t>
            </w:r>
          </w:p>
        </w:tc>
        <w:tc>
          <w:tcPr>
            <w:tcW w:w="967" w:type="dxa"/>
            <w:tcBorders>
              <w:top w:val="nil"/>
              <w:left w:val="nil"/>
              <w:bottom w:val="single" w:sz="4" w:space="0" w:color="auto"/>
              <w:right w:val="single" w:sz="4" w:space="0" w:color="auto"/>
            </w:tcBorders>
            <w:shd w:val="clear" w:color="auto" w:fill="auto"/>
            <w:noWrap/>
            <w:vAlign w:val="center"/>
            <w:hideMark/>
          </w:tcPr>
          <w:p w14:paraId="5D64B621"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BABFA02"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0FA31FC2"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000600DD" w14:textId="77777777" w:rsidR="002779AC" w:rsidRPr="00835F44" w:rsidRDefault="002779AC" w:rsidP="00371B03">
            <w:pPr>
              <w:pStyle w:val="TAC"/>
            </w:pPr>
            <w:r>
              <w:rPr>
                <w:rFonts w:cs="Arial"/>
                <w:color w:val="000000"/>
                <w:szCs w:val="18"/>
              </w:rPr>
              <w:t>3368</w:t>
            </w:r>
          </w:p>
        </w:tc>
        <w:tc>
          <w:tcPr>
            <w:tcW w:w="1057" w:type="dxa"/>
            <w:tcBorders>
              <w:top w:val="nil"/>
              <w:left w:val="nil"/>
              <w:bottom w:val="single" w:sz="4" w:space="0" w:color="auto"/>
              <w:right w:val="single" w:sz="4" w:space="0" w:color="auto"/>
            </w:tcBorders>
            <w:shd w:val="clear" w:color="auto" w:fill="auto"/>
            <w:noWrap/>
            <w:vAlign w:val="center"/>
            <w:hideMark/>
          </w:tcPr>
          <w:p w14:paraId="015BD849"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3B850C43"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A34401E"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18CC2FF" w14:textId="77777777" w:rsidR="002779AC" w:rsidRPr="00835F44" w:rsidRDefault="002779AC" w:rsidP="00371B03">
            <w:pPr>
              <w:pStyle w:val="TAC"/>
            </w:pPr>
            <w:r>
              <w:rPr>
                <w:rFonts w:cs="Arial"/>
                <w:color w:val="000000"/>
                <w:szCs w:val="18"/>
              </w:rPr>
              <w:t>17952</w:t>
            </w:r>
          </w:p>
        </w:tc>
        <w:tc>
          <w:tcPr>
            <w:tcW w:w="1127" w:type="dxa"/>
            <w:tcBorders>
              <w:top w:val="nil"/>
              <w:left w:val="nil"/>
              <w:bottom w:val="single" w:sz="4" w:space="0" w:color="auto"/>
              <w:right w:val="single" w:sz="4" w:space="0" w:color="auto"/>
            </w:tcBorders>
            <w:shd w:val="clear" w:color="auto" w:fill="auto"/>
            <w:noWrap/>
            <w:vAlign w:val="center"/>
            <w:hideMark/>
          </w:tcPr>
          <w:p w14:paraId="50219377" w14:textId="77777777" w:rsidR="002779AC" w:rsidRPr="00835F44" w:rsidRDefault="002779AC" w:rsidP="00371B03">
            <w:pPr>
              <w:pStyle w:val="TAC"/>
            </w:pPr>
            <w:r>
              <w:rPr>
                <w:rFonts w:cs="Arial"/>
                <w:color w:val="000000"/>
                <w:szCs w:val="18"/>
              </w:rPr>
              <w:t>8976</w:t>
            </w:r>
          </w:p>
        </w:tc>
      </w:tr>
      <w:tr w:rsidR="002779AC" w:rsidRPr="00835F44" w14:paraId="611C635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76DFB8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157D852" w14:textId="77777777" w:rsidR="002779AC" w:rsidRPr="00835F44" w:rsidRDefault="002779AC" w:rsidP="00371B03">
            <w:pPr>
              <w:pStyle w:val="TAC"/>
            </w:pPr>
            <w:r>
              <w:rPr>
                <w:rFonts w:cs="Arial"/>
                <w:color w:val="000000"/>
                <w:szCs w:val="18"/>
              </w:rPr>
              <w:t>78</w:t>
            </w:r>
          </w:p>
        </w:tc>
        <w:tc>
          <w:tcPr>
            <w:tcW w:w="967" w:type="dxa"/>
            <w:tcBorders>
              <w:top w:val="nil"/>
              <w:left w:val="nil"/>
              <w:bottom w:val="single" w:sz="4" w:space="0" w:color="auto"/>
              <w:right w:val="single" w:sz="4" w:space="0" w:color="auto"/>
            </w:tcBorders>
            <w:shd w:val="clear" w:color="auto" w:fill="auto"/>
            <w:noWrap/>
            <w:vAlign w:val="center"/>
            <w:hideMark/>
          </w:tcPr>
          <w:p w14:paraId="2212669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6F61CBA" w14:textId="77777777" w:rsidR="002779AC" w:rsidRPr="00835F44" w:rsidRDefault="002779AC" w:rsidP="00371B03">
            <w:pPr>
              <w:pStyle w:val="TAC"/>
            </w:pPr>
            <w:r>
              <w:rPr>
                <w:rFonts w:cs="Arial"/>
                <w:color w:val="000000"/>
                <w:szCs w:val="18"/>
              </w:rPr>
              <w:t>QPSK</w:t>
            </w:r>
          </w:p>
        </w:tc>
        <w:tc>
          <w:tcPr>
            <w:tcW w:w="890" w:type="dxa"/>
            <w:tcBorders>
              <w:top w:val="nil"/>
              <w:left w:val="nil"/>
              <w:bottom w:val="single" w:sz="4" w:space="0" w:color="auto"/>
              <w:right w:val="single" w:sz="4" w:space="0" w:color="auto"/>
            </w:tcBorders>
            <w:shd w:val="clear" w:color="auto" w:fill="auto"/>
            <w:noWrap/>
            <w:vAlign w:val="center"/>
            <w:hideMark/>
          </w:tcPr>
          <w:p w14:paraId="1AB8CC33" w14:textId="77777777" w:rsidR="002779AC" w:rsidRPr="00835F44" w:rsidRDefault="002779AC" w:rsidP="00371B03">
            <w:pPr>
              <w:pStyle w:val="TAC"/>
            </w:pPr>
            <w:r>
              <w:rPr>
                <w:rFonts w:cs="Arial"/>
                <w:color w:val="000000"/>
                <w:szCs w:val="18"/>
              </w:rPr>
              <w:t>2</w:t>
            </w:r>
          </w:p>
        </w:tc>
        <w:tc>
          <w:tcPr>
            <w:tcW w:w="926" w:type="dxa"/>
            <w:tcBorders>
              <w:top w:val="nil"/>
              <w:left w:val="nil"/>
              <w:bottom w:val="single" w:sz="4" w:space="0" w:color="auto"/>
              <w:right w:val="single" w:sz="4" w:space="0" w:color="auto"/>
            </w:tcBorders>
            <w:shd w:val="clear" w:color="auto" w:fill="auto"/>
            <w:noWrap/>
            <w:vAlign w:val="center"/>
            <w:hideMark/>
          </w:tcPr>
          <w:p w14:paraId="3E7E7A5F" w14:textId="77777777" w:rsidR="002779AC" w:rsidRPr="00835F44" w:rsidRDefault="002779AC" w:rsidP="00371B03">
            <w:pPr>
              <w:pStyle w:val="TAC"/>
            </w:pPr>
            <w:r>
              <w:rPr>
                <w:rFonts w:cs="Arial"/>
                <w:color w:val="000000"/>
                <w:szCs w:val="18"/>
              </w:rPr>
              <w:t>3848</w:t>
            </w:r>
          </w:p>
        </w:tc>
        <w:tc>
          <w:tcPr>
            <w:tcW w:w="1057" w:type="dxa"/>
            <w:tcBorders>
              <w:top w:val="nil"/>
              <w:left w:val="nil"/>
              <w:bottom w:val="single" w:sz="4" w:space="0" w:color="auto"/>
              <w:right w:val="single" w:sz="4" w:space="0" w:color="auto"/>
            </w:tcBorders>
            <w:shd w:val="clear" w:color="auto" w:fill="auto"/>
            <w:noWrap/>
            <w:vAlign w:val="center"/>
            <w:hideMark/>
          </w:tcPr>
          <w:p w14:paraId="1529710C"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1E2875D"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1A6FE8DC"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5244ECF4" w14:textId="77777777" w:rsidR="002779AC" w:rsidRPr="00835F44" w:rsidRDefault="002779AC" w:rsidP="00371B03">
            <w:pPr>
              <w:pStyle w:val="TAC"/>
            </w:pPr>
            <w:r>
              <w:rPr>
                <w:rFonts w:cs="Arial"/>
                <w:color w:val="000000"/>
                <w:szCs w:val="18"/>
              </w:rPr>
              <w:t>20592</w:t>
            </w:r>
          </w:p>
        </w:tc>
        <w:tc>
          <w:tcPr>
            <w:tcW w:w="1127" w:type="dxa"/>
            <w:tcBorders>
              <w:top w:val="nil"/>
              <w:left w:val="nil"/>
              <w:bottom w:val="single" w:sz="4" w:space="0" w:color="auto"/>
              <w:right w:val="single" w:sz="4" w:space="0" w:color="auto"/>
            </w:tcBorders>
            <w:shd w:val="clear" w:color="auto" w:fill="auto"/>
            <w:noWrap/>
            <w:vAlign w:val="center"/>
            <w:hideMark/>
          </w:tcPr>
          <w:p w14:paraId="39432CD9" w14:textId="77777777" w:rsidR="002779AC" w:rsidRPr="00835F44" w:rsidRDefault="002779AC" w:rsidP="00371B03">
            <w:pPr>
              <w:pStyle w:val="TAC"/>
            </w:pPr>
            <w:r>
              <w:rPr>
                <w:rFonts w:cs="Arial"/>
                <w:color w:val="000000"/>
                <w:szCs w:val="18"/>
              </w:rPr>
              <w:t>10296</w:t>
            </w:r>
          </w:p>
        </w:tc>
      </w:tr>
      <w:tr w:rsidR="002779AC" w:rsidRPr="00835F44" w14:paraId="2E426A85"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CBB28"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E44B53C" w14:textId="77777777" w:rsidR="002779AC" w:rsidRPr="003E5DC8" w:rsidRDefault="002779AC" w:rsidP="00371B03">
            <w:pPr>
              <w:pStyle w:val="TAC"/>
            </w:pPr>
            <w:r>
              <w:rPr>
                <w:rFonts w:cs="Arial"/>
                <w:color w:val="000000"/>
                <w:szCs w:val="18"/>
              </w:rPr>
              <w:t>79</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CE9B87B" w14:textId="77777777" w:rsidR="002779AC" w:rsidRPr="003E5DC8" w:rsidRDefault="002779AC" w:rsidP="00371B03">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D571FED" w14:textId="77777777" w:rsidR="002779AC" w:rsidRPr="003E5DC8" w:rsidRDefault="002779AC" w:rsidP="00371B03">
            <w:pPr>
              <w:pStyle w:val="TAC"/>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2708763" w14:textId="77777777" w:rsidR="002779AC" w:rsidRPr="003E5DC8" w:rsidRDefault="002779AC" w:rsidP="00371B03">
            <w:pPr>
              <w:pStyle w:val="TAC"/>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206B4F6" w14:textId="77777777" w:rsidR="002779AC" w:rsidRPr="003E5DC8" w:rsidRDefault="002779AC" w:rsidP="00371B03">
            <w:pPr>
              <w:pStyle w:val="TAC"/>
            </w:pPr>
            <w:r>
              <w:rPr>
                <w:rFonts w:cs="Arial"/>
                <w:color w:val="000000"/>
                <w:szCs w:val="18"/>
              </w:rPr>
              <w:t>3912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6590C98" w14:textId="77777777" w:rsidR="002779AC" w:rsidRPr="003E5DC8" w:rsidRDefault="002779AC" w:rsidP="00371B03">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51450B25" w14:textId="77777777" w:rsidR="002779AC" w:rsidRPr="003E5DC8" w:rsidRDefault="002779AC" w:rsidP="00371B03">
            <w:pPr>
              <w:pStyle w:val="TAC"/>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0C961E2" w14:textId="77777777" w:rsidR="002779AC" w:rsidRPr="003E5DC8" w:rsidRDefault="002779AC" w:rsidP="00371B03">
            <w:pPr>
              <w:pStyle w:val="TAC"/>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8BCF3F8" w14:textId="77777777" w:rsidR="002779AC" w:rsidRPr="003E5DC8" w:rsidRDefault="002779AC" w:rsidP="00371B03">
            <w:pPr>
              <w:pStyle w:val="TAC"/>
            </w:pPr>
            <w:r>
              <w:rPr>
                <w:rFonts w:cs="Arial"/>
                <w:color w:val="000000"/>
                <w:szCs w:val="18"/>
              </w:rPr>
              <w:t>20856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3E834E7" w14:textId="77777777" w:rsidR="002779AC" w:rsidRPr="003E5DC8" w:rsidRDefault="002779AC" w:rsidP="00371B03">
            <w:pPr>
              <w:pStyle w:val="TAC"/>
            </w:pPr>
            <w:r>
              <w:rPr>
                <w:rFonts w:cs="Arial"/>
                <w:color w:val="000000"/>
                <w:szCs w:val="18"/>
              </w:rPr>
              <w:t>10428</w:t>
            </w:r>
          </w:p>
        </w:tc>
      </w:tr>
      <w:tr w:rsidR="002779AC" w:rsidRPr="00835F44" w14:paraId="215C2156"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D39AC"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19A4EA8" w14:textId="77777777" w:rsidR="002779AC" w:rsidRPr="003E5DC8" w:rsidRDefault="002779AC" w:rsidP="00371B03">
            <w:pPr>
              <w:pStyle w:val="TAC"/>
            </w:pPr>
            <w:r>
              <w:rPr>
                <w:rFonts w:cs="Arial"/>
                <w:color w:val="000000"/>
                <w:szCs w:val="18"/>
              </w:rPr>
              <w:t>80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7C84E55" w14:textId="77777777" w:rsidR="002779AC" w:rsidRPr="003E5DC8" w:rsidRDefault="002779AC" w:rsidP="00371B03">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A7201C6" w14:textId="77777777" w:rsidR="002779AC" w:rsidRPr="003E5DC8" w:rsidRDefault="002779AC" w:rsidP="00371B03">
            <w:pPr>
              <w:pStyle w:val="TAC"/>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2BADC2D" w14:textId="77777777" w:rsidR="002779AC" w:rsidRPr="003E5DC8" w:rsidRDefault="002779AC" w:rsidP="00371B03">
            <w:pPr>
              <w:pStyle w:val="TAC"/>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59D7C9F" w14:textId="77777777" w:rsidR="002779AC" w:rsidRPr="003E5DC8" w:rsidRDefault="002779AC" w:rsidP="00371B03">
            <w:pPr>
              <w:pStyle w:val="TAC"/>
            </w:pPr>
            <w:r>
              <w:rPr>
                <w:rFonts w:cs="Arial"/>
                <w:color w:val="000000"/>
                <w:szCs w:val="18"/>
              </w:rPr>
              <w:t>3976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5C2A42C" w14:textId="77777777" w:rsidR="002779AC" w:rsidRPr="003E5DC8" w:rsidRDefault="002779AC" w:rsidP="00371B03">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2720FF9B" w14:textId="77777777" w:rsidR="002779AC" w:rsidRPr="003E5DC8" w:rsidRDefault="002779AC" w:rsidP="00371B03">
            <w:pPr>
              <w:pStyle w:val="TAC"/>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7FAAC0F" w14:textId="77777777" w:rsidR="002779AC" w:rsidRPr="003E5DC8" w:rsidRDefault="002779AC" w:rsidP="00371B03">
            <w:pPr>
              <w:pStyle w:val="TAC"/>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6A7919E" w14:textId="77777777" w:rsidR="002779AC" w:rsidRPr="003E5DC8" w:rsidRDefault="002779AC" w:rsidP="00371B03">
            <w:pPr>
              <w:pStyle w:val="TAC"/>
            </w:pPr>
            <w:r>
              <w:rPr>
                <w:rFonts w:cs="Arial"/>
                <w:color w:val="000000"/>
                <w:szCs w:val="18"/>
              </w:rPr>
              <w:t>21120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058A2FE5" w14:textId="77777777" w:rsidR="002779AC" w:rsidRPr="003E5DC8" w:rsidRDefault="002779AC" w:rsidP="00371B03">
            <w:pPr>
              <w:pStyle w:val="TAC"/>
            </w:pPr>
            <w:r>
              <w:rPr>
                <w:rFonts w:cs="Arial"/>
                <w:color w:val="000000"/>
                <w:szCs w:val="18"/>
              </w:rPr>
              <w:t>10560</w:t>
            </w:r>
          </w:p>
        </w:tc>
      </w:tr>
      <w:tr w:rsidR="002779AC" w:rsidRPr="00835F44" w14:paraId="5C5DE87A"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79C1C"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5ACBD09" w14:textId="77777777" w:rsidR="002779AC" w:rsidRDefault="002779AC" w:rsidP="00371B03">
            <w:pPr>
              <w:pStyle w:val="TAC"/>
              <w:rPr>
                <w:rFonts w:cs="Arial"/>
                <w:color w:val="000000"/>
                <w:szCs w:val="18"/>
              </w:rPr>
            </w:pPr>
            <w:r>
              <w:rPr>
                <w:rFonts w:cs="Arial"/>
                <w:color w:val="000000"/>
                <w:szCs w:val="18"/>
              </w:rPr>
              <w:t>81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EDCB419"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3F5F4E8"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DC1293E"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6581BDE" w14:textId="77777777" w:rsidR="002779AC" w:rsidRDefault="002779AC" w:rsidP="00371B03">
            <w:pPr>
              <w:pStyle w:val="TAC"/>
              <w:rPr>
                <w:rFonts w:cs="Arial"/>
                <w:color w:val="000000"/>
                <w:szCs w:val="18"/>
              </w:rPr>
            </w:pPr>
            <w:r>
              <w:rPr>
                <w:rFonts w:cs="Arial"/>
                <w:color w:val="000000"/>
                <w:szCs w:val="18"/>
              </w:rPr>
              <w:t>4040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D320684"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5330BAE3"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F7E7481"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1482AC5" w14:textId="77777777" w:rsidR="002779AC" w:rsidRDefault="002779AC" w:rsidP="00371B03">
            <w:pPr>
              <w:pStyle w:val="TAC"/>
              <w:rPr>
                <w:rFonts w:cs="Arial"/>
                <w:color w:val="000000"/>
                <w:szCs w:val="18"/>
              </w:rPr>
            </w:pPr>
            <w:r>
              <w:rPr>
                <w:rFonts w:cs="Arial"/>
                <w:color w:val="000000"/>
                <w:szCs w:val="18"/>
              </w:rPr>
              <w:t>21384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89D79FE" w14:textId="77777777" w:rsidR="002779AC" w:rsidRDefault="002779AC" w:rsidP="00371B03">
            <w:pPr>
              <w:pStyle w:val="TAC"/>
              <w:rPr>
                <w:rFonts w:cs="Arial"/>
                <w:color w:val="000000"/>
                <w:szCs w:val="18"/>
              </w:rPr>
            </w:pPr>
            <w:r>
              <w:rPr>
                <w:rFonts w:cs="Arial"/>
                <w:color w:val="000000"/>
                <w:szCs w:val="18"/>
              </w:rPr>
              <w:t>10692</w:t>
            </w:r>
          </w:p>
        </w:tc>
      </w:tr>
      <w:tr w:rsidR="002779AC" w:rsidRPr="00835F44" w14:paraId="4BB06BA4" w14:textId="77777777" w:rsidTr="00371B03">
        <w:trPr>
          <w:ins w:id="1240" w:author="Rohde &amp; Schwarz" w:date="2022-02-11T11:04:00Z"/>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C8882" w14:textId="77777777" w:rsidR="002779AC" w:rsidRPr="00835F44" w:rsidRDefault="002779AC" w:rsidP="00371B03">
            <w:pPr>
              <w:pStyle w:val="TAC"/>
              <w:rPr>
                <w:ins w:id="1241" w:author="Rohde &amp; Schwarz" w:date="2022-02-11T11:04:00Z"/>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AFDA431" w14:textId="77777777" w:rsidR="002779AC" w:rsidRDefault="002779AC" w:rsidP="00371B03">
            <w:pPr>
              <w:pStyle w:val="TAC"/>
              <w:rPr>
                <w:ins w:id="1242" w:author="Rohde &amp; Schwarz" w:date="2022-02-11T11:04:00Z"/>
                <w:rFonts w:cs="Arial"/>
                <w:color w:val="000000"/>
                <w:szCs w:val="18"/>
              </w:rPr>
            </w:pPr>
            <w:ins w:id="1243" w:author="Rohde &amp; Schwarz" w:date="2022-02-11T11:05:00Z">
              <w:r>
                <w:rPr>
                  <w:rFonts w:cs="Arial"/>
                  <w:color w:val="000000"/>
                  <w:szCs w:val="18"/>
                </w:rPr>
                <w:t>93</w:t>
              </w:r>
            </w:ins>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F90B1C9" w14:textId="77777777" w:rsidR="002779AC" w:rsidRDefault="002779AC" w:rsidP="00371B03">
            <w:pPr>
              <w:pStyle w:val="TAC"/>
              <w:rPr>
                <w:ins w:id="1244" w:author="Rohde &amp; Schwarz" w:date="2022-02-11T11:04:00Z"/>
                <w:rFonts w:cs="Arial"/>
                <w:color w:val="000000"/>
                <w:szCs w:val="18"/>
              </w:rPr>
            </w:pPr>
            <w:ins w:id="1245" w:author="Rohde &amp; Schwarz" w:date="2022-02-11T11:05:00Z">
              <w:r>
                <w:rPr>
                  <w:rFonts w:cs="Arial"/>
                  <w:color w:val="000000"/>
                  <w:szCs w:val="18"/>
                </w:rPr>
                <w:t>11</w:t>
              </w:r>
            </w:ins>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D013886" w14:textId="77777777" w:rsidR="002779AC" w:rsidRDefault="002779AC" w:rsidP="00371B03">
            <w:pPr>
              <w:pStyle w:val="TAC"/>
              <w:rPr>
                <w:ins w:id="1246" w:author="Rohde &amp; Schwarz" w:date="2022-02-11T11:04:00Z"/>
                <w:rFonts w:cs="Arial"/>
                <w:color w:val="000000"/>
                <w:szCs w:val="18"/>
              </w:rPr>
            </w:pPr>
            <w:ins w:id="1247" w:author="Rohde &amp; Schwarz" w:date="2022-02-11T11:05:00Z">
              <w:r>
                <w:rPr>
                  <w:rFonts w:cs="Arial"/>
                  <w:color w:val="000000"/>
                  <w:szCs w:val="18"/>
                </w:rPr>
                <w:t>QPSK</w:t>
              </w:r>
            </w:ins>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2E2319E" w14:textId="77777777" w:rsidR="002779AC" w:rsidRDefault="002779AC" w:rsidP="00371B03">
            <w:pPr>
              <w:pStyle w:val="TAC"/>
              <w:rPr>
                <w:ins w:id="1248" w:author="Rohde &amp; Schwarz" w:date="2022-02-11T11:04:00Z"/>
                <w:rFonts w:cs="Arial"/>
                <w:color w:val="000000"/>
                <w:szCs w:val="18"/>
              </w:rPr>
            </w:pPr>
            <w:ins w:id="1249" w:author="Rohde &amp; Schwarz" w:date="2022-02-11T11:06:00Z">
              <w:r>
                <w:rPr>
                  <w:rFonts w:cs="Arial"/>
                  <w:color w:val="000000"/>
                  <w:szCs w:val="18"/>
                </w:rPr>
                <w:t>2</w:t>
              </w:r>
            </w:ins>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A963212" w14:textId="77777777" w:rsidR="002779AC" w:rsidRDefault="002779AC" w:rsidP="00371B03">
            <w:pPr>
              <w:pStyle w:val="TAC"/>
              <w:rPr>
                <w:ins w:id="1250" w:author="Rohde &amp; Schwarz" w:date="2022-02-11T11:04:00Z"/>
                <w:rFonts w:cs="Arial"/>
                <w:color w:val="000000"/>
                <w:szCs w:val="18"/>
              </w:rPr>
            </w:pPr>
            <w:ins w:id="1251" w:author="Rohde &amp; Schwarz" w:date="2022-02-11T12:34:00Z">
              <w:r>
                <w:rPr>
                  <w:rFonts w:cs="Arial"/>
                  <w:color w:val="000000"/>
                  <w:szCs w:val="18"/>
                </w:rPr>
                <w:t>4</w:t>
              </w:r>
            </w:ins>
            <w:ins w:id="1252" w:author="Rohde &amp; Schwarz" w:date="2022-02-11T12:35:00Z">
              <w:r>
                <w:rPr>
                  <w:rFonts w:cs="Arial"/>
                  <w:color w:val="000000"/>
                  <w:szCs w:val="18"/>
                </w:rPr>
                <w:t>616</w:t>
              </w:r>
            </w:ins>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F0BB4CE" w14:textId="77777777" w:rsidR="002779AC" w:rsidRDefault="002779AC" w:rsidP="00371B03">
            <w:pPr>
              <w:pStyle w:val="TAC"/>
              <w:rPr>
                <w:ins w:id="1253" w:author="Rohde &amp; Schwarz" w:date="2022-02-11T11:04:00Z"/>
                <w:rFonts w:cs="Arial"/>
                <w:color w:val="000000"/>
                <w:szCs w:val="18"/>
              </w:rPr>
            </w:pPr>
            <w:ins w:id="1254" w:author="Rohde &amp; Schwarz" w:date="2022-02-11T12:33:00Z">
              <w:r>
                <w:rPr>
                  <w:rFonts w:cs="Arial"/>
                  <w:color w:val="000000"/>
                  <w:szCs w:val="18"/>
                </w:rPr>
                <w:t>24</w:t>
              </w:r>
            </w:ins>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F241BA1" w14:textId="77777777" w:rsidR="002779AC" w:rsidRDefault="002779AC" w:rsidP="00371B03">
            <w:pPr>
              <w:pStyle w:val="TAC"/>
              <w:rPr>
                <w:ins w:id="1255" w:author="Rohde &amp; Schwarz" w:date="2022-02-11T11:04:00Z"/>
                <w:rFonts w:cs="Arial"/>
                <w:color w:val="000000"/>
                <w:szCs w:val="18"/>
              </w:rPr>
            </w:pPr>
            <w:ins w:id="1256" w:author="Rohde &amp; Schwarz" w:date="2022-02-11T12:33:00Z">
              <w:r>
                <w:rPr>
                  <w:rFonts w:cs="Arial"/>
                  <w:color w:val="000000"/>
                  <w:szCs w:val="18"/>
                </w:rPr>
                <w:t>2</w:t>
              </w:r>
            </w:ins>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7744AC54" w14:textId="77777777" w:rsidR="002779AC" w:rsidRDefault="002779AC" w:rsidP="00371B03">
            <w:pPr>
              <w:pStyle w:val="TAC"/>
              <w:rPr>
                <w:ins w:id="1257" w:author="Rohde &amp; Schwarz" w:date="2022-02-11T11:04:00Z"/>
                <w:rFonts w:cs="Arial"/>
                <w:color w:val="000000"/>
                <w:szCs w:val="18"/>
              </w:rPr>
            </w:pPr>
            <w:ins w:id="1258" w:author="Rohde &amp; Schwarz" w:date="2022-02-11T12:33:00Z">
              <w:r>
                <w:rPr>
                  <w:rFonts w:cs="Arial"/>
                  <w:color w:val="000000"/>
                  <w:szCs w:val="18"/>
                </w:rPr>
                <w:t>2</w:t>
              </w:r>
            </w:ins>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093FF3D" w14:textId="77777777" w:rsidR="002779AC" w:rsidRDefault="002779AC" w:rsidP="00371B03">
            <w:pPr>
              <w:pStyle w:val="TAC"/>
              <w:rPr>
                <w:ins w:id="1259" w:author="Rohde &amp; Schwarz" w:date="2022-02-11T11:04:00Z"/>
                <w:rFonts w:cs="Arial"/>
                <w:color w:val="000000"/>
                <w:szCs w:val="18"/>
              </w:rPr>
            </w:pPr>
            <w:ins w:id="1260" w:author="Rohde &amp; Schwarz" w:date="2022-02-11T12:31:00Z">
              <w:r>
                <w:rPr>
                  <w:rFonts w:cs="Arial"/>
                  <w:color w:val="000000"/>
                  <w:szCs w:val="18"/>
                </w:rPr>
                <w:t>24552</w:t>
              </w:r>
            </w:ins>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8B39037" w14:textId="77777777" w:rsidR="002779AC" w:rsidRDefault="002779AC" w:rsidP="00371B03">
            <w:pPr>
              <w:pStyle w:val="TAC"/>
              <w:rPr>
                <w:ins w:id="1261" w:author="Rohde &amp; Schwarz" w:date="2022-02-11T11:04:00Z"/>
                <w:rFonts w:cs="Arial"/>
                <w:color w:val="000000"/>
                <w:szCs w:val="18"/>
              </w:rPr>
            </w:pPr>
            <w:ins w:id="1262" w:author="Rohde &amp; Schwarz" w:date="2022-02-11T12:29:00Z">
              <w:r>
                <w:rPr>
                  <w:rFonts w:cs="Arial"/>
                  <w:color w:val="000000"/>
                  <w:szCs w:val="18"/>
                </w:rPr>
                <w:t>12276</w:t>
              </w:r>
            </w:ins>
          </w:p>
        </w:tc>
      </w:tr>
      <w:tr w:rsidR="002779AC" w:rsidRPr="00835F44" w14:paraId="4A40828B" w14:textId="77777777" w:rsidTr="00371B03">
        <w:trPr>
          <w:ins w:id="1263" w:author="Rohde &amp; Schwarz" w:date="2022-02-11T11:04:00Z"/>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E4E5D" w14:textId="77777777" w:rsidR="002779AC" w:rsidRPr="00835F44" w:rsidRDefault="002779AC" w:rsidP="00371B03">
            <w:pPr>
              <w:pStyle w:val="TAC"/>
              <w:rPr>
                <w:ins w:id="1264" w:author="Rohde &amp; Schwarz" w:date="2022-02-11T11:04:00Z"/>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7B1332F" w14:textId="77777777" w:rsidR="002779AC" w:rsidRDefault="002779AC" w:rsidP="00371B03">
            <w:pPr>
              <w:pStyle w:val="TAC"/>
              <w:rPr>
                <w:ins w:id="1265" w:author="Rohde &amp; Schwarz" w:date="2022-02-11T11:04:00Z"/>
                <w:rFonts w:cs="Arial"/>
                <w:color w:val="000000"/>
                <w:szCs w:val="18"/>
              </w:rPr>
            </w:pPr>
            <w:ins w:id="1266" w:author="Rohde &amp; Schwarz" w:date="2022-02-11T11:05:00Z">
              <w:r>
                <w:rPr>
                  <w:rFonts w:cs="Arial"/>
                  <w:color w:val="000000"/>
                  <w:szCs w:val="18"/>
                </w:rPr>
                <w:t>95</w:t>
              </w:r>
            </w:ins>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4054D0B" w14:textId="77777777" w:rsidR="002779AC" w:rsidRDefault="002779AC" w:rsidP="00371B03">
            <w:pPr>
              <w:pStyle w:val="TAC"/>
              <w:rPr>
                <w:ins w:id="1267" w:author="Rohde &amp; Schwarz" w:date="2022-02-11T11:04:00Z"/>
                <w:rFonts w:cs="Arial"/>
                <w:color w:val="000000"/>
                <w:szCs w:val="18"/>
              </w:rPr>
            </w:pPr>
            <w:ins w:id="1268" w:author="Rohde &amp; Schwarz" w:date="2022-02-11T11:05:00Z">
              <w:r>
                <w:rPr>
                  <w:rFonts w:cs="Arial"/>
                  <w:color w:val="000000"/>
                  <w:szCs w:val="18"/>
                </w:rPr>
                <w:t>11</w:t>
              </w:r>
            </w:ins>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A6976F6" w14:textId="77777777" w:rsidR="002779AC" w:rsidRDefault="002779AC" w:rsidP="00371B03">
            <w:pPr>
              <w:pStyle w:val="TAC"/>
              <w:rPr>
                <w:ins w:id="1269" w:author="Rohde &amp; Schwarz" w:date="2022-02-11T11:04:00Z"/>
                <w:rFonts w:cs="Arial"/>
                <w:color w:val="000000"/>
                <w:szCs w:val="18"/>
              </w:rPr>
            </w:pPr>
            <w:ins w:id="1270" w:author="Rohde &amp; Schwarz" w:date="2022-02-11T11:05:00Z">
              <w:r>
                <w:rPr>
                  <w:rFonts w:cs="Arial"/>
                  <w:color w:val="000000"/>
                  <w:szCs w:val="18"/>
                </w:rPr>
                <w:t>QPSK</w:t>
              </w:r>
            </w:ins>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B059EA6" w14:textId="77777777" w:rsidR="002779AC" w:rsidRDefault="002779AC" w:rsidP="00371B03">
            <w:pPr>
              <w:pStyle w:val="TAC"/>
              <w:rPr>
                <w:ins w:id="1271" w:author="Rohde &amp; Schwarz" w:date="2022-02-11T11:04:00Z"/>
                <w:rFonts w:cs="Arial"/>
                <w:color w:val="000000"/>
                <w:szCs w:val="18"/>
              </w:rPr>
            </w:pPr>
            <w:ins w:id="1272" w:author="Rohde &amp; Schwarz" w:date="2022-02-11T11:06:00Z">
              <w:r>
                <w:rPr>
                  <w:rFonts w:cs="Arial"/>
                  <w:color w:val="000000"/>
                  <w:szCs w:val="18"/>
                </w:rPr>
                <w:t>2</w:t>
              </w:r>
            </w:ins>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1A413A2" w14:textId="77777777" w:rsidR="002779AC" w:rsidRDefault="002779AC" w:rsidP="00371B03">
            <w:pPr>
              <w:pStyle w:val="TAC"/>
              <w:rPr>
                <w:ins w:id="1273" w:author="Rohde &amp; Schwarz" w:date="2022-02-11T11:04:00Z"/>
                <w:rFonts w:cs="Arial"/>
                <w:color w:val="000000"/>
                <w:szCs w:val="18"/>
              </w:rPr>
            </w:pPr>
            <w:ins w:id="1274" w:author="Rohde &amp; Schwarz" w:date="2022-02-11T12:35:00Z">
              <w:r>
                <w:rPr>
                  <w:rFonts w:cs="Arial"/>
                  <w:color w:val="000000"/>
                  <w:szCs w:val="18"/>
                </w:rPr>
                <w:t>4744</w:t>
              </w:r>
            </w:ins>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E91F2B5" w14:textId="77777777" w:rsidR="002779AC" w:rsidRDefault="002779AC" w:rsidP="00371B03">
            <w:pPr>
              <w:pStyle w:val="TAC"/>
              <w:rPr>
                <w:ins w:id="1275" w:author="Rohde &amp; Schwarz" w:date="2022-02-11T11:04:00Z"/>
                <w:rFonts w:cs="Arial"/>
                <w:color w:val="000000"/>
                <w:szCs w:val="18"/>
              </w:rPr>
            </w:pPr>
            <w:ins w:id="1276" w:author="Rohde &amp; Schwarz" w:date="2022-02-11T12:33:00Z">
              <w:r>
                <w:rPr>
                  <w:rFonts w:cs="Arial"/>
                  <w:color w:val="000000"/>
                  <w:szCs w:val="18"/>
                </w:rPr>
                <w:t>24</w:t>
              </w:r>
            </w:ins>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019072F" w14:textId="77777777" w:rsidR="002779AC" w:rsidRDefault="002779AC" w:rsidP="00371B03">
            <w:pPr>
              <w:pStyle w:val="TAC"/>
              <w:rPr>
                <w:ins w:id="1277" w:author="Rohde &amp; Schwarz" w:date="2022-02-11T11:04:00Z"/>
                <w:rFonts w:cs="Arial"/>
                <w:color w:val="000000"/>
                <w:szCs w:val="18"/>
              </w:rPr>
            </w:pPr>
            <w:ins w:id="1278" w:author="Rohde &amp; Schwarz" w:date="2022-02-11T12:33:00Z">
              <w:r>
                <w:rPr>
                  <w:rFonts w:cs="Arial"/>
                  <w:color w:val="000000"/>
                  <w:szCs w:val="18"/>
                </w:rPr>
                <w:t>2</w:t>
              </w:r>
            </w:ins>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B35729D" w14:textId="77777777" w:rsidR="002779AC" w:rsidRDefault="002779AC" w:rsidP="00371B03">
            <w:pPr>
              <w:pStyle w:val="TAC"/>
              <w:rPr>
                <w:ins w:id="1279" w:author="Rohde &amp; Schwarz" w:date="2022-02-11T11:04:00Z"/>
                <w:rFonts w:cs="Arial"/>
                <w:color w:val="000000"/>
                <w:szCs w:val="18"/>
              </w:rPr>
            </w:pPr>
            <w:ins w:id="1280" w:author="Rohde &amp; Schwarz" w:date="2022-02-11T12:33:00Z">
              <w:r>
                <w:rPr>
                  <w:rFonts w:cs="Arial"/>
                  <w:color w:val="000000"/>
                  <w:szCs w:val="18"/>
                </w:rPr>
                <w:t>2</w:t>
              </w:r>
            </w:ins>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C7AB106" w14:textId="77777777" w:rsidR="002779AC" w:rsidRDefault="002779AC" w:rsidP="00371B03">
            <w:pPr>
              <w:pStyle w:val="TAC"/>
              <w:rPr>
                <w:ins w:id="1281" w:author="Rohde &amp; Schwarz" w:date="2022-02-11T11:04:00Z"/>
                <w:rFonts w:cs="Arial"/>
                <w:color w:val="000000"/>
                <w:szCs w:val="18"/>
              </w:rPr>
            </w:pPr>
            <w:ins w:id="1282" w:author="Rohde &amp; Schwarz" w:date="2022-02-11T12:31:00Z">
              <w:r>
                <w:rPr>
                  <w:rFonts w:cs="Arial"/>
                  <w:color w:val="000000"/>
                  <w:szCs w:val="18"/>
                </w:rPr>
                <w:t>25080</w:t>
              </w:r>
            </w:ins>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9E611AA" w14:textId="77777777" w:rsidR="002779AC" w:rsidRDefault="002779AC" w:rsidP="00371B03">
            <w:pPr>
              <w:pStyle w:val="TAC"/>
              <w:rPr>
                <w:ins w:id="1283" w:author="Rohde &amp; Schwarz" w:date="2022-02-11T11:04:00Z"/>
                <w:rFonts w:cs="Arial"/>
                <w:color w:val="000000"/>
                <w:szCs w:val="18"/>
              </w:rPr>
            </w:pPr>
            <w:ins w:id="1284" w:author="Rohde &amp; Schwarz" w:date="2022-02-11T12:29:00Z">
              <w:r>
                <w:rPr>
                  <w:rFonts w:cs="Arial"/>
                  <w:color w:val="000000"/>
                  <w:szCs w:val="18"/>
                </w:rPr>
                <w:t>12540</w:t>
              </w:r>
            </w:ins>
          </w:p>
        </w:tc>
      </w:tr>
      <w:tr w:rsidR="002779AC" w:rsidRPr="00835F44" w14:paraId="56D29196"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CFBE5"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3B83B28" w14:textId="77777777" w:rsidR="002779AC" w:rsidRDefault="002779AC" w:rsidP="00371B03">
            <w:pPr>
              <w:pStyle w:val="TAC"/>
              <w:rPr>
                <w:rFonts w:cs="Arial"/>
                <w:color w:val="000000"/>
                <w:szCs w:val="18"/>
              </w:rPr>
            </w:pPr>
            <w:r>
              <w:rPr>
                <w:rFonts w:cs="Arial"/>
                <w:color w:val="000000"/>
                <w:szCs w:val="18"/>
              </w:rPr>
              <w:t>106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DC26BDD"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6B0BA34"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4E42A38"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0346B35" w14:textId="77777777" w:rsidR="002779AC" w:rsidRDefault="002779AC" w:rsidP="00371B03">
            <w:pPr>
              <w:pStyle w:val="TAC"/>
              <w:rPr>
                <w:rFonts w:cs="Arial"/>
                <w:color w:val="000000"/>
                <w:szCs w:val="18"/>
              </w:rPr>
            </w:pPr>
            <w:r>
              <w:rPr>
                <w:rFonts w:cs="Arial"/>
                <w:color w:val="000000"/>
                <w:szCs w:val="18"/>
              </w:rPr>
              <w:t>5256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60180F5"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2BD1364"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A9DBBBE"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0384EC0" w14:textId="77777777" w:rsidR="002779AC" w:rsidRDefault="002779AC" w:rsidP="00371B03">
            <w:pPr>
              <w:pStyle w:val="TAC"/>
              <w:rPr>
                <w:rFonts w:cs="Arial"/>
                <w:color w:val="000000"/>
                <w:szCs w:val="18"/>
              </w:rPr>
            </w:pPr>
            <w:r>
              <w:rPr>
                <w:rFonts w:cs="Arial"/>
                <w:color w:val="000000"/>
                <w:szCs w:val="18"/>
              </w:rPr>
              <w:t>27984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B31F6B6" w14:textId="77777777" w:rsidR="002779AC" w:rsidRDefault="002779AC" w:rsidP="00371B03">
            <w:pPr>
              <w:pStyle w:val="TAC"/>
              <w:rPr>
                <w:rFonts w:cs="Arial"/>
                <w:color w:val="000000"/>
                <w:szCs w:val="18"/>
              </w:rPr>
            </w:pPr>
            <w:r>
              <w:rPr>
                <w:rFonts w:cs="Arial"/>
                <w:color w:val="000000"/>
                <w:szCs w:val="18"/>
              </w:rPr>
              <w:t>13992</w:t>
            </w:r>
          </w:p>
        </w:tc>
      </w:tr>
      <w:tr w:rsidR="002779AC" w:rsidRPr="00835F44" w14:paraId="31B7E213"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80FCA"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6F2B298" w14:textId="77777777" w:rsidR="002779AC" w:rsidRDefault="002779AC" w:rsidP="00371B03">
            <w:pPr>
              <w:pStyle w:val="TAC"/>
              <w:rPr>
                <w:rFonts w:cs="Arial"/>
                <w:color w:val="000000"/>
                <w:szCs w:val="18"/>
              </w:rPr>
            </w:pPr>
            <w:r>
              <w:rPr>
                <w:rFonts w:cs="Arial"/>
                <w:color w:val="000000"/>
                <w:szCs w:val="18"/>
              </w:rPr>
              <w:t>107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7BA2E83"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C972165"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CE8F64F"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03E0DA3" w14:textId="77777777" w:rsidR="002779AC" w:rsidRDefault="002779AC" w:rsidP="00371B03">
            <w:pPr>
              <w:pStyle w:val="TAC"/>
              <w:rPr>
                <w:rFonts w:cs="Arial"/>
                <w:color w:val="000000"/>
                <w:szCs w:val="18"/>
              </w:rPr>
            </w:pPr>
            <w:r>
              <w:rPr>
                <w:rFonts w:cs="Arial"/>
                <w:color w:val="000000"/>
                <w:szCs w:val="18"/>
              </w:rPr>
              <w:t>5256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79E175A"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6F2E28B"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EE991F0"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51907ACE" w14:textId="77777777" w:rsidR="002779AC" w:rsidRDefault="002779AC" w:rsidP="00371B03">
            <w:pPr>
              <w:pStyle w:val="TAC"/>
              <w:rPr>
                <w:rFonts w:cs="Arial"/>
                <w:color w:val="000000"/>
                <w:szCs w:val="18"/>
              </w:rPr>
            </w:pPr>
            <w:r>
              <w:rPr>
                <w:rFonts w:cs="Arial"/>
                <w:color w:val="000000"/>
                <w:szCs w:val="18"/>
              </w:rPr>
              <w:t>28248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EC409C7" w14:textId="77777777" w:rsidR="002779AC" w:rsidRDefault="002779AC" w:rsidP="00371B03">
            <w:pPr>
              <w:pStyle w:val="TAC"/>
              <w:rPr>
                <w:rFonts w:cs="Arial"/>
                <w:color w:val="000000"/>
                <w:szCs w:val="18"/>
              </w:rPr>
            </w:pPr>
            <w:r>
              <w:rPr>
                <w:rFonts w:cs="Arial"/>
                <w:color w:val="000000"/>
                <w:szCs w:val="18"/>
              </w:rPr>
              <w:t>14124</w:t>
            </w:r>
          </w:p>
        </w:tc>
      </w:tr>
      <w:tr w:rsidR="002779AC" w:rsidRPr="00835F44" w14:paraId="2EE69D6C"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8B104"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95BD68C" w14:textId="77777777" w:rsidR="002779AC" w:rsidRDefault="002779AC" w:rsidP="00371B03">
            <w:pPr>
              <w:pStyle w:val="TAC"/>
              <w:rPr>
                <w:rFonts w:cs="Arial"/>
                <w:color w:val="000000"/>
                <w:szCs w:val="18"/>
              </w:rPr>
            </w:pPr>
            <w:r>
              <w:rPr>
                <w:rFonts w:cs="Arial"/>
                <w:color w:val="000000"/>
                <w:szCs w:val="18"/>
              </w:rPr>
              <w:t>108</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3428882"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A7BC049"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88CA14A"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6145585" w14:textId="77777777" w:rsidR="002779AC" w:rsidRDefault="002779AC" w:rsidP="00371B03">
            <w:pPr>
              <w:pStyle w:val="TAC"/>
              <w:rPr>
                <w:rFonts w:cs="Arial"/>
                <w:color w:val="000000"/>
                <w:szCs w:val="18"/>
              </w:rPr>
            </w:pPr>
            <w:r>
              <w:rPr>
                <w:rFonts w:cs="Arial"/>
                <w:color w:val="000000"/>
                <w:szCs w:val="18"/>
              </w:rPr>
              <w:t>5384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521ADA7"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80FAD72"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C7DB6B8"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DD7958D" w14:textId="77777777" w:rsidR="002779AC" w:rsidRDefault="002779AC" w:rsidP="00371B03">
            <w:pPr>
              <w:pStyle w:val="TAC"/>
              <w:rPr>
                <w:rFonts w:cs="Arial"/>
                <w:color w:val="000000"/>
                <w:szCs w:val="18"/>
              </w:rPr>
            </w:pPr>
            <w:r>
              <w:rPr>
                <w:rFonts w:cs="Arial"/>
                <w:color w:val="000000"/>
                <w:szCs w:val="18"/>
              </w:rPr>
              <w:t>28512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290FA7F" w14:textId="77777777" w:rsidR="002779AC" w:rsidRDefault="002779AC" w:rsidP="00371B03">
            <w:pPr>
              <w:pStyle w:val="TAC"/>
              <w:rPr>
                <w:rFonts w:cs="Arial"/>
                <w:color w:val="000000"/>
                <w:szCs w:val="18"/>
              </w:rPr>
            </w:pPr>
            <w:r>
              <w:rPr>
                <w:rFonts w:cs="Arial"/>
                <w:color w:val="000000"/>
                <w:szCs w:val="18"/>
              </w:rPr>
              <w:t>14256</w:t>
            </w:r>
          </w:p>
        </w:tc>
      </w:tr>
      <w:tr w:rsidR="002779AC" w:rsidRPr="00835F44" w14:paraId="42B37B4C"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2166B"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C92ED12" w14:textId="77777777" w:rsidR="002779AC" w:rsidRDefault="002779AC" w:rsidP="00371B03">
            <w:pPr>
              <w:pStyle w:val="TAC"/>
              <w:rPr>
                <w:rFonts w:cs="Arial"/>
                <w:color w:val="000000"/>
                <w:szCs w:val="18"/>
              </w:rPr>
            </w:pPr>
            <w:r>
              <w:rPr>
                <w:rFonts w:cs="Arial"/>
                <w:color w:val="000000"/>
                <w:szCs w:val="18"/>
              </w:rPr>
              <w:t>109</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B9DC274"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E3999CE"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2CE607B"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2583710" w14:textId="77777777" w:rsidR="002779AC" w:rsidRDefault="002779AC" w:rsidP="00371B03">
            <w:pPr>
              <w:pStyle w:val="TAC"/>
              <w:rPr>
                <w:rFonts w:cs="Arial"/>
                <w:color w:val="000000"/>
                <w:szCs w:val="18"/>
              </w:rPr>
            </w:pPr>
            <w:r>
              <w:rPr>
                <w:rFonts w:cs="Arial"/>
                <w:color w:val="000000"/>
                <w:szCs w:val="18"/>
              </w:rPr>
              <w:t>5384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D451544"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E4D8ADF"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FD57D8F"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C3E83AF" w14:textId="77777777" w:rsidR="002779AC" w:rsidRDefault="002779AC" w:rsidP="00371B03">
            <w:pPr>
              <w:pStyle w:val="TAC"/>
              <w:rPr>
                <w:rFonts w:cs="Arial"/>
                <w:color w:val="000000"/>
                <w:szCs w:val="18"/>
              </w:rPr>
            </w:pPr>
            <w:r>
              <w:rPr>
                <w:rFonts w:cs="Arial"/>
                <w:color w:val="000000"/>
                <w:szCs w:val="18"/>
              </w:rPr>
              <w:t>28776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54E94E8" w14:textId="77777777" w:rsidR="002779AC" w:rsidRDefault="002779AC" w:rsidP="00371B03">
            <w:pPr>
              <w:pStyle w:val="TAC"/>
              <w:rPr>
                <w:rFonts w:cs="Arial"/>
                <w:color w:val="000000"/>
                <w:szCs w:val="18"/>
              </w:rPr>
            </w:pPr>
            <w:r>
              <w:rPr>
                <w:rFonts w:cs="Arial"/>
                <w:color w:val="000000"/>
                <w:szCs w:val="18"/>
              </w:rPr>
              <w:t>14388</w:t>
            </w:r>
          </w:p>
        </w:tc>
      </w:tr>
      <w:tr w:rsidR="002779AC" w:rsidRPr="00835F44" w14:paraId="011771F3"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DE57A"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30A9757A" w14:textId="77777777" w:rsidR="002779AC" w:rsidRDefault="002779AC" w:rsidP="00371B03">
            <w:pPr>
              <w:pStyle w:val="TAC"/>
              <w:rPr>
                <w:rFonts w:cs="Arial"/>
                <w:color w:val="000000"/>
                <w:szCs w:val="18"/>
              </w:rPr>
            </w:pPr>
            <w:r>
              <w:rPr>
                <w:rFonts w:cs="Arial"/>
                <w:color w:val="000000"/>
                <w:szCs w:val="18"/>
              </w:rPr>
              <w:t>121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00CA268"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FBF6EDC"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E0CCA28"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BB45160" w14:textId="77777777" w:rsidR="002779AC" w:rsidRDefault="002779AC" w:rsidP="00371B03">
            <w:pPr>
              <w:pStyle w:val="TAC"/>
              <w:rPr>
                <w:rFonts w:cs="Arial"/>
                <w:color w:val="000000"/>
                <w:szCs w:val="18"/>
              </w:rPr>
            </w:pPr>
            <w:r>
              <w:rPr>
                <w:rFonts w:cs="Arial"/>
                <w:color w:val="000000"/>
                <w:szCs w:val="18"/>
              </w:rPr>
              <w:t>6024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FA2987B"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5BC080E5"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31DC5B5"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836758A" w14:textId="77777777" w:rsidR="002779AC" w:rsidRDefault="002779AC" w:rsidP="00371B03">
            <w:pPr>
              <w:pStyle w:val="TAC"/>
              <w:rPr>
                <w:rFonts w:cs="Arial"/>
                <w:color w:val="000000"/>
                <w:szCs w:val="18"/>
              </w:rPr>
            </w:pPr>
            <w:r>
              <w:rPr>
                <w:rFonts w:cs="Arial"/>
                <w:color w:val="000000"/>
                <w:szCs w:val="18"/>
              </w:rPr>
              <w:t>31944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C47FF3C" w14:textId="77777777" w:rsidR="002779AC" w:rsidRDefault="002779AC" w:rsidP="00371B03">
            <w:pPr>
              <w:pStyle w:val="TAC"/>
              <w:rPr>
                <w:rFonts w:cs="Arial"/>
                <w:color w:val="000000"/>
                <w:szCs w:val="18"/>
              </w:rPr>
            </w:pPr>
            <w:r>
              <w:rPr>
                <w:rFonts w:cs="Arial"/>
                <w:color w:val="000000"/>
                <w:szCs w:val="18"/>
              </w:rPr>
              <w:t>15972</w:t>
            </w:r>
          </w:p>
        </w:tc>
      </w:tr>
      <w:tr w:rsidR="002779AC" w:rsidRPr="00835F44" w14:paraId="1CAF1CC7"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B1FE3"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3D83328A" w14:textId="77777777" w:rsidR="002779AC" w:rsidRDefault="002779AC" w:rsidP="00371B03">
            <w:pPr>
              <w:pStyle w:val="TAC"/>
              <w:rPr>
                <w:rFonts w:cs="Arial"/>
                <w:color w:val="000000"/>
                <w:szCs w:val="18"/>
              </w:rPr>
            </w:pPr>
            <w:r>
              <w:rPr>
                <w:rFonts w:cs="Arial"/>
                <w:color w:val="000000"/>
                <w:szCs w:val="18"/>
              </w:rPr>
              <w:t>123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D36ACE0"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592F7EC"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23DFDF6"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F44AF6B" w14:textId="77777777" w:rsidR="002779AC" w:rsidRDefault="002779AC" w:rsidP="00371B03">
            <w:pPr>
              <w:pStyle w:val="TAC"/>
              <w:rPr>
                <w:rFonts w:cs="Arial"/>
                <w:color w:val="000000"/>
                <w:szCs w:val="18"/>
              </w:rPr>
            </w:pPr>
            <w:r>
              <w:rPr>
                <w:rFonts w:cs="Arial"/>
                <w:color w:val="000000"/>
                <w:szCs w:val="18"/>
              </w:rPr>
              <w:t>6152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90A68AB"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F5E6F4B"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4E05DCD"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E7B34E0" w14:textId="77777777" w:rsidR="002779AC" w:rsidRDefault="002779AC" w:rsidP="00371B03">
            <w:pPr>
              <w:pStyle w:val="TAC"/>
              <w:rPr>
                <w:rFonts w:cs="Arial"/>
                <w:color w:val="000000"/>
                <w:szCs w:val="18"/>
              </w:rPr>
            </w:pPr>
            <w:r>
              <w:rPr>
                <w:rFonts w:cs="Arial"/>
                <w:color w:val="000000"/>
                <w:szCs w:val="18"/>
              </w:rPr>
              <w:t>32472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7A84014" w14:textId="77777777" w:rsidR="002779AC" w:rsidRDefault="002779AC" w:rsidP="00371B03">
            <w:pPr>
              <w:pStyle w:val="TAC"/>
              <w:rPr>
                <w:rFonts w:cs="Arial"/>
                <w:color w:val="000000"/>
                <w:szCs w:val="18"/>
              </w:rPr>
            </w:pPr>
            <w:r>
              <w:rPr>
                <w:rFonts w:cs="Arial"/>
                <w:color w:val="000000"/>
                <w:szCs w:val="18"/>
              </w:rPr>
              <w:t>16236</w:t>
            </w:r>
          </w:p>
        </w:tc>
      </w:tr>
      <w:tr w:rsidR="002779AC" w:rsidRPr="00835F44" w14:paraId="6A7FD980"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FCC26"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E7776B6" w14:textId="77777777" w:rsidR="002779AC" w:rsidRDefault="002779AC" w:rsidP="00371B03">
            <w:pPr>
              <w:pStyle w:val="TAC"/>
              <w:rPr>
                <w:rFonts w:cs="Arial"/>
                <w:color w:val="000000"/>
                <w:szCs w:val="18"/>
              </w:rPr>
            </w:pPr>
            <w:r>
              <w:rPr>
                <w:rFonts w:cs="Arial"/>
                <w:color w:val="000000"/>
                <w:szCs w:val="18"/>
              </w:rPr>
              <w:t>133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8122B10"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7C0AE3E5"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8D5B549"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9989D57" w14:textId="77777777" w:rsidR="002779AC" w:rsidRDefault="002779AC" w:rsidP="00371B03">
            <w:pPr>
              <w:pStyle w:val="TAC"/>
              <w:rPr>
                <w:rFonts w:cs="Arial"/>
                <w:color w:val="000000"/>
                <w:szCs w:val="18"/>
              </w:rPr>
            </w:pPr>
            <w:r>
              <w:rPr>
                <w:rFonts w:cs="Arial"/>
                <w:color w:val="000000"/>
                <w:szCs w:val="18"/>
              </w:rPr>
              <w:t>6664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ED8FB0D"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52429DE"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7670523"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63CE13E" w14:textId="77777777" w:rsidR="002779AC" w:rsidRDefault="002779AC" w:rsidP="00371B03">
            <w:pPr>
              <w:pStyle w:val="TAC"/>
              <w:rPr>
                <w:rFonts w:cs="Arial"/>
                <w:color w:val="000000"/>
                <w:szCs w:val="18"/>
              </w:rPr>
            </w:pPr>
            <w:r>
              <w:rPr>
                <w:rFonts w:cs="Arial"/>
                <w:color w:val="000000"/>
                <w:szCs w:val="18"/>
              </w:rPr>
              <w:t>35112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899AC9C" w14:textId="77777777" w:rsidR="002779AC" w:rsidRDefault="002779AC" w:rsidP="00371B03">
            <w:pPr>
              <w:pStyle w:val="TAC"/>
              <w:rPr>
                <w:rFonts w:cs="Arial"/>
                <w:color w:val="000000"/>
                <w:szCs w:val="18"/>
              </w:rPr>
            </w:pPr>
            <w:r>
              <w:rPr>
                <w:rFonts w:cs="Arial"/>
                <w:color w:val="000000"/>
                <w:szCs w:val="18"/>
              </w:rPr>
              <w:t>17556</w:t>
            </w:r>
          </w:p>
        </w:tc>
      </w:tr>
      <w:tr w:rsidR="002779AC" w:rsidRPr="00835F44" w14:paraId="537E7D70"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7F4DE"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309BBAC" w14:textId="77777777" w:rsidR="002779AC" w:rsidRDefault="002779AC" w:rsidP="00371B03">
            <w:pPr>
              <w:pStyle w:val="TAC"/>
              <w:rPr>
                <w:rFonts w:cs="Arial"/>
                <w:color w:val="000000"/>
                <w:szCs w:val="18"/>
              </w:rPr>
            </w:pPr>
            <w:r>
              <w:rPr>
                <w:rFonts w:cs="Arial"/>
                <w:color w:val="000000"/>
                <w:szCs w:val="18"/>
              </w:rPr>
              <w:t>135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77172DA"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64FE5F7"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2362D98"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37FD32C" w14:textId="77777777" w:rsidR="002779AC" w:rsidRDefault="002779AC" w:rsidP="00371B03">
            <w:pPr>
              <w:pStyle w:val="TAC"/>
              <w:rPr>
                <w:rFonts w:cs="Arial"/>
                <w:color w:val="000000"/>
                <w:szCs w:val="18"/>
              </w:rPr>
            </w:pPr>
            <w:r>
              <w:rPr>
                <w:rFonts w:cs="Arial"/>
                <w:color w:val="000000"/>
                <w:szCs w:val="18"/>
              </w:rPr>
              <w:t>6664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9D5063E"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C5D4865"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1AF3CA8"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AB6DD82" w14:textId="77777777" w:rsidR="002779AC" w:rsidRDefault="002779AC" w:rsidP="00371B03">
            <w:pPr>
              <w:pStyle w:val="TAC"/>
              <w:rPr>
                <w:rFonts w:cs="Arial"/>
                <w:color w:val="000000"/>
                <w:szCs w:val="18"/>
              </w:rPr>
            </w:pPr>
            <w:r>
              <w:rPr>
                <w:rFonts w:cs="Arial"/>
                <w:color w:val="000000"/>
                <w:szCs w:val="18"/>
              </w:rPr>
              <w:t>35640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45CB451" w14:textId="77777777" w:rsidR="002779AC" w:rsidRDefault="002779AC" w:rsidP="00371B03">
            <w:pPr>
              <w:pStyle w:val="TAC"/>
              <w:rPr>
                <w:rFonts w:cs="Arial"/>
                <w:color w:val="000000"/>
                <w:szCs w:val="18"/>
              </w:rPr>
            </w:pPr>
            <w:r>
              <w:rPr>
                <w:rFonts w:cs="Arial"/>
                <w:color w:val="000000"/>
                <w:szCs w:val="18"/>
              </w:rPr>
              <w:t>17820</w:t>
            </w:r>
          </w:p>
        </w:tc>
      </w:tr>
      <w:tr w:rsidR="002779AC" w:rsidRPr="00835F44" w14:paraId="27E40AF0"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F0EC0"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F05A628" w14:textId="77777777" w:rsidR="002779AC" w:rsidRDefault="002779AC" w:rsidP="00371B03">
            <w:pPr>
              <w:pStyle w:val="TAC"/>
              <w:rPr>
                <w:rFonts w:cs="Arial"/>
                <w:color w:val="000000"/>
                <w:szCs w:val="18"/>
              </w:rPr>
            </w:pPr>
            <w:r>
              <w:rPr>
                <w:rFonts w:cs="Arial"/>
                <w:color w:val="000000"/>
                <w:szCs w:val="18"/>
              </w:rPr>
              <w:t>137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6C40E2B"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A6065F6"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F3435C8"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10001F7" w14:textId="77777777" w:rsidR="002779AC" w:rsidRDefault="002779AC" w:rsidP="00371B03">
            <w:pPr>
              <w:pStyle w:val="TAC"/>
              <w:rPr>
                <w:rFonts w:cs="Arial"/>
                <w:color w:val="000000"/>
                <w:szCs w:val="18"/>
              </w:rPr>
            </w:pPr>
            <w:r>
              <w:rPr>
                <w:rFonts w:cs="Arial"/>
                <w:color w:val="000000"/>
                <w:szCs w:val="18"/>
              </w:rPr>
              <w:t>6792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8581F11"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7ACD42C"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C54913F"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35501FF" w14:textId="77777777" w:rsidR="002779AC" w:rsidRDefault="002779AC" w:rsidP="00371B03">
            <w:pPr>
              <w:pStyle w:val="TAC"/>
              <w:rPr>
                <w:rFonts w:cs="Arial"/>
                <w:color w:val="000000"/>
                <w:szCs w:val="18"/>
              </w:rPr>
            </w:pPr>
            <w:r>
              <w:rPr>
                <w:rFonts w:cs="Arial"/>
                <w:color w:val="000000"/>
                <w:szCs w:val="18"/>
              </w:rPr>
              <w:t>36168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F3A3A86" w14:textId="77777777" w:rsidR="002779AC" w:rsidRDefault="002779AC" w:rsidP="00371B03">
            <w:pPr>
              <w:pStyle w:val="TAC"/>
              <w:rPr>
                <w:rFonts w:cs="Arial"/>
                <w:color w:val="000000"/>
                <w:szCs w:val="18"/>
              </w:rPr>
            </w:pPr>
            <w:r>
              <w:rPr>
                <w:rFonts w:cs="Arial"/>
                <w:color w:val="000000"/>
                <w:szCs w:val="18"/>
              </w:rPr>
              <w:t>18084</w:t>
            </w:r>
          </w:p>
        </w:tc>
      </w:tr>
      <w:tr w:rsidR="002779AC" w:rsidRPr="00835F44" w14:paraId="5A5F21C0"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46516"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C26FD45" w14:textId="77777777" w:rsidR="002779AC" w:rsidRDefault="002779AC" w:rsidP="00371B03">
            <w:pPr>
              <w:pStyle w:val="TAC"/>
              <w:rPr>
                <w:rFonts w:cs="Arial"/>
                <w:color w:val="000000"/>
                <w:szCs w:val="18"/>
              </w:rPr>
            </w:pPr>
            <w:r>
              <w:rPr>
                <w:rFonts w:cs="Arial"/>
                <w:color w:val="000000"/>
                <w:szCs w:val="18"/>
              </w:rPr>
              <w:t>160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ECF18B4"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9F3AD06"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4418DC8"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1E8F9E4" w14:textId="77777777" w:rsidR="002779AC" w:rsidRDefault="002779AC" w:rsidP="00371B03">
            <w:pPr>
              <w:pStyle w:val="TAC"/>
              <w:rPr>
                <w:rFonts w:cs="Arial"/>
                <w:color w:val="000000"/>
                <w:szCs w:val="18"/>
              </w:rPr>
            </w:pPr>
            <w:r>
              <w:rPr>
                <w:rFonts w:cs="Arial"/>
                <w:color w:val="000000"/>
                <w:szCs w:val="18"/>
              </w:rPr>
              <w:t>7944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1C75733"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7692249"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755246F"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78638EF6" w14:textId="77777777" w:rsidR="002779AC" w:rsidRDefault="002779AC" w:rsidP="00371B03">
            <w:pPr>
              <w:pStyle w:val="TAC"/>
              <w:rPr>
                <w:rFonts w:cs="Arial"/>
                <w:color w:val="000000"/>
                <w:szCs w:val="18"/>
              </w:rPr>
            </w:pPr>
            <w:r>
              <w:rPr>
                <w:rFonts w:cs="Arial"/>
                <w:color w:val="000000"/>
                <w:szCs w:val="18"/>
              </w:rPr>
              <w:t>42240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E706F00" w14:textId="77777777" w:rsidR="002779AC" w:rsidRDefault="002779AC" w:rsidP="00371B03">
            <w:pPr>
              <w:pStyle w:val="TAC"/>
              <w:rPr>
                <w:rFonts w:cs="Arial"/>
                <w:color w:val="000000"/>
                <w:szCs w:val="18"/>
              </w:rPr>
            </w:pPr>
            <w:r>
              <w:rPr>
                <w:rFonts w:cs="Arial"/>
                <w:color w:val="000000"/>
                <w:szCs w:val="18"/>
              </w:rPr>
              <w:t>21120</w:t>
            </w:r>
          </w:p>
        </w:tc>
      </w:tr>
      <w:tr w:rsidR="002779AC" w:rsidRPr="00835F44" w14:paraId="3CD269A1"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E98EC"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55D44DD" w14:textId="77777777" w:rsidR="002779AC" w:rsidRDefault="002779AC" w:rsidP="00371B03">
            <w:pPr>
              <w:pStyle w:val="TAC"/>
              <w:rPr>
                <w:rFonts w:cs="Arial"/>
                <w:color w:val="000000"/>
                <w:szCs w:val="18"/>
              </w:rPr>
            </w:pPr>
            <w:r>
              <w:rPr>
                <w:rFonts w:cs="Arial"/>
                <w:color w:val="000000"/>
                <w:szCs w:val="18"/>
              </w:rPr>
              <w:t>162</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627B5CB"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C75E89E"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269ADE6"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B410262" w14:textId="77777777" w:rsidR="002779AC" w:rsidRDefault="002779AC" w:rsidP="00371B03">
            <w:pPr>
              <w:pStyle w:val="TAC"/>
              <w:rPr>
                <w:rFonts w:cs="Arial"/>
                <w:color w:val="000000"/>
                <w:szCs w:val="18"/>
              </w:rPr>
            </w:pPr>
            <w:r>
              <w:rPr>
                <w:rFonts w:cs="Arial"/>
                <w:color w:val="000000"/>
                <w:szCs w:val="18"/>
              </w:rPr>
              <w:t>8064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8053B6D"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BC58590"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3A1AB4D"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C354F1C" w14:textId="77777777" w:rsidR="002779AC" w:rsidRDefault="002779AC" w:rsidP="00371B03">
            <w:pPr>
              <w:pStyle w:val="TAC"/>
              <w:rPr>
                <w:rFonts w:cs="Arial"/>
                <w:color w:val="000000"/>
                <w:szCs w:val="18"/>
              </w:rPr>
            </w:pPr>
            <w:r>
              <w:rPr>
                <w:rFonts w:cs="Arial"/>
                <w:color w:val="000000"/>
                <w:szCs w:val="18"/>
              </w:rPr>
              <w:t>42768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428D078" w14:textId="77777777" w:rsidR="002779AC" w:rsidRDefault="002779AC" w:rsidP="00371B03">
            <w:pPr>
              <w:pStyle w:val="TAC"/>
              <w:rPr>
                <w:rFonts w:cs="Arial"/>
                <w:color w:val="000000"/>
                <w:szCs w:val="18"/>
              </w:rPr>
            </w:pPr>
            <w:r>
              <w:rPr>
                <w:rFonts w:cs="Arial"/>
                <w:color w:val="000000"/>
                <w:szCs w:val="18"/>
              </w:rPr>
              <w:t>21384</w:t>
            </w:r>
          </w:p>
        </w:tc>
      </w:tr>
      <w:tr w:rsidR="002779AC" w:rsidRPr="00835F44" w14:paraId="582B3761" w14:textId="77777777" w:rsidTr="00371B03">
        <w:trPr>
          <w:ins w:id="1285" w:author="Rohde &amp; Schwarz" w:date="2022-02-11T11:05:00Z"/>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B1DC0" w14:textId="77777777" w:rsidR="002779AC" w:rsidRPr="00835F44" w:rsidRDefault="002779AC" w:rsidP="00371B03">
            <w:pPr>
              <w:pStyle w:val="TAC"/>
              <w:rPr>
                <w:ins w:id="1286" w:author="Rohde &amp; Schwarz" w:date="2022-02-11T11:05:00Z"/>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4214DE7" w14:textId="77777777" w:rsidR="002779AC" w:rsidRDefault="002779AC" w:rsidP="00371B03">
            <w:pPr>
              <w:pStyle w:val="TAC"/>
              <w:rPr>
                <w:ins w:id="1287" w:author="Rohde &amp; Schwarz" w:date="2022-02-11T11:05:00Z"/>
                <w:rFonts w:cs="Arial"/>
                <w:color w:val="000000"/>
                <w:szCs w:val="18"/>
              </w:rPr>
            </w:pPr>
            <w:ins w:id="1288" w:author="Rohde &amp; Schwarz" w:date="2022-02-11T11:05:00Z">
              <w:r>
                <w:rPr>
                  <w:rFonts w:cs="Arial"/>
                  <w:color w:val="000000"/>
                  <w:szCs w:val="18"/>
                </w:rPr>
                <w:t>189</w:t>
              </w:r>
            </w:ins>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CB67A32" w14:textId="77777777" w:rsidR="002779AC" w:rsidRDefault="002779AC" w:rsidP="00371B03">
            <w:pPr>
              <w:pStyle w:val="TAC"/>
              <w:rPr>
                <w:ins w:id="1289" w:author="Rohde &amp; Schwarz" w:date="2022-02-11T11:05:00Z"/>
                <w:rFonts w:cs="Arial"/>
                <w:color w:val="000000"/>
                <w:szCs w:val="18"/>
              </w:rPr>
            </w:pPr>
            <w:ins w:id="1290" w:author="Rohde &amp; Schwarz" w:date="2022-02-11T11:05:00Z">
              <w:r>
                <w:rPr>
                  <w:rFonts w:cs="Arial"/>
                  <w:color w:val="000000"/>
                  <w:szCs w:val="18"/>
                </w:rPr>
                <w:t>11</w:t>
              </w:r>
            </w:ins>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F7AC3DB" w14:textId="77777777" w:rsidR="002779AC" w:rsidRDefault="002779AC" w:rsidP="00371B03">
            <w:pPr>
              <w:pStyle w:val="TAC"/>
              <w:rPr>
                <w:ins w:id="1291" w:author="Rohde &amp; Schwarz" w:date="2022-02-11T11:05:00Z"/>
                <w:rFonts w:cs="Arial"/>
                <w:color w:val="000000"/>
                <w:szCs w:val="18"/>
              </w:rPr>
            </w:pPr>
            <w:ins w:id="1292" w:author="Rohde &amp; Schwarz" w:date="2022-02-11T11:05:00Z">
              <w:r>
                <w:rPr>
                  <w:rFonts w:cs="Arial"/>
                  <w:color w:val="000000"/>
                  <w:szCs w:val="18"/>
                </w:rPr>
                <w:t>QPSK</w:t>
              </w:r>
            </w:ins>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3B86D6C" w14:textId="77777777" w:rsidR="002779AC" w:rsidRDefault="002779AC" w:rsidP="00371B03">
            <w:pPr>
              <w:pStyle w:val="TAC"/>
              <w:rPr>
                <w:ins w:id="1293" w:author="Rohde &amp; Schwarz" w:date="2022-02-11T11:05:00Z"/>
                <w:rFonts w:cs="Arial"/>
                <w:color w:val="000000"/>
                <w:szCs w:val="18"/>
              </w:rPr>
            </w:pPr>
            <w:ins w:id="1294" w:author="Rohde &amp; Schwarz" w:date="2022-02-11T11:06:00Z">
              <w:r>
                <w:rPr>
                  <w:rFonts w:cs="Arial"/>
                  <w:color w:val="000000"/>
                  <w:szCs w:val="18"/>
                </w:rPr>
                <w:t>2</w:t>
              </w:r>
            </w:ins>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54A78F1" w14:textId="77777777" w:rsidR="002779AC" w:rsidRDefault="002779AC" w:rsidP="00371B03">
            <w:pPr>
              <w:pStyle w:val="TAC"/>
              <w:rPr>
                <w:ins w:id="1295" w:author="Rohde &amp; Schwarz" w:date="2022-02-11T11:05:00Z"/>
                <w:rFonts w:cs="Arial"/>
                <w:color w:val="000000"/>
                <w:szCs w:val="18"/>
              </w:rPr>
            </w:pPr>
            <w:ins w:id="1296" w:author="Rohde &amp; Schwarz" w:date="2022-02-11T12:35:00Z">
              <w:r>
                <w:rPr>
                  <w:rFonts w:cs="Arial"/>
                  <w:color w:val="000000"/>
                  <w:szCs w:val="18"/>
                </w:rPr>
                <w:t>9480</w:t>
              </w:r>
            </w:ins>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50E6B93" w14:textId="77777777" w:rsidR="002779AC" w:rsidRDefault="002779AC" w:rsidP="00371B03">
            <w:pPr>
              <w:pStyle w:val="TAC"/>
              <w:rPr>
                <w:ins w:id="1297" w:author="Rohde &amp; Schwarz" w:date="2022-02-11T11:05:00Z"/>
                <w:rFonts w:cs="Arial"/>
                <w:color w:val="000000"/>
                <w:szCs w:val="18"/>
              </w:rPr>
            </w:pPr>
            <w:ins w:id="1298" w:author="Rohde &amp; Schwarz" w:date="2022-02-11T12:33:00Z">
              <w:r>
                <w:rPr>
                  <w:rFonts w:cs="Arial"/>
                  <w:color w:val="000000"/>
                  <w:szCs w:val="18"/>
                </w:rPr>
                <w:t>24</w:t>
              </w:r>
            </w:ins>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541BED2" w14:textId="77777777" w:rsidR="002779AC" w:rsidRDefault="002779AC" w:rsidP="00371B03">
            <w:pPr>
              <w:pStyle w:val="TAC"/>
              <w:rPr>
                <w:ins w:id="1299" w:author="Rohde &amp; Schwarz" w:date="2022-02-11T11:05:00Z"/>
                <w:rFonts w:cs="Arial"/>
                <w:color w:val="000000"/>
                <w:szCs w:val="18"/>
              </w:rPr>
            </w:pPr>
            <w:ins w:id="1300" w:author="Rohde &amp; Schwarz" w:date="2022-02-11T12:33:00Z">
              <w:r>
                <w:rPr>
                  <w:rFonts w:cs="Arial"/>
                  <w:color w:val="000000"/>
                  <w:szCs w:val="18"/>
                </w:rPr>
                <w:t>2</w:t>
              </w:r>
            </w:ins>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6423EA7" w14:textId="77777777" w:rsidR="002779AC" w:rsidRDefault="002779AC" w:rsidP="00371B03">
            <w:pPr>
              <w:pStyle w:val="TAC"/>
              <w:rPr>
                <w:ins w:id="1301" w:author="Rohde &amp; Schwarz" w:date="2022-02-11T11:05:00Z"/>
                <w:rFonts w:cs="Arial"/>
                <w:color w:val="000000"/>
                <w:szCs w:val="18"/>
              </w:rPr>
            </w:pPr>
            <w:ins w:id="1302" w:author="Rohde &amp; Schwarz" w:date="2022-02-11T12:33:00Z">
              <w:r>
                <w:rPr>
                  <w:rFonts w:cs="Arial"/>
                  <w:color w:val="000000"/>
                  <w:szCs w:val="18"/>
                </w:rPr>
                <w:t>3</w:t>
              </w:r>
            </w:ins>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766A67A1" w14:textId="77777777" w:rsidR="002779AC" w:rsidRDefault="002779AC" w:rsidP="00371B03">
            <w:pPr>
              <w:pStyle w:val="TAC"/>
              <w:rPr>
                <w:ins w:id="1303" w:author="Rohde &amp; Schwarz" w:date="2022-02-11T11:05:00Z"/>
                <w:rFonts w:cs="Arial"/>
                <w:color w:val="000000"/>
                <w:szCs w:val="18"/>
              </w:rPr>
            </w:pPr>
            <w:ins w:id="1304" w:author="Rohde &amp; Schwarz" w:date="2022-02-11T12:31:00Z">
              <w:r>
                <w:rPr>
                  <w:rFonts w:cs="Arial"/>
                  <w:color w:val="000000"/>
                  <w:szCs w:val="18"/>
                </w:rPr>
                <w:t>49896</w:t>
              </w:r>
            </w:ins>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B1678F5" w14:textId="77777777" w:rsidR="002779AC" w:rsidRDefault="002779AC" w:rsidP="00371B03">
            <w:pPr>
              <w:pStyle w:val="TAC"/>
              <w:rPr>
                <w:ins w:id="1305" w:author="Rohde &amp; Schwarz" w:date="2022-02-11T11:05:00Z"/>
                <w:rFonts w:cs="Arial"/>
                <w:color w:val="000000"/>
                <w:szCs w:val="18"/>
              </w:rPr>
            </w:pPr>
            <w:ins w:id="1306" w:author="Rohde &amp; Schwarz" w:date="2022-02-11T12:29:00Z">
              <w:r>
                <w:rPr>
                  <w:rFonts w:cs="Arial"/>
                  <w:color w:val="000000"/>
                  <w:szCs w:val="18"/>
                </w:rPr>
                <w:t>24948</w:t>
              </w:r>
            </w:ins>
          </w:p>
        </w:tc>
      </w:tr>
      <w:tr w:rsidR="002779AC" w:rsidRPr="00835F44" w14:paraId="42E65E6C"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85F21"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F663521" w14:textId="77777777" w:rsidR="002779AC" w:rsidRDefault="002779AC" w:rsidP="00371B03">
            <w:pPr>
              <w:pStyle w:val="TAC"/>
              <w:rPr>
                <w:rFonts w:cs="Arial"/>
                <w:color w:val="000000"/>
                <w:szCs w:val="18"/>
              </w:rPr>
            </w:pPr>
            <w:r>
              <w:rPr>
                <w:rFonts w:cs="Arial"/>
                <w:color w:val="000000"/>
                <w:szCs w:val="18"/>
              </w:rPr>
              <w:t>216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F10F90B"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92F14D4"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E3EF058"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F9725F4" w14:textId="77777777" w:rsidR="002779AC" w:rsidRDefault="002779AC" w:rsidP="00371B03">
            <w:pPr>
              <w:pStyle w:val="TAC"/>
              <w:rPr>
                <w:rFonts w:cs="Arial"/>
                <w:color w:val="000000"/>
                <w:szCs w:val="18"/>
              </w:rPr>
            </w:pPr>
            <w:r>
              <w:rPr>
                <w:rFonts w:cs="Arial"/>
                <w:color w:val="000000"/>
                <w:szCs w:val="18"/>
              </w:rPr>
              <w:t>10752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497CE25"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ECC265F"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8E90EE9"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FEDD8FD" w14:textId="77777777" w:rsidR="002779AC" w:rsidRDefault="002779AC" w:rsidP="00371B03">
            <w:pPr>
              <w:pStyle w:val="TAC"/>
              <w:rPr>
                <w:rFonts w:cs="Arial"/>
                <w:color w:val="000000"/>
                <w:szCs w:val="18"/>
              </w:rPr>
            </w:pPr>
            <w:r>
              <w:rPr>
                <w:rFonts w:cs="Arial"/>
                <w:color w:val="000000"/>
                <w:szCs w:val="18"/>
              </w:rPr>
              <w:t>57024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2AA1B4E" w14:textId="77777777" w:rsidR="002779AC" w:rsidRDefault="002779AC" w:rsidP="00371B03">
            <w:pPr>
              <w:pStyle w:val="TAC"/>
              <w:rPr>
                <w:rFonts w:cs="Arial"/>
                <w:color w:val="000000"/>
                <w:szCs w:val="18"/>
              </w:rPr>
            </w:pPr>
            <w:r>
              <w:rPr>
                <w:rFonts w:cs="Arial"/>
                <w:color w:val="000000"/>
                <w:szCs w:val="18"/>
              </w:rPr>
              <w:t>28512</w:t>
            </w:r>
          </w:p>
        </w:tc>
      </w:tr>
      <w:tr w:rsidR="002779AC" w:rsidRPr="00835F44" w14:paraId="1E2FE5CB"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11BF8"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D5ABE8D" w14:textId="77777777" w:rsidR="002779AC" w:rsidRDefault="002779AC" w:rsidP="00371B03">
            <w:pPr>
              <w:pStyle w:val="TAC"/>
              <w:rPr>
                <w:rFonts w:cs="Arial"/>
                <w:color w:val="000000"/>
                <w:szCs w:val="18"/>
              </w:rPr>
            </w:pPr>
            <w:r>
              <w:rPr>
                <w:rFonts w:cs="Arial"/>
                <w:color w:val="000000"/>
                <w:szCs w:val="18"/>
              </w:rPr>
              <w:t>217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D4D0FAD"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05F1B6B"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BAB9ADB"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160AC3D" w14:textId="77777777" w:rsidR="002779AC" w:rsidRDefault="002779AC" w:rsidP="00371B03">
            <w:pPr>
              <w:pStyle w:val="TAC"/>
              <w:rPr>
                <w:rFonts w:cs="Arial"/>
                <w:color w:val="000000"/>
                <w:szCs w:val="18"/>
              </w:rPr>
            </w:pPr>
            <w:r>
              <w:rPr>
                <w:rFonts w:cs="Arial"/>
                <w:color w:val="000000"/>
                <w:szCs w:val="18"/>
              </w:rPr>
              <w:t>10752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4BC4A1F"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6745651"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82006BE"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FAF6C08" w14:textId="77777777" w:rsidR="002779AC" w:rsidRDefault="002779AC" w:rsidP="00371B03">
            <w:pPr>
              <w:pStyle w:val="TAC"/>
              <w:rPr>
                <w:rFonts w:cs="Arial"/>
                <w:color w:val="000000"/>
                <w:szCs w:val="18"/>
              </w:rPr>
            </w:pPr>
            <w:r>
              <w:rPr>
                <w:rFonts w:cs="Arial"/>
                <w:color w:val="000000"/>
                <w:szCs w:val="18"/>
              </w:rPr>
              <w:t>57288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7D053E9" w14:textId="77777777" w:rsidR="002779AC" w:rsidRDefault="002779AC" w:rsidP="00371B03">
            <w:pPr>
              <w:pStyle w:val="TAC"/>
              <w:rPr>
                <w:rFonts w:cs="Arial"/>
                <w:color w:val="000000"/>
                <w:szCs w:val="18"/>
              </w:rPr>
            </w:pPr>
            <w:r>
              <w:rPr>
                <w:rFonts w:cs="Arial"/>
                <w:color w:val="000000"/>
                <w:szCs w:val="18"/>
              </w:rPr>
              <w:t>28644</w:t>
            </w:r>
          </w:p>
        </w:tc>
      </w:tr>
      <w:tr w:rsidR="002779AC" w:rsidRPr="00835F44" w14:paraId="138CB4D4"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F4F8D"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AEB8D8B" w14:textId="77777777" w:rsidR="002779AC" w:rsidRDefault="002779AC" w:rsidP="00371B03">
            <w:pPr>
              <w:pStyle w:val="TAC"/>
              <w:rPr>
                <w:rFonts w:cs="Arial"/>
                <w:color w:val="000000"/>
                <w:szCs w:val="18"/>
              </w:rPr>
            </w:pPr>
            <w:r>
              <w:rPr>
                <w:rFonts w:cs="Arial"/>
                <w:color w:val="000000"/>
                <w:szCs w:val="18"/>
              </w:rPr>
              <w:t>245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9A1E59D"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2F282E3"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C9429EA"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B18BB9E" w14:textId="77777777" w:rsidR="002779AC" w:rsidRDefault="002779AC" w:rsidP="00371B03">
            <w:pPr>
              <w:pStyle w:val="TAC"/>
              <w:rPr>
                <w:rFonts w:cs="Arial"/>
                <w:color w:val="000000"/>
                <w:szCs w:val="18"/>
              </w:rPr>
            </w:pPr>
            <w:r>
              <w:rPr>
                <w:rFonts w:cs="Arial"/>
                <w:color w:val="000000"/>
                <w:szCs w:val="18"/>
              </w:rPr>
              <w:t>12296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EE26C6B"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F6644C5"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1693C2B" w14:textId="77777777" w:rsidR="002779AC" w:rsidRDefault="002779AC" w:rsidP="00371B03">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D36082E" w14:textId="77777777" w:rsidR="002779AC" w:rsidRDefault="002779AC" w:rsidP="00371B03">
            <w:pPr>
              <w:pStyle w:val="TAC"/>
              <w:rPr>
                <w:rFonts w:cs="Arial"/>
                <w:color w:val="000000"/>
                <w:szCs w:val="18"/>
              </w:rPr>
            </w:pPr>
            <w:r>
              <w:rPr>
                <w:rFonts w:cs="Arial"/>
                <w:color w:val="000000"/>
                <w:szCs w:val="18"/>
              </w:rPr>
              <w:t>64680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CE475EB" w14:textId="77777777" w:rsidR="002779AC" w:rsidRDefault="002779AC" w:rsidP="00371B03">
            <w:pPr>
              <w:pStyle w:val="TAC"/>
              <w:rPr>
                <w:rFonts w:cs="Arial"/>
                <w:color w:val="000000"/>
                <w:szCs w:val="18"/>
              </w:rPr>
            </w:pPr>
            <w:r>
              <w:rPr>
                <w:rFonts w:cs="Arial"/>
                <w:color w:val="000000"/>
                <w:szCs w:val="18"/>
              </w:rPr>
              <w:t>32340</w:t>
            </w:r>
          </w:p>
        </w:tc>
      </w:tr>
      <w:tr w:rsidR="002779AC" w:rsidRPr="00835F44" w14:paraId="6772F1F6"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1F79E"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E8530A2" w14:textId="77777777" w:rsidR="002779AC" w:rsidRDefault="002779AC" w:rsidP="00371B03">
            <w:pPr>
              <w:pStyle w:val="TAC"/>
              <w:rPr>
                <w:rFonts w:cs="Arial"/>
                <w:color w:val="000000"/>
                <w:szCs w:val="18"/>
              </w:rPr>
            </w:pPr>
            <w:r>
              <w:rPr>
                <w:rFonts w:cs="Arial"/>
                <w:color w:val="000000"/>
                <w:szCs w:val="18"/>
              </w:rPr>
              <w:t>270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6A76E38"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03C6377"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7C08F4A"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145F987" w14:textId="77777777" w:rsidR="002779AC" w:rsidRDefault="002779AC" w:rsidP="00371B03">
            <w:pPr>
              <w:pStyle w:val="TAC"/>
              <w:rPr>
                <w:rFonts w:cs="Arial"/>
                <w:color w:val="000000"/>
                <w:szCs w:val="18"/>
              </w:rPr>
            </w:pPr>
            <w:r>
              <w:rPr>
                <w:rFonts w:cs="Arial"/>
                <w:color w:val="000000"/>
                <w:szCs w:val="18"/>
              </w:rPr>
              <w:t>13320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4827C65"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CEB0C0C"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03A3500" w14:textId="77777777" w:rsidR="002779AC" w:rsidRDefault="002779AC" w:rsidP="00371B03">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4101898" w14:textId="77777777" w:rsidR="002779AC" w:rsidRDefault="002779AC" w:rsidP="00371B03">
            <w:pPr>
              <w:pStyle w:val="TAC"/>
              <w:rPr>
                <w:rFonts w:cs="Arial"/>
                <w:color w:val="000000"/>
                <w:szCs w:val="18"/>
              </w:rPr>
            </w:pPr>
            <w:r>
              <w:rPr>
                <w:rFonts w:cs="Arial"/>
                <w:color w:val="000000"/>
                <w:szCs w:val="18"/>
              </w:rPr>
              <w:t>71280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88C3FA8" w14:textId="77777777" w:rsidR="002779AC" w:rsidRDefault="002779AC" w:rsidP="00371B03">
            <w:pPr>
              <w:pStyle w:val="TAC"/>
              <w:rPr>
                <w:rFonts w:cs="Arial"/>
                <w:color w:val="000000"/>
                <w:szCs w:val="18"/>
              </w:rPr>
            </w:pPr>
            <w:r>
              <w:rPr>
                <w:rFonts w:cs="Arial"/>
                <w:color w:val="000000"/>
                <w:szCs w:val="18"/>
              </w:rPr>
              <w:t>35640</w:t>
            </w:r>
          </w:p>
        </w:tc>
      </w:tr>
      <w:tr w:rsidR="002779AC" w:rsidRPr="00835F44" w14:paraId="0310CEB0"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953B7"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3CD7C28" w14:textId="77777777" w:rsidR="002779AC" w:rsidRDefault="002779AC" w:rsidP="00371B03">
            <w:pPr>
              <w:pStyle w:val="TAC"/>
              <w:rPr>
                <w:rFonts w:cs="Arial"/>
                <w:color w:val="000000"/>
                <w:szCs w:val="18"/>
              </w:rPr>
            </w:pPr>
            <w:r>
              <w:rPr>
                <w:rFonts w:cs="Arial"/>
                <w:color w:val="000000"/>
                <w:szCs w:val="18"/>
              </w:rPr>
              <w:t>273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D20DADB"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078D29C" w14:textId="77777777" w:rsidR="002779AC" w:rsidRDefault="002779AC" w:rsidP="00371B03">
            <w:pPr>
              <w:pStyle w:val="TAC"/>
              <w:rPr>
                <w:rFonts w:cs="Arial"/>
                <w:color w:val="000000"/>
                <w:szCs w:val="18"/>
              </w:rPr>
            </w:pPr>
            <w:r>
              <w:rPr>
                <w:rFonts w:cs="Arial"/>
                <w:color w:val="000000"/>
                <w:szCs w:val="18"/>
              </w:rPr>
              <w:t>QPSK</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634765A" w14:textId="77777777" w:rsidR="002779AC" w:rsidRDefault="002779AC" w:rsidP="00371B03">
            <w:pPr>
              <w:pStyle w:val="TAC"/>
              <w:rPr>
                <w:rFonts w:cs="Arial"/>
                <w:color w:val="000000"/>
                <w:szCs w:val="18"/>
              </w:rPr>
            </w:pPr>
            <w:r>
              <w:rPr>
                <w:rFonts w:cs="Arial"/>
                <w:color w:val="000000"/>
                <w:szCs w:val="18"/>
              </w:rPr>
              <w:t>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5AD1FB4" w14:textId="77777777" w:rsidR="002779AC" w:rsidRDefault="002779AC" w:rsidP="00371B03">
            <w:pPr>
              <w:pStyle w:val="TAC"/>
              <w:rPr>
                <w:rFonts w:cs="Arial"/>
                <w:color w:val="000000"/>
                <w:szCs w:val="18"/>
              </w:rPr>
            </w:pPr>
            <w:r>
              <w:rPr>
                <w:rFonts w:cs="Arial"/>
                <w:color w:val="000000"/>
                <w:szCs w:val="18"/>
              </w:rPr>
              <w:t>13576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DA62165"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95BF3D7" w14:textId="77777777" w:rsidR="002779AC" w:rsidRDefault="002779AC" w:rsidP="00371B03">
            <w:pPr>
              <w:pStyle w:val="TAC"/>
              <w:rPr>
                <w:rFonts w:cs="Arial"/>
                <w:color w:val="000000"/>
                <w:szCs w:val="18"/>
              </w:rPr>
            </w:pPr>
            <w:r>
              <w:rPr>
                <w:rFonts w:cs="Arial"/>
                <w:color w:val="000000"/>
                <w:szCs w:val="18"/>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7A631E9" w14:textId="77777777" w:rsidR="002779AC" w:rsidRDefault="002779AC" w:rsidP="00371B03">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DD570F7" w14:textId="77777777" w:rsidR="002779AC" w:rsidRDefault="002779AC" w:rsidP="00371B03">
            <w:pPr>
              <w:pStyle w:val="TAC"/>
              <w:rPr>
                <w:rFonts w:cs="Arial"/>
                <w:color w:val="000000"/>
                <w:szCs w:val="18"/>
              </w:rPr>
            </w:pPr>
            <w:r>
              <w:rPr>
                <w:rFonts w:cs="Arial"/>
                <w:color w:val="000000"/>
                <w:szCs w:val="18"/>
              </w:rPr>
              <w:t>72072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05B8BD8" w14:textId="77777777" w:rsidR="002779AC" w:rsidRDefault="002779AC" w:rsidP="00371B03">
            <w:pPr>
              <w:pStyle w:val="TAC"/>
              <w:rPr>
                <w:rFonts w:cs="Arial"/>
                <w:color w:val="000000"/>
                <w:szCs w:val="18"/>
              </w:rPr>
            </w:pPr>
            <w:r>
              <w:rPr>
                <w:rFonts w:cs="Arial"/>
                <w:color w:val="000000"/>
                <w:szCs w:val="18"/>
              </w:rPr>
              <w:t>36036</w:t>
            </w:r>
          </w:p>
        </w:tc>
      </w:tr>
      <w:tr w:rsidR="002779AC" w:rsidRPr="00835F44" w14:paraId="22D90BC1" w14:textId="77777777" w:rsidTr="00371B03">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6D5FB19" w14:textId="77777777" w:rsidR="002779AC" w:rsidRPr="00835F44" w:rsidRDefault="002779AC" w:rsidP="00371B03">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4A0EBAA9" w14:textId="77777777" w:rsidR="002779AC" w:rsidRPr="00835F44" w:rsidRDefault="002779AC" w:rsidP="00371B03">
            <w:pPr>
              <w:pStyle w:val="TAN"/>
            </w:pPr>
            <w:r w:rsidRPr="00835F44">
              <w:t>NOTE 2:</w:t>
            </w:r>
            <w:r w:rsidRPr="00835F44">
              <w:tab/>
              <w:t xml:space="preserve">MCS Index is based on MCS table </w:t>
            </w:r>
            <w:r>
              <w:t>5.1.3.1-</w:t>
            </w:r>
            <w:r w:rsidRPr="00835F44">
              <w:t>1 defined in TS 38.214 [10].</w:t>
            </w:r>
          </w:p>
          <w:p w14:paraId="321BC84D" w14:textId="77777777" w:rsidR="002779AC" w:rsidRDefault="002779AC" w:rsidP="00371B03">
            <w:pPr>
              <w:pStyle w:val="TAN"/>
            </w:pPr>
            <w:r w:rsidRPr="00835F44">
              <w:lastRenderedPageBreak/>
              <w:t>NOTE 3:</w:t>
            </w:r>
            <w:r w:rsidRPr="00835F44">
              <w:tab/>
              <w:t>If more than one Code Block is present, an additional CRC sequence of L = 24 Bits is attached to each Code Block (otherwise L = 0 Bit)</w:t>
            </w:r>
          </w:p>
          <w:p w14:paraId="6EE002D1" w14:textId="77777777" w:rsidR="002779AC" w:rsidRPr="001F4A8E" w:rsidRDefault="002779AC" w:rsidP="00371B03">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7BA4C074" w14:textId="77777777" w:rsidR="002779AC" w:rsidRPr="00835F44" w:rsidRDefault="002779AC" w:rsidP="002779AC"/>
    <w:p w14:paraId="7A781E12" w14:textId="77777777" w:rsidR="002779AC" w:rsidRPr="00835F44" w:rsidRDefault="002779AC" w:rsidP="002779AC"/>
    <w:p w14:paraId="6D268329" w14:textId="77777777" w:rsidR="002779AC" w:rsidRPr="00835F44" w:rsidRDefault="002779AC" w:rsidP="002779AC">
      <w:pPr>
        <w:pStyle w:val="TH"/>
      </w:pPr>
      <w:r w:rsidRPr="00835F44">
        <w:t xml:space="preserve">Table A.2.2.6-2: </w:t>
      </w:r>
      <w:r>
        <w:t>Void</w:t>
      </w:r>
    </w:p>
    <w:p w14:paraId="7982A803" w14:textId="77777777" w:rsidR="002779AC" w:rsidRPr="00835F44" w:rsidDel="00092825" w:rsidRDefault="002779AC" w:rsidP="002779AC">
      <w:pPr>
        <w:rPr>
          <w:del w:id="1307" w:author="Rohde &amp; Schwarz" w:date="2022-02-11T10:31:00Z"/>
        </w:rPr>
      </w:pPr>
    </w:p>
    <w:p w14:paraId="24747F7D" w14:textId="77777777" w:rsidR="002779AC" w:rsidRPr="00835F44" w:rsidRDefault="002779AC" w:rsidP="002779AC">
      <w:pPr>
        <w:pStyle w:val="TH"/>
      </w:pPr>
      <w:r w:rsidRPr="00835F44">
        <w:t xml:space="preserve">Table A.2.2.6-3: </w:t>
      </w:r>
      <w:r>
        <w:t>Void</w:t>
      </w:r>
    </w:p>
    <w:p w14:paraId="244BB6C1" w14:textId="77777777" w:rsidR="002779AC" w:rsidRPr="00835F44" w:rsidRDefault="002779AC" w:rsidP="002779AC"/>
    <w:p w14:paraId="07AEC383" w14:textId="77777777" w:rsidR="002779AC" w:rsidRPr="00835F44" w:rsidRDefault="002779AC" w:rsidP="002779AC">
      <w:pPr>
        <w:pStyle w:val="30"/>
        <w:pageBreakBefore/>
        <w:rPr>
          <w:snapToGrid w:val="0"/>
        </w:rPr>
      </w:pPr>
      <w:bookmarkStart w:id="1308" w:name="_Toc21343176"/>
      <w:bookmarkStart w:id="1309" w:name="_Toc29770142"/>
      <w:bookmarkStart w:id="1310" w:name="_Toc29799641"/>
      <w:bookmarkStart w:id="1311" w:name="_Toc37254865"/>
      <w:bookmarkStart w:id="1312" w:name="_Toc37255508"/>
      <w:bookmarkStart w:id="1313" w:name="_Toc45887533"/>
      <w:bookmarkStart w:id="1314" w:name="_Toc53172270"/>
      <w:bookmarkStart w:id="1315" w:name="_Toc61357035"/>
      <w:bookmarkStart w:id="1316" w:name="_Toc67913904"/>
      <w:bookmarkStart w:id="1317" w:name="_Toc75469721"/>
      <w:bookmarkStart w:id="1318" w:name="_Toc76508211"/>
      <w:bookmarkStart w:id="1319" w:name="_Toc83193112"/>
      <w:r w:rsidRPr="00835F44">
        <w:rPr>
          <w:snapToGrid w:val="0"/>
        </w:rPr>
        <w:lastRenderedPageBreak/>
        <w:t>A.2.2.7</w:t>
      </w:r>
      <w:r w:rsidRPr="00835F44">
        <w:rPr>
          <w:snapToGrid w:val="0"/>
        </w:rPr>
        <w:tab/>
        <w:t>CP-OFDM 16QAM</w:t>
      </w:r>
      <w:bookmarkEnd w:id="1308"/>
      <w:bookmarkEnd w:id="1309"/>
      <w:bookmarkEnd w:id="1310"/>
      <w:bookmarkEnd w:id="1311"/>
      <w:bookmarkEnd w:id="1312"/>
      <w:bookmarkEnd w:id="1313"/>
      <w:bookmarkEnd w:id="1314"/>
      <w:bookmarkEnd w:id="1315"/>
      <w:bookmarkEnd w:id="1316"/>
      <w:bookmarkEnd w:id="1317"/>
      <w:bookmarkEnd w:id="1318"/>
      <w:bookmarkEnd w:id="1319"/>
    </w:p>
    <w:p w14:paraId="568F314F" w14:textId="77777777" w:rsidR="002779AC" w:rsidRPr="00835F44" w:rsidRDefault="002779AC" w:rsidP="002779AC">
      <w:pPr>
        <w:pStyle w:val="TH"/>
      </w:pPr>
      <w:r w:rsidRPr="00835F44">
        <w:t>Table A.2.2.7-1: Reference Channels for CP-OFDM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2779AC" w:rsidRPr="00835F44" w14:paraId="7EBA58B3"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4E6390CB" w14:textId="77777777" w:rsidR="002779AC" w:rsidRPr="00835F44" w:rsidRDefault="002779AC" w:rsidP="00371B03">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5CB6A791" w14:textId="77777777" w:rsidR="002779AC" w:rsidRPr="001F4A8E" w:rsidRDefault="002779AC" w:rsidP="00371B03">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66474E20" w14:textId="77777777" w:rsidR="002779AC" w:rsidRPr="00835F44" w:rsidRDefault="002779AC" w:rsidP="00371B03">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588D0368" w14:textId="77777777" w:rsidR="002779AC" w:rsidRPr="00835F44" w:rsidRDefault="002779AC" w:rsidP="00371B03">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34C88832" w14:textId="77777777" w:rsidR="002779AC" w:rsidRPr="00835F44" w:rsidRDefault="002779AC" w:rsidP="00371B03">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0C1DB0B9" w14:textId="77777777" w:rsidR="002779AC" w:rsidRPr="00835F44" w:rsidRDefault="002779AC" w:rsidP="00371B03">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6A11526A" w14:textId="77777777" w:rsidR="002779AC" w:rsidRPr="00835F44" w:rsidRDefault="002779AC" w:rsidP="00371B03">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3593A8F7" w14:textId="77777777" w:rsidR="002779AC" w:rsidRPr="00835F44" w:rsidRDefault="002779AC" w:rsidP="00371B03">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7CC5DA40" w14:textId="77777777" w:rsidR="002779AC" w:rsidRPr="00835F44" w:rsidRDefault="002779AC" w:rsidP="00371B03">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4D52D73D" w14:textId="77777777" w:rsidR="002779AC" w:rsidRPr="00835F44" w:rsidRDefault="002779AC" w:rsidP="00371B03">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7E182117" w14:textId="77777777" w:rsidR="002779AC" w:rsidRPr="00835F44" w:rsidRDefault="002779AC" w:rsidP="00371B03">
            <w:pPr>
              <w:pStyle w:val="TAH"/>
            </w:pPr>
            <w:r w:rsidRPr="00835F44">
              <w:t>Total modulated symbols per slot</w:t>
            </w:r>
          </w:p>
        </w:tc>
      </w:tr>
      <w:tr w:rsidR="002779AC" w:rsidRPr="00835F44" w14:paraId="04F9C47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DE9DA37" w14:textId="77777777" w:rsidR="002779AC" w:rsidRPr="00835F44" w:rsidRDefault="002779AC" w:rsidP="00371B03">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1F654E51" w14:textId="77777777" w:rsidR="002779AC" w:rsidRPr="00835F44" w:rsidRDefault="002779AC" w:rsidP="00371B03">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0C7A4734" w14:textId="77777777" w:rsidR="002779AC" w:rsidRPr="00835F44" w:rsidRDefault="002779AC" w:rsidP="00371B03">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4A0A5E32" w14:textId="77777777" w:rsidR="002779AC" w:rsidRPr="00835F44" w:rsidRDefault="002779AC" w:rsidP="00371B03">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0ACC88DF" w14:textId="77777777" w:rsidR="002779AC" w:rsidRPr="00835F44" w:rsidRDefault="002779AC" w:rsidP="00371B03">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63AB8B48" w14:textId="77777777" w:rsidR="002779AC" w:rsidRPr="00835F44" w:rsidRDefault="002779AC" w:rsidP="00371B03">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470B32CE" w14:textId="77777777" w:rsidR="002779AC" w:rsidRPr="00835F44" w:rsidRDefault="002779AC" w:rsidP="00371B03">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13A8E706" w14:textId="77777777" w:rsidR="002779AC" w:rsidRPr="00835F44" w:rsidRDefault="002779AC" w:rsidP="00371B03">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51B39105" w14:textId="77777777" w:rsidR="002779AC" w:rsidRPr="00835F44" w:rsidRDefault="002779AC" w:rsidP="00371B03">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70CF3D5D" w14:textId="77777777" w:rsidR="002779AC" w:rsidRPr="00835F44" w:rsidRDefault="002779AC" w:rsidP="00371B03">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5971FCBD" w14:textId="77777777" w:rsidR="002779AC" w:rsidRPr="00835F44" w:rsidRDefault="002779AC" w:rsidP="00371B03">
            <w:pPr>
              <w:pStyle w:val="TAH"/>
            </w:pPr>
            <w:r w:rsidRPr="00835F44">
              <w:t> </w:t>
            </w:r>
          </w:p>
        </w:tc>
      </w:tr>
      <w:tr w:rsidR="002779AC" w:rsidRPr="00835F44" w14:paraId="5D0A22C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CF3C37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E9F17E2" w14:textId="77777777" w:rsidR="002779AC" w:rsidRPr="00835F44" w:rsidRDefault="002779AC" w:rsidP="00371B03">
            <w:pPr>
              <w:pStyle w:val="TAC"/>
            </w:pPr>
            <w:r>
              <w:rPr>
                <w:rFonts w:cs="Arial"/>
                <w:color w:val="000000"/>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14:paraId="2863F69F"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DF8EA1C"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139FE6C"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8E275A9" w14:textId="77777777" w:rsidR="002779AC" w:rsidRPr="00835F44" w:rsidRDefault="002779AC" w:rsidP="00371B03">
            <w:pPr>
              <w:pStyle w:val="TAC"/>
            </w:pPr>
            <w:r>
              <w:rPr>
                <w:rFonts w:cs="Arial"/>
                <w:color w:val="000000"/>
                <w:szCs w:val="18"/>
              </w:rPr>
              <w:t>176</w:t>
            </w:r>
          </w:p>
        </w:tc>
        <w:tc>
          <w:tcPr>
            <w:tcW w:w="1057" w:type="dxa"/>
            <w:tcBorders>
              <w:top w:val="nil"/>
              <w:left w:val="nil"/>
              <w:bottom w:val="single" w:sz="4" w:space="0" w:color="auto"/>
              <w:right w:val="single" w:sz="4" w:space="0" w:color="auto"/>
            </w:tcBorders>
            <w:shd w:val="clear" w:color="auto" w:fill="auto"/>
            <w:noWrap/>
            <w:vAlign w:val="center"/>
            <w:hideMark/>
          </w:tcPr>
          <w:p w14:paraId="02C8BB20"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9BF6F39"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701ACB2D"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EF17CA6" w14:textId="77777777" w:rsidR="002779AC" w:rsidRPr="00835F44" w:rsidRDefault="002779AC" w:rsidP="00371B03">
            <w:pPr>
              <w:pStyle w:val="TAC"/>
            </w:pPr>
            <w:r>
              <w:rPr>
                <w:rFonts w:cs="Arial"/>
                <w:color w:val="000000"/>
                <w:szCs w:val="18"/>
              </w:rPr>
              <w:t>528</w:t>
            </w:r>
          </w:p>
        </w:tc>
        <w:tc>
          <w:tcPr>
            <w:tcW w:w="1127" w:type="dxa"/>
            <w:tcBorders>
              <w:top w:val="nil"/>
              <w:left w:val="nil"/>
              <w:bottom w:val="single" w:sz="4" w:space="0" w:color="auto"/>
              <w:right w:val="single" w:sz="4" w:space="0" w:color="auto"/>
            </w:tcBorders>
            <w:shd w:val="clear" w:color="auto" w:fill="auto"/>
            <w:noWrap/>
            <w:vAlign w:val="center"/>
            <w:hideMark/>
          </w:tcPr>
          <w:p w14:paraId="2147DD86" w14:textId="77777777" w:rsidR="002779AC" w:rsidRPr="00835F44" w:rsidRDefault="002779AC" w:rsidP="00371B03">
            <w:pPr>
              <w:pStyle w:val="TAC"/>
            </w:pPr>
            <w:r>
              <w:rPr>
                <w:rFonts w:cs="Arial"/>
                <w:color w:val="000000"/>
                <w:szCs w:val="18"/>
              </w:rPr>
              <w:t>132</w:t>
            </w:r>
          </w:p>
        </w:tc>
      </w:tr>
      <w:tr w:rsidR="002779AC" w:rsidRPr="00835F44" w14:paraId="0ACC91B0" w14:textId="77777777" w:rsidTr="00371B03">
        <w:trPr>
          <w:ins w:id="1320" w:author="Rohde &amp; Schwarz" w:date="2022-02-11T11:0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8E47ECF" w14:textId="77777777" w:rsidR="002779AC" w:rsidRPr="00835F44" w:rsidRDefault="002779AC" w:rsidP="00371B03">
            <w:pPr>
              <w:pStyle w:val="TAC"/>
              <w:rPr>
                <w:ins w:id="1321" w:author="Rohde &amp; Schwarz" w:date="2022-02-11T11:06:00Z"/>
              </w:rPr>
            </w:pPr>
          </w:p>
        </w:tc>
        <w:tc>
          <w:tcPr>
            <w:tcW w:w="1027" w:type="dxa"/>
            <w:tcBorders>
              <w:top w:val="nil"/>
              <w:left w:val="nil"/>
              <w:bottom w:val="single" w:sz="4" w:space="0" w:color="auto"/>
              <w:right w:val="single" w:sz="4" w:space="0" w:color="auto"/>
            </w:tcBorders>
            <w:shd w:val="clear" w:color="auto" w:fill="auto"/>
            <w:noWrap/>
            <w:vAlign w:val="center"/>
          </w:tcPr>
          <w:p w14:paraId="20E1C197" w14:textId="77777777" w:rsidR="002779AC" w:rsidRDefault="002779AC" w:rsidP="00371B03">
            <w:pPr>
              <w:pStyle w:val="TAC"/>
              <w:rPr>
                <w:ins w:id="1322" w:author="Rohde &amp; Schwarz" w:date="2022-02-11T11:06:00Z"/>
                <w:rFonts w:cs="Arial"/>
                <w:color w:val="000000"/>
                <w:szCs w:val="18"/>
              </w:rPr>
            </w:pPr>
            <w:ins w:id="1323" w:author="Rohde &amp; Schwarz" w:date="2022-02-11T11:06:00Z">
              <w:r>
                <w:rPr>
                  <w:rFonts w:cs="Arial"/>
                  <w:color w:val="000000"/>
                  <w:szCs w:val="18"/>
                </w:rPr>
                <w:t>5</w:t>
              </w:r>
            </w:ins>
          </w:p>
        </w:tc>
        <w:tc>
          <w:tcPr>
            <w:tcW w:w="967" w:type="dxa"/>
            <w:tcBorders>
              <w:top w:val="nil"/>
              <w:left w:val="nil"/>
              <w:bottom w:val="single" w:sz="4" w:space="0" w:color="auto"/>
              <w:right w:val="single" w:sz="4" w:space="0" w:color="auto"/>
            </w:tcBorders>
            <w:shd w:val="clear" w:color="auto" w:fill="auto"/>
            <w:noWrap/>
            <w:vAlign w:val="center"/>
          </w:tcPr>
          <w:p w14:paraId="0FCC7109" w14:textId="77777777" w:rsidR="002779AC" w:rsidRDefault="002779AC" w:rsidP="00371B03">
            <w:pPr>
              <w:pStyle w:val="TAC"/>
              <w:rPr>
                <w:ins w:id="1324" w:author="Rohde &amp; Schwarz" w:date="2022-02-11T11:06:00Z"/>
                <w:rFonts w:cs="Arial"/>
                <w:color w:val="000000"/>
                <w:szCs w:val="18"/>
              </w:rPr>
            </w:pPr>
            <w:ins w:id="1325" w:author="Rohde &amp; Schwarz" w:date="2022-02-11T11:0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31191C12" w14:textId="77777777" w:rsidR="002779AC" w:rsidRDefault="002779AC" w:rsidP="00371B03">
            <w:pPr>
              <w:pStyle w:val="TAC"/>
              <w:rPr>
                <w:ins w:id="1326" w:author="Rohde &amp; Schwarz" w:date="2022-02-11T11:06:00Z"/>
                <w:rFonts w:cs="Arial"/>
                <w:color w:val="000000"/>
                <w:szCs w:val="18"/>
              </w:rPr>
            </w:pPr>
            <w:ins w:id="1327" w:author="Rohde &amp; Schwarz" w:date="2022-02-11T11:08:00Z">
              <w:r>
                <w:rPr>
                  <w:rFonts w:cs="Arial"/>
                  <w:color w:val="000000"/>
                  <w:szCs w:val="18"/>
                </w:rPr>
                <w:t>16QAM</w:t>
              </w:r>
            </w:ins>
          </w:p>
        </w:tc>
        <w:tc>
          <w:tcPr>
            <w:tcW w:w="890" w:type="dxa"/>
            <w:tcBorders>
              <w:top w:val="nil"/>
              <w:left w:val="nil"/>
              <w:bottom w:val="single" w:sz="4" w:space="0" w:color="auto"/>
              <w:right w:val="single" w:sz="4" w:space="0" w:color="auto"/>
            </w:tcBorders>
            <w:shd w:val="clear" w:color="auto" w:fill="auto"/>
            <w:noWrap/>
            <w:vAlign w:val="center"/>
          </w:tcPr>
          <w:p w14:paraId="2B56A20D" w14:textId="77777777" w:rsidR="002779AC" w:rsidRDefault="002779AC" w:rsidP="00371B03">
            <w:pPr>
              <w:pStyle w:val="TAC"/>
              <w:rPr>
                <w:ins w:id="1328" w:author="Rohde &amp; Schwarz" w:date="2022-02-11T11:06:00Z"/>
                <w:rFonts w:cs="Arial"/>
                <w:color w:val="000000"/>
                <w:szCs w:val="18"/>
              </w:rPr>
            </w:pPr>
            <w:ins w:id="1329" w:author="Rohde &amp; Schwarz" w:date="2022-02-11T11:08:00Z">
              <w:r>
                <w:rPr>
                  <w:rFonts w:cs="Arial"/>
                  <w:color w:val="000000"/>
                  <w:szCs w:val="18"/>
                </w:rPr>
                <w:t>10</w:t>
              </w:r>
            </w:ins>
          </w:p>
        </w:tc>
        <w:tc>
          <w:tcPr>
            <w:tcW w:w="926" w:type="dxa"/>
            <w:tcBorders>
              <w:top w:val="nil"/>
              <w:left w:val="nil"/>
              <w:bottom w:val="single" w:sz="4" w:space="0" w:color="auto"/>
              <w:right w:val="single" w:sz="4" w:space="0" w:color="auto"/>
            </w:tcBorders>
            <w:shd w:val="clear" w:color="auto" w:fill="auto"/>
            <w:noWrap/>
            <w:vAlign w:val="center"/>
          </w:tcPr>
          <w:p w14:paraId="35939973" w14:textId="77777777" w:rsidR="002779AC" w:rsidRDefault="002779AC" w:rsidP="00371B03">
            <w:pPr>
              <w:pStyle w:val="TAC"/>
              <w:rPr>
                <w:ins w:id="1330" w:author="Rohde &amp; Schwarz" w:date="2022-02-11T11:06:00Z"/>
                <w:rFonts w:cs="Arial"/>
                <w:color w:val="000000"/>
                <w:szCs w:val="18"/>
              </w:rPr>
            </w:pPr>
            <w:ins w:id="1331" w:author="Rohde &amp; Schwarz" w:date="2022-02-11T13:20:00Z">
              <w:r>
                <w:rPr>
                  <w:rFonts w:cs="Arial"/>
                  <w:color w:val="000000"/>
                  <w:szCs w:val="18"/>
                </w:rPr>
                <w:t>888</w:t>
              </w:r>
            </w:ins>
          </w:p>
        </w:tc>
        <w:tc>
          <w:tcPr>
            <w:tcW w:w="1057" w:type="dxa"/>
            <w:tcBorders>
              <w:top w:val="nil"/>
              <w:left w:val="nil"/>
              <w:bottom w:val="single" w:sz="4" w:space="0" w:color="auto"/>
              <w:right w:val="single" w:sz="4" w:space="0" w:color="auto"/>
            </w:tcBorders>
            <w:shd w:val="clear" w:color="auto" w:fill="auto"/>
            <w:noWrap/>
            <w:vAlign w:val="center"/>
          </w:tcPr>
          <w:p w14:paraId="7A72AA9D" w14:textId="77777777" w:rsidR="002779AC" w:rsidRDefault="002779AC" w:rsidP="00371B03">
            <w:pPr>
              <w:pStyle w:val="TAC"/>
              <w:rPr>
                <w:ins w:id="1332" w:author="Rohde &amp; Schwarz" w:date="2022-02-11T11:06:00Z"/>
                <w:rFonts w:cs="Arial"/>
                <w:color w:val="000000"/>
                <w:szCs w:val="18"/>
              </w:rPr>
            </w:pPr>
            <w:ins w:id="1333" w:author="Rohde &amp; Schwarz" w:date="2022-02-11T13:18: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1C084113" w14:textId="77777777" w:rsidR="002779AC" w:rsidRDefault="002779AC" w:rsidP="00371B03">
            <w:pPr>
              <w:pStyle w:val="TAC"/>
              <w:rPr>
                <w:ins w:id="1334" w:author="Rohde &amp; Schwarz" w:date="2022-02-11T11:06:00Z"/>
                <w:rFonts w:cs="Arial"/>
                <w:color w:val="000000"/>
                <w:szCs w:val="18"/>
              </w:rPr>
            </w:pPr>
            <w:ins w:id="1335" w:author="Rohde &amp; Schwarz" w:date="2022-02-11T11:49: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03B52915" w14:textId="77777777" w:rsidR="002779AC" w:rsidRDefault="002779AC" w:rsidP="00371B03">
            <w:pPr>
              <w:pStyle w:val="TAC"/>
              <w:rPr>
                <w:ins w:id="1336" w:author="Rohde &amp; Schwarz" w:date="2022-02-11T11:06:00Z"/>
                <w:rFonts w:cs="Arial"/>
                <w:color w:val="000000"/>
                <w:szCs w:val="18"/>
              </w:rPr>
            </w:pPr>
            <w:ins w:id="1337" w:author="Rohde &amp; Schwarz" w:date="2022-02-11T11:49: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57F5C06D" w14:textId="77777777" w:rsidR="002779AC" w:rsidRDefault="002779AC" w:rsidP="00371B03">
            <w:pPr>
              <w:pStyle w:val="TAC"/>
              <w:rPr>
                <w:ins w:id="1338" w:author="Rohde &amp; Schwarz" w:date="2022-02-11T11:06:00Z"/>
                <w:rFonts w:cs="Arial"/>
                <w:color w:val="000000"/>
                <w:szCs w:val="18"/>
              </w:rPr>
            </w:pPr>
            <w:ins w:id="1339" w:author="Rohde &amp; Schwarz" w:date="2022-02-11T13:17:00Z">
              <w:r>
                <w:rPr>
                  <w:rFonts w:cs="Arial"/>
                  <w:color w:val="000000"/>
                  <w:szCs w:val="18"/>
                </w:rPr>
                <w:t>2640</w:t>
              </w:r>
            </w:ins>
          </w:p>
        </w:tc>
        <w:tc>
          <w:tcPr>
            <w:tcW w:w="1127" w:type="dxa"/>
            <w:tcBorders>
              <w:top w:val="nil"/>
              <w:left w:val="nil"/>
              <w:bottom w:val="single" w:sz="4" w:space="0" w:color="auto"/>
              <w:right w:val="single" w:sz="4" w:space="0" w:color="auto"/>
            </w:tcBorders>
            <w:shd w:val="clear" w:color="auto" w:fill="auto"/>
            <w:noWrap/>
            <w:vAlign w:val="center"/>
          </w:tcPr>
          <w:p w14:paraId="09E3FF7A" w14:textId="77777777" w:rsidR="002779AC" w:rsidRDefault="002779AC" w:rsidP="00371B03">
            <w:pPr>
              <w:pStyle w:val="TAC"/>
              <w:rPr>
                <w:ins w:id="1340" w:author="Rohde &amp; Schwarz" w:date="2022-02-11T11:06:00Z"/>
                <w:rFonts w:cs="Arial"/>
                <w:color w:val="000000"/>
                <w:szCs w:val="18"/>
              </w:rPr>
            </w:pPr>
            <w:ins w:id="1341" w:author="Rohde &amp; Schwarz" w:date="2022-02-11T13:08:00Z">
              <w:r>
                <w:rPr>
                  <w:rFonts w:cs="Arial"/>
                  <w:color w:val="000000"/>
                  <w:szCs w:val="18"/>
                </w:rPr>
                <w:t>660</w:t>
              </w:r>
            </w:ins>
          </w:p>
        </w:tc>
      </w:tr>
      <w:tr w:rsidR="002779AC" w:rsidRPr="00835F44" w14:paraId="2F79C67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4FDC06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5CB742D" w14:textId="77777777" w:rsidR="002779AC" w:rsidRPr="00835F44" w:rsidRDefault="002779AC" w:rsidP="00371B03">
            <w:pPr>
              <w:pStyle w:val="TAC"/>
            </w:pPr>
            <w:r>
              <w:rPr>
                <w:rFonts w:cs="Arial"/>
                <w:color w:val="000000"/>
                <w:szCs w:val="18"/>
              </w:rPr>
              <w:t>6</w:t>
            </w:r>
          </w:p>
        </w:tc>
        <w:tc>
          <w:tcPr>
            <w:tcW w:w="967" w:type="dxa"/>
            <w:tcBorders>
              <w:top w:val="nil"/>
              <w:left w:val="nil"/>
              <w:bottom w:val="single" w:sz="4" w:space="0" w:color="auto"/>
              <w:right w:val="single" w:sz="4" w:space="0" w:color="auto"/>
            </w:tcBorders>
            <w:shd w:val="clear" w:color="auto" w:fill="auto"/>
            <w:noWrap/>
            <w:vAlign w:val="center"/>
            <w:hideMark/>
          </w:tcPr>
          <w:p w14:paraId="1934E21A"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CD2CDBF"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5E2BEB1B"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5E75907" w14:textId="77777777" w:rsidR="002779AC" w:rsidRPr="00835F44" w:rsidRDefault="002779AC" w:rsidP="00371B03">
            <w:pPr>
              <w:pStyle w:val="TAC"/>
            </w:pPr>
            <w:r>
              <w:rPr>
                <w:rFonts w:cs="Arial"/>
                <w:color w:val="000000"/>
                <w:szCs w:val="18"/>
              </w:rPr>
              <w:t>1064</w:t>
            </w:r>
          </w:p>
        </w:tc>
        <w:tc>
          <w:tcPr>
            <w:tcW w:w="1057" w:type="dxa"/>
            <w:tcBorders>
              <w:top w:val="nil"/>
              <w:left w:val="nil"/>
              <w:bottom w:val="single" w:sz="4" w:space="0" w:color="auto"/>
              <w:right w:val="single" w:sz="4" w:space="0" w:color="auto"/>
            </w:tcBorders>
            <w:shd w:val="clear" w:color="auto" w:fill="auto"/>
            <w:noWrap/>
            <w:vAlign w:val="center"/>
            <w:hideMark/>
          </w:tcPr>
          <w:p w14:paraId="274F42CD"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6C28379"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0F3A7A00"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166F896" w14:textId="77777777" w:rsidR="002779AC" w:rsidRPr="00835F44" w:rsidRDefault="002779AC" w:rsidP="00371B03">
            <w:pPr>
              <w:pStyle w:val="TAC"/>
            </w:pPr>
            <w:r>
              <w:rPr>
                <w:rFonts w:cs="Arial"/>
                <w:color w:val="000000"/>
                <w:szCs w:val="18"/>
              </w:rPr>
              <w:t>3168</w:t>
            </w:r>
          </w:p>
        </w:tc>
        <w:tc>
          <w:tcPr>
            <w:tcW w:w="1127" w:type="dxa"/>
            <w:tcBorders>
              <w:top w:val="nil"/>
              <w:left w:val="nil"/>
              <w:bottom w:val="single" w:sz="4" w:space="0" w:color="auto"/>
              <w:right w:val="single" w:sz="4" w:space="0" w:color="auto"/>
            </w:tcBorders>
            <w:shd w:val="clear" w:color="auto" w:fill="auto"/>
            <w:noWrap/>
            <w:vAlign w:val="center"/>
            <w:hideMark/>
          </w:tcPr>
          <w:p w14:paraId="765B813C" w14:textId="77777777" w:rsidR="002779AC" w:rsidRPr="00835F44" w:rsidRDefault="002779AC" w:rsidP="00371B03">
            <w:pPr>
              <w:pStyle w:val="TAC"/>
            </w:pPr>
            <w:r>
              <w:rPr>
                <w:rFonts w:cs="Arial"/>
                <w:color w:val="000000"/>
                <w:szCs w:val="18"/>
              </w:rPr>
              <w:t>792</w:t>
            </w:r>
          </w:p>
        </w:tc>
      </w:tr>
      <w:tr w:rsidR="002779AC" w:rsidRPr="00835F44" w14:paraId="480AA58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DBFC42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0D609B3" w14:textId="77777777" w:rsidR="002779AC" w:rsidRPr="00835F44" w:rsidRDefault="002779AC" w:rsidP="00371B03">
            <w:pPr>
              <w:pStyle w:val="TAC"/>
            </w:pPr>
            <w:r>
              <w:rPr>
                <w:rFonts w:cs="Arial"/>
                <w:color w:val="000000"/>
                <w:szCs w:val="18"/>
              </w:rPr>
              <w:t>9</w:t>
            </w:r>
          </w:p>
        </w:tc>
        <w:tc>
          <w:tcPr>
            <w:tcW w:w="967" w:type="dxa"/>
            <w:tcBorders>
              <w:top w:val="nil"/>
              <w:left w:val="nil"/>
              <w:bottom w:val="single" w:sz="4" w:space="0" w:color="auto"/>
              <w:right w:val="single" w:sz="4" w:space="0" w:color="auto"/>
            </w:tcBorders>
            <w:shd w:val="clear" w:color="auto" w:fill="auto"/>
            <w:noWrap/>
            <w:vAlign w:val="center"/>
            <w:hideMark/>
          </w:tcPr>
          <w:p w14:paraId="5E3F14EE"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512E6DF"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12FCEE1"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12206DB9" w14:textId="77777777" w:rsidR="002779AC" w:rsidRPr="00835F44" w:rsidRDefault="002779AC" w:rsidP="00371B03">
            <w:pPr>
              <w:pStyle w:val="TAC"/>
            </w:pPr>
            <w:r>
              <w:rPr>
                <w:rFonts w:cs="Arial"/>
                <w:color w:val="000000"/>
                <w:szCs w:val="18"/>
              </w:rPr>
              <w:t>1608</w:t>
            </w:r>
          </w:p>
        </w:tc>
        <w:tc>
          <w:tcPr>
            <w:tcW w:w="1057" w:type="dxa"/>
            <w:tcBorders>
              <w:top w:val="nil"/>
              <w:left w:val="nil"/>
              <w:bottom w:val="single" w:sz="4" w:space="0" w:color="auto"/>
              <w:right w:val="single" w:sz="4" w:space="0" w:color="auto"/>
            </w:tcBorders>
            <w:shd w:val="clear" w:color="auto" w:fill="auto"/>
            <w:noWrap/>
            <w:vAlign w:val="center"/>
            <w:hideMark/>
          </w:tcPr>
          <w:p w14:paraId="011E1FD6"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7BB80F1C"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5F28921E"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27A7253" w14:textId="77777777" w:rsidR="002779AC" w:rsidRPr="00835F44" w:rsidRDefault="002779AC" w:rsidP="00371B03">
            <w:pPr>
              <w:pStyle w:val="TAC"/>
            </w:pPr>
            <w:r>
              <w:rPr>
                <w:rFonts w:cs="Arial"/>
                <w:color w:val="000000"/>
                <w:szCs w:val="18"/>
              </w:rPr>
              <w:t>4752</w:t>
            </w:r>
          </w:p>
        </w:tc>
        <w:tc>
          <w:tcPr>
            <w:tcW w:w="1127" w:type="dxa"/>
            <w:tcBorders>
              <w:top w:val="nil"/>
              <w:left w:val="nil"/>
              <w:bottom w:val="single" w:sz="4" w:space="0" w:color="auto"/>
              <w:right w:val="single" w:sz="4" w:space="0" w:color="auto"/>
            </w:tcBorders>
            <w:shd w:val="clear" w:color="auto" w:fill="auto"/>
            <w:noWrap/>
            <w:vAlign w:val="center"/>
            <w:hideMark/>
          </w:tcPr>
          <w:p w14:paraId="1E80A36F" w14:textId="77777777" w:rsidR="002779AC" w:rsidRPr="00835F44" w:rsidRDefault="002779AC" w:rsidP="00371B03">
            <w:pPr>
              <w:pStyle w:val="TAC"/>
            </w:pPr>
            <w:r>
              <w:rPr>
                <w:rFonts w:cs="Arial"/>
                <w:color w:val="000000"/>
                <w:szCs w:val="18"/>
              </w:rPr>
              <w:t>1188</w:t>
            </w:r>
          </w:p>
        </w:tc>
      </w:tr>
      <w:tr w:rsidR="002779AC" w:rsidRPr="00835F44" w14:paraId="3227172A" w14:textId="77777777" w:rsidTr="00371B03">
        <w:trPr>
          <w:ins w:id="1342" w:author="Rohde &amp; Schwarz" w:date="2022-02-11T11:0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B7CFB77" w14:textId="77777777" w:rsidR="002779AC" w:rsidRPr="00835F44" w:rsidRDefault="002779AC" w:rsidP="00371B03">
            <w:pPr>
              <w:pStyle w:val="TAC"/>
              <w:rPr>
                <w:ins w:id="1343" w:author="Rohde &amp; Schwarz" w:date="2022-02-11T11:06:00Z"/>
              </w:rPr>
            </w:pPr>
          </w:p>
        </w:tc>
        <w:tc>
          <w:tcPr>
            <w:tcW w:w="1027" w:type="dxa"/>
            <w:tcBorders>
              <w:top w:val="nil"/>
              <w:left w:val="nil"/>
              <w:bottom w:val="single" w:sz="4" w:space="0" w:color="auto"/>
              <w:right w:val="single" w:sz="4" w:space="0" w:color="auto"/>
            </w:tcBorders>
            <w:shd w:val="clear" w:color="auto" w:fill="auto"/>
            <w:noWrap/>
            <w:vAlign w:val="center"/>
          </w:tcPr>
          <w:p w14:paraId="64C7F2BF" w14:textId="77777777" w:rsidR="002779AC" w:rsidRDefault="002779AC" w:rsidP="00371B03">
            <w:pPr>
              <w:pStyle w:val="TAC"/>
              <w:rPr>
                <w:ins w:id="1344" w:author="Rohde &amp; Schwarz" w:date="2022-02-11T11:06:00Z"/>
                <w:rFonts w:cs="Arial"/>
                <w:color w:val="000000"/>
                <w:szCs w:val="18"/>
              </w:rPr>
            </w:pPr>
            <w:ins w:id="1345" w:author="Rohde &amp; Schwarz" w:date="2022-02-11T11:06:00Z">
              <w:r>
                <w:rPr>
                  <w:rFonts w:cs="Arial"/>
                  <w:color w:val="000000"/>
                  <w:szCs w:val="18"/>
                </w:rPr>
                <w:t>10</w:t>
              </w:r>
            </w:ins>
          </w:p>
        </w:tc>
        <w:tc>
          <w:tcPr>
            <w:tcW w:w="967" w:type="dxa"/>
            <w:tcBorders>
              <w:top w:val="nil"/>
              <w:left w:val="nil"/>
              <w:bottom w:val="single" w:sz="4" w:space="0" w:color="auto"/>
              <w:right w:val="single" w:sz="4" w:space="0" w:color="auto"/>
            </w:tcBorders>
            <w:shd w:val="clear" w:color="auto" w:fill="auto"/>
            <w:noWrap/>
            <w:vAlign w:val="center"/>
          </w:tcPr>
          <w:p w14:paraId="65B88684" w14:textId="77777777" w:rsidR="002779AC" w:rsidRDefault="002779AC" w:rsidP="00371B03">
            <w:pPr>
              <w:pStyle w:val="TAC"/>
              <w:rPr>
                <w:ins w:id="1346" w:author="Rohde &amp; Schwarz" w:date="2022-02-11T11:06:00Z"/>
                <w:rFonts w:cs="Arial"/>
                <w:color w:val="000000"/>
                <w:szCs w:val="18"/>
              </w:rPr>
            </w:pPr>
            <w:ins w:id="1347" w:author="Rohde &amp; Schwarz" w:date="2022-02-11T11:0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30D5CD4" w14:textId="77777777" w:rsidR="002779AC" w:rsidRDefault="002779AC" w:rsidP="00371B03">
            <w:pPr>
              <w:pStyle w:val="TAC"/>
              <w:rPr>
                <w:ins w:id="1348" w:author="Rohde &amp; Schwarz" w:date="2022-02-11T11:06:00Z"/>
                <w:rFonts w:cs="Arial"/>
                <w:color w:val="000000"/>
                <w:szCs w:val="18"/>
              </w:rPr>
            </w:pPr>
            <w:ins w:id="1349" w:author="Rohde &amp; Schwarz" w:date="2022-02-11T11:08:00Z">
              <w:r>
                <w:rPr>
                  <w:rFonts w:cs="Arial"/>
                  <w:color w:val="000000"/>
                  <w:szCs w:val="18"/>
                </w:rPr>
                <w:t>16QAM</w:t>
              </w:r>
            </w:ins>
          </w:p>
        </w:tc>
        <w:tc>
          <w:tcPr>
            <w:tcW w:w="890" w:type="dxa"/>
            <w:tcBorders>
              <w:top w:val="nil"/>
              <w:left w:val="nil"/>
              <w:bottom w:val="single" w:sz="4" w:space="0" w:color="auto"/>
              <w:right w:val="single" w:sz="4" w:space="0" w:color="auto"/>
            </w:tcBorders>
            <w:shd w:val="clear" w:color="auto" w:fill="auto"/>
            <w:noWrap/>
            <w:vAlign w:val="center"/>
          </w:tcPr>
          <w:p w14:paraId="62AF19EA" w14:textId="77777777" w:rsidR="002779AC" w:rsidRDefault="002779AC" w:rsidP="00371B03">
            <w:pPr>
              <w:pStyle w:val="TAC"/>
              <w:rPr>
                <w:ins w:id="1350" w:author="Rohde &amp; Schwarz" w:date="2022-02-11T11:06:00Z"/>
                <w:rFonts w:cs="Arial"/>
                <w:color w:val="000000"/>
                <w:szCs w:val="18"/>
              </w:rPr>
            </w:pPr>
            <w:ins w:id="1351" w:author="Rohde &amp; Schwarz" w:date="2022-02-11T11:08:00Z">
              <w:r>
                <w:rPr>
                  <w:rFonts w:cs="Arial"/>
                  <w:color w:val="000000"/>
                  <w:szCs w:val="18"/>
                </w:rPr>
                <w:t>10</w:t>
              </w:r>
            </w:ins>
          </w:p>
        </w:tc>
        <w:tc>
          <w:tcPr>
            <w:tcW w:w="926" w:type="dxa"/>
            <w:tcBorders>
              <w:top w:val="nil"/>
              <w:left w:val="nil"/>
              <w:bottom w:val="single" w:sz="4" w:space="0" w:color="auto"/>
              <w:right w:val="single" w:sz="4" w:space="0" w:color="auto"/>
            </w:tcBorders>
            <w:shd w:val="clear" w:color="auto" w:fill="auto"/>
            <w:noWrap/>
            <w:vAlign w:val="center"/>
          </w:tcPr>
          <w:p w14:paraId="72820B3C" w14:textId="77777777" w:rsidR="002779AC" w:rsidRDefault="002779AC" w:rsidP="00371B03">
            <w:pPr>
              <w:pStyle w:val="TAC"/>
              <w:rPr>
                <w:ins w:id="1352" w:author="Rohde &amp; Schwarz" w:date="2022-02-11T11:06:00Z"/>
                <w:rFonts w:cs="Arial"/>
                <w:color w:val="000000"/>
                <w:szCs w:val="18"/>
              </w:rPr>
            </w:pPr>
            <w:ins w:id="1353" w:author="Rohde &amp; Schwarz" w:date="2022-02-11T13:20:00Z">
              <w:r>
                <w:rPr>
                  <w:rFonts w:cs="Arial"/>
                  <w:color w:val="000000"/>
                  <w:szCs w:val="18"/>
                </w:rPr>
                <w:t>1800</w:t>
              </w:r>
            </w:ins>
          </w:p>
        </w:tc>
        <w:tc>
          <w:tcPr>
            <w:tcW w:w="1057" w:type="dxa"/>
            <w:tcBorders>
              <w:top w:val="nil"/>
              <w:left w:val="nil"/>
              <w:bottom w:val="single" w:sz="4" w:space="0" w:color="auto"/>
              <w:right w:val="single" w:sz="4" w:space="0" w:color="auto"/>
            </w:tcBorders>
            <w:shd w:val="clear" w:color="auto" w:fill="auto"/>
            <w:noWrap/>
            <w:vAlign w:val="center"/>
          </w:tcPr>
          <w:p w14:paraId="01F5E5DA" w14:textId="77777777" w:rsidR="002779AC" w:rsidRDefault="002779AC" w:rsidP="00371B03">
            <w:pPr>
              <w:pStyle w:val="TAC"/>
              <w:rPr>
                <w:ins w:id="1354" w:author="Rohde &amp; Schwarz" w:date="2022-02-11T11:06:00Z"/>
                <w:rFonts w:cs="Arial"/>
                <w:color w:val="000000"/>
                <w:szCs w:val="18"/>
              </w:rPr>
            </w:pPr>
            <w:ins w:id="1355" w:author="Rohde &amp; Schwarz" w:date="2022-02-11T13:18: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517F82C8" w14:textId="77777777" w:rsidR="002779AC" w:rsidRDefault="002779AC" w:rsidP="00371B03">
            <w:pPr>
              <w:pStyle w:val="TAC"/>
              <w:rPr>
                <w:ins w:id="1356" w:author="Rohde &amp; Schwarz" w:date="2022-02-11T11:06:00Z"/>
                <w:rFonts w:cs="Arial"/>
                <w:color w:val="000000"/>
                <w:szCs w:val="18"/>
              </w:rPr>
            </w:pPr>
            <w:ins w:id="1357" w:author="Rohde &amp; Schwarz" w:date="2022-02-11T11:49: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23C92168" w14:textId="77777777" w:rsidR="002779AC" w:rsidRDefault="002779AC" w:rsidP="00371B03">
            <w:pPr>
              <w:pStyle w:val="TAC"/>
              <w:rPr>
                <w:ins w:id="1358" w:author="Rohde &amp; Schwarz" w:date="2022-02-11T11:06:00Z"/>
                <w:rFonts w:cs="Arial"/>
                <w:color w:val="000000"/>
                <w:szCs w:val="18"/>
              </w:rPr>
            </w:pPr>
            <w:ins w:id="1359" w:author="Rohde &amp; Schwarz" w:date="2022-02-11T11:49: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761348BA" w14:textId="77777777" w:rsidR="002779AC" w:rsidRDefault="002779AC" w:rsidP="00371B03">
            <w:pPr>
              <w:pStyle w:val="TAC"/>
              <w:rPr>
                <w:ins w:id="1360" w:author="Rohde &amp; Schwarz" w:date="2022-02-11T11:06:00Z"/>
                <w:rFonts w:cs="Arial"/>
                <w:color w:val="000000"/>
                <w:szCs w:val="18"/>
              </w:rPr>
            </w:pPr>
            <w:ins w:id="1361" w:author="Rohde &amp; Schwarz" w:date="2022-02-11T13:17:00Z">
              <w:r>
                <w:rPr>
                  <w:rFonts w:cs="Arial"/>
                  <w:color w:val="000000"/>
                  <w:szCs w:val="18"/>
                </w:rPr>
                <w:t>5280</w:t>
              </w:r>
            </w:ins>
          </w:p>
        </w:tc>
        <w:tc>
          <w:tcPr>
            <w:tcW w:w="1127" w:type="dxa"/>
            <w:tcBorders>
              <w:top w:val="nil"/>
              <w:left w:val="nil"/>
              <w:bottom w:val="single" w:sz="4" w:space="0" w:color="auto"/>
              <w:right w:val="single" w:sz="4" w:space="0" w:color="auto"/>
            </w:tcBorders>
            <w:shd w:val="clear" w:color="auto" w:fill="auto"/>
            <w:noWrap/>
            <w:vAlign w:val="center"/>
          </w:tcPr>
          <w:p w14:paraId="5CD9FF61" w14:textId="77777777" w:rsidR="002779AC" w:rsidRDefault="002779AC" w:rsidP="00371B03">
            <w:pPr>
              <w:pStyle w:val="TAC"/>
              <w:rPr>
                <w:ins w:id="1362" w:author="Rohde &amp; Schwarz" w:date="2022-02-11T11:06:00Z"/>
                <w:rFonts w:cs="Arial"/>
                <w:color w:val="000000"/>
                <w:szCs w:val="18"/>
              </w:rPr>
            </w:pPr>
            <w:ins w:id="1363" w:author="Rohde &amp; Schwarz" w:date="2022-02-11T13:08:00Z">
              <w:r>
                <w:rPr>
                  <w:rFonts w:cs="Arial"/>
                  <w:color w:val="000000"/>
                  <w:szCs w:val="18"/>
                </w:rPr>
                <w:t>1320</w:t>
              </w:r>
            </w:ins>
          </w:p>
        </w:tc>
      </w:tr>
      <w:tr w:rsidR="002779AC" w:rsidRPr="00835F44" w14:paraId="73E2773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0B0617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99765A6" w14:textId="77777777" w:rsidR="002779AC" w:rsidRPr="00835F44" w:rsidRDefault="002779AC" w:rsidP="00371B03">
            <w:pPr>
              <w:pStyle w:val="TAC"/>
            </w:pPr>
            <w:r>
              <w:rPr>
                <w:rFonts w:cs="Arial"/>
                <w:color w:val="000000"/>
                <w:szCs w:val="18"/>
              </w:rPr>
              <w:t>11</w:t>
            </w:r>
          </w:p>
        </w:tc>
        <w:tc>
          <w:tcPr>
            <w:tcW w:w="967" w:type="dxa"/>
            <w:tcBorders>
              <w:top w:val="nil"/>
              <w:left w:val="nil"/>
              <w:bottom w:val="single" w:sz="4" w:space="0" w:color="auto"/>
              <w:right w:val="single" w:sz="4" w:space="0" w:color="auto"/>
            </w:tcBorders>
            <w:shd w:val="clear" w:color="auto" w:fill="auto"/>
            <w:noWrap/>
            <w:vAlign w:val="center"/>
            <w:hideMark/>
          </w:tcPr>
          <w:p w14:paraId="30236839"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9622128"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249EDC31"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D720369" w14:textId="77777777" w:rsidR="002779AC" w:rsidRPr="00835F44" w:rsidRDefault="002779AC" w:rsidP="00371B03">
            <w:pPr>
              <w:pStyle w:val="TAC"/>
            </w:pPr>
            <w:r>
              <w:rPr>
                <w:rFonts w:cs="Arial"/>
                <w:color w:val="000000"/>
                <w:szCs w:val="18"/>
              </w:rPr>
              <w:t>1928</w:t>
            </w:r>
          </w:p>
        </w:tc>
        <w:tc>
          <w:tcPr>
            <w:tcW w:w="1057" w:type="dxa"/>
            <w:tcBorders>
              <w:top w:val="nil"/>
              <w:left w:val="nil"/>
              <w:bottom w:val="single" w:sz="4" w:space="0" w:color="auto"/>
              <w:right w:val="single" w:sz="4" w:space="0" w:color="auto"/>
            </w:tcBorders>
            <w:shd w:val="clear" w:color="auto" w:fill="auto"/>
            <w:noWrap/>
            <w:vAlign w:val="center"/>
            <w:hideMark/>
          </w:tcPr>
          <w:p w14:paraId="19F9DB84"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16720E9"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0C6648D7"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B050A71" w14:textId="77777777" w:rsidR="002779AC" w:rsidRPr="00835F44" w:rsidRDefault="002779AC" w:rsidP="00371B03">
            <w:pPr>
              <w:pStyle w:val="TAC"/>
            </w:pPr>
            <w:r>
              <w:rPr>
                <w:rFonts w:cs="Arial"/>
                <w:color w:val="000000"/>
                <w:szCs w:val="18"/>
              </w:rPr>
              <w:t>5808</w:t>
            </w:r>
          </w:p>
        </w:tc>
        <w:tc>
          <w:tcPr>
            <w:tcW w:w="1127" w:type="dxa"/>
            <w:tcBorders>
              <w:top w:val="nil"/>
              <w:left w:val="nil"/>
              <w:bottom w:val="single" w:sz="4" w:space="0" w:color="auto"/>
              <w:right w:val="single" w:sz="4" w:space="0" w:color="auto"/>
            </w:tcBorders>
            <w:shd w:val="clear" w:color="auto" w:fill="auto"/>
            <w:noWrap/>
            <w:vAlign w:val="center"/>
            <w:hideMark/>
          </w:tcPr>
          <w:p w14:paraId="1B6E5C95" w14:textId="77777777" w:rsidR="002779AC" w:rsidRPr="00835F44" w:rsidRDefault="002779AC" w:rsidP="00371B03">
            <w:pPr>
              <w:pStyle w:val="TAC"/>
            </w:pPr>
            <w:r>
              <w:rPr>
                <w:rFonts w:cs="Arial"/>
                <w:color w:val="000000"/>
                <w:szCs w:val="18"/>
              </w:rPr>
              <w:t>1452</w:t>
            </w:r>
          </w:p>
        </w:tc>
      </w:tr>
      <w:tr w:rsidR="002779AC" w:rsidRPr="00835F44" w14:paraId="6683E78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203CCC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6D39B79" w14:textId="77777777" w:rsidR="002779AC" w:rsidRPr="00835F44" w:rsidRDefault="002779AC" w:rsidP="00371B03">
            <w:pPr>
              <w:pStyle w:val="TAC"/>
            </w:pPr>
            <w:r>
              <w:rPr>
                <w:rFonts w:cs="Arial"/>
                <w:color w:val="000000"/>
                <w:szCs w:val="18"/>
              </w:rPr>
              <w:t>12</w:t>
            </w:r>
          </w:p>
        </w:tc>
        <w:tc>
          <w:tcPr>
            <w:tcW w:w="967" w:type="dxa"/>
            <w:tcBorders>
              <w:top w:val="nil"/>
              <w:left w:val="nil"/>
              <w:bottom w:val="single" w:sz="4" w:space="0" w:color="auto"/>
              <w:right w:val="single" w:sz="4" w:space="0" w:color="auto"/>
            </w:tcBorders>
            <w:shd w:val="clear" w:color="auto" w:fill="auto"/>
            <w:noWrap/>
            <w:vAlign w:val="center"/>
            <w:hideMark/>
          </w:tcPr>
          <w:p w14:paraId="2F005F1A"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C4D42E2"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B0BBB27"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0C17CC52" w14:textId="77777777" w:rsidR="002779AC" w:rsidRPr="00835F44" w:rsidRDefault="002779AC" w:rsidP="00371B03">
            <w:pPr>
              <w:pStyle w:val="TAC"/>
            </w:pPr>
            <w:r>
              <w:rPr>
                <w:rFonts w:cs="Arial"/>
                <w:color w:val="000000"/>
                <w:szCs w:val="18"/>
              </w:rPr>
              <w:t>2088</w:t>
            </w:r>
          </w:p>
        </w:tc>
        <w:tc>
          <w:tcPr>
            <w:tcW w:w="1057" w:type="dxa"/>
            <w:tcBorders>
              <w:top w:val="nil"/>
              <w:left w:val="nil"/>
              <w:bottom w:val="single" w:sz="4" w:space="0" w:color="auto"/>
              <w:right w:val="single" w:sz="4" w:space="0" w:color="auto"/>
            </w:tcBorders>
            <w:shd w:val="clear" w:color="auto" w:fill="auto"/>
            <w:noWrap/>
            <w:vAlign w:val="center"/>
            <w:hideMark/>
          </w:tcPr>
          <w:p w14:paraId="080610BA"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BBC661E"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5A66FBB"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D1922E3" w14:textId="77777777" w:rsidR="002779AC" w:rsidRPr="00835F44" w:rsidRDefault="002779AC" w:rsidP="00371B03">
            <w:pPr>
              <w:pStyle w:val="TAC"/>
            </w:pPr>
            <w:r>
              <w:rPr>
                <w:rFonts w:cs="Arial"/>
                <w:color w:val="000000"/>
                <w:szCs w:val="18"/>
              </w:rPr>
              <w:t>6336</w:t>
            </w:r>
          </w:p>
        </w:tc>
        <w:tc>
          <w:tcPr>
            <w:tcW w:w="1127" w:type="dxa"/>
            <w:tcBorders>
              <w:top w:val="nil"/>
              <w:left w:val="nil"/>
              <w:bottom w:val="single" w:sz="4" w:space="0" w:color="auto"/>
              <w:right w:val="single" w:sz="4" w:space="0" w:color="auto"/>
            </w:tcBorders>
            <w:shd w:val="clear" w:color="auto" w:fill="auto"/>
            <w:noWrap/>
            <w:vAlign w:val="center"/>
            <w:hideMark/>
          </w:tcPr>
          <w:p w14:paraId="585C4304" w14:textId="77777777" w:rsidR="002779AC" w:rsidRPr="00835F44" w:rsidRDefault="002779AC" w:rsidP="00371B03">
            <w:pPr>
              <w:pStyle w:val="TAC"/>
            </w:pPr>
            <w:r>
              <w:rPr>
                <w:rFonts w:cs="Arial"/>
                <w:color w:val="000000"/>
                <w:szCs w:val="18"/>
              </w:rPr>
              <w:t>1584</w:t>
            </w:r>
          </w:p>
        </w:tc>
      </w:tr>
      <w:tr w:rsidR="002779AC" w:rsidRPr="00835F44" w14:paraId="75C98EF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D557E7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3E21220" w14:textId="77777777" w:rsidR="002779AC" w:rsidRPr="00835F44" w:rsidRDefault="002779AC" w:rsidP="00371B03">
            <w:pPr>
              <w:pStyle w:val="TAC"/>
            </w:pPr>
            <w:r>
              <w:rPr>
                <w:rFonts w:cs="Arial"/>
                <w:color w:val="000000"/>
                <w:szCs w:val="18"/>
              </w:rPr>
              <w:t>13</w:t>
            </w:r>
          </w:p>
        </w:tc>
        <w:tc>
          <w:tcPr>
            <w:tcW w:w="967" w:type="dxa"/>
            <w:tcBorders>
              <w:top w:val="nil"/>
              <w:left w:val="nil"/>
              <w:bottom w:val="single" w:sz="4" w:space="0" w:color="auto"/>
              <w:right w:val="single" w:sz="4" w:space="0" w:color="auto"/>
            </w:tcBorders>
            <w:shd w:val="clear" w:color="auto" w:fill="auto"/>
            <w:noWrap/>
            <w:vAlign w:val="center"/>
            <w:hideMark/>
          </w:tcPr>
          <w:p w14:paraId="12DDF639"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83B9CB5"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51F7A7D7"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4EEC603" w14:textId="77777777" w:rsidR="002779AC" w:rsidRPr="00835F44" w:rsidRDefault="002779AC" w:rsidP="00371B03">
            <w:pPr>
              <w:pStyle w:val="TAC"/>
            </w:pPr>
            <w:r>
              <w:rPr>
                <w:rFonts w:cs="Arial"/>
                <w:color w:val="000000"/>
                <w:szCs w:val="18"/>
              </w:rPr>
              <w:t>2280</w:t>
            </w:r>
          </w:p>
        </w:tc>
        <w:tc>
          <w:tcPr>
            <w:tcW w:w="1057" w:type="dxa"/>
            <w:tcBorders>
              <w:top w:val="nil"/>
              <w:left w:val="nil"/>
              <w:bottom w:val="single" w:sz="4" w:space="0" w:color="auto"/>
              <w:right w:val="single" w:sz="4" w:space="0" w:color="auto"/>
            </w:tcBorders>
            <w:shd w:val="clear" w:color="auto" w:fill="auto"/>
            <w:noWrap/>
            <w:vAlign w:val="center"/>
            <w:hideMark/>
          </w:tcPr>
          <w:p w14:paraId="772F31EF"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689B9DA6"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4FBE503"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E8D79A9" w14:textId="77777777" w:rsidR="002779AC" w:rsidRPr="00835F44" w:rsidRDefault="002779AC" w:rsidP="00371B03">
            <w:pPr>
              <w:pStyle w:val="TAC"/>
            </w:pPr>
            <w:r>
              <w:rPr>
                <w:rFonts w:cs="Arial"/>
                <w:color w:val="000000"/>
                <w:szCs w:val="18"/>
              </w:rPr>
              <w:t>6864</w:t>
            </w:r>
          </w:p>
        </w:tc>
        <w:tc>
          <w:tcPr>
            <w:tcW w:w="1127" w:type="dxa"/>
            <w:tcBorders>
              <w:top w:val="nil"/>
              <w:left w:val="nil"/>
              <w:bottom w:val="single" w:sz="4" w:space="0" w:color="auto"/>
              <w:right w:val="single" w:sz="4" w:space="0" w:color="auto"/>
            </w:tcBorders>
            <w:shd w:val="clear" w:color="auto" w:fill="auto"/>
            <w:noWrap/>
            <w:vAlign w:val="center"/>
            <w:hideMark/>
          </w:tcPr>
          <w:p w14:paraId="54810C81" w14:textId="77777777" w:rsidR="002779AC" w:rsidRPr="00835F44" w:rsidRDefault="002779AC" w:rsidP="00371B03">
            <w:pPr>
              <w:pStyle w:val="TAC"/>
            </w:pPr>
            <w:r>
              <w:rPr>
                <w:rFonts w:cs="Arial"/>
                <w:color w:val="000000"/>
                <w:szCs w:val="18"/>
              </w:rPr>
              <w:t>1716</w:t>
            </w:r>
          </w:p>
        </w:tc>
      </w:tr>
      <w:tr w:rsidR="002779AC" w:rsidRPr="00835F44" w14:paraId="6069BA2F" w14:textId="77777777" w:rsidTr="00371B03">
        <w:trPr>
          <w:ins w:id="1364" w:author="Rohde &amp; Schwarz" w:date="2022-02-11T11:06: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07EC5B1" w14:textId="77777777" w:rsidR="002779AC" w:rsidRPr="00835F44" w:rsidRDefault="002779AC" w:rsidP="00371B03">
            <w:pPr>
              <w:pStyle w:val="TAC"/>
              <w:rPr>
                <w:ins w:id="1365" w:author="Rohde &amp; Schwarz" w:date="2022-02-11T11:06:00Z"/>
              </w:rPr>
            </w:pPr>
          </w:p>
        </w:tc>
        <w:tc>
          <w:tcPr>
            <w:tcW w:w="1027" w:type="dxa"/>
            <w:tcBorders>
              <w:top w:val="nil"/>
              <w:left w:val="nil"/>
              <w:bottom w:val="single" w:sz="4" w:space="0" w:color="auto"/>
              <w:right w:val="single" w:sz="4" w:space="0" w:color="auto"/>
            </w:tcBorders>
            <w:shd w:val="clear" w:color="auto" w:fill="auto"/>
            <w:noWrap/>
            <w:vAlign w:val="center"/>
          </w:tcPr>
          <w:p w14:paraId="2A72EC0C" w14:textId="77777777" w:rsidR="002779AC" w:rsidRDefault="002779AC" w:rsidP="00371B03">
            <w:pPr>
              <w:pStyle w:val="TAC"/>
              <w:rPr>
                <w:ins w:id="1366" w:author="Rohde &amp; Schwarz" w:date="2022-02-11T11:06:00Z"/>
                <w:rFonts w:cs="Arial"/>
                <w:color w:val="000000"/>
                <w:szCs w:val="18"/>
              </w:rPr>
            </w:pPr>
            <w:ins w:id="1367" w:author="Rohde &amp; Schwarz" w:date="2022-02-11T11:06:00Z">
              <w:r>
                <w:rPr>
                  <w:rFonts w:cs="Arial"/>
                  <w:color w:val="000000"/>
                  <w:szCs w:val="18"/>
                </w:rPr>
                <w:t>15</w:t>
              </w:r>
            </w:ins>
          </w:p>
        </w:tc>
        <w:tc>
          <w:tcPr>
            <w:tcW w:w="967" w:type="dxa"/>
            <w:tcBorders>
              <w:top w:val="nil"/>
              <w:left w:val="nil"/>
              <w:bottom w:val="single" w:sz="4" w:space="0" w:color="auto"/>
              <w:right w:val="single" w:sz="4" w:space="0" w:color="auto"/>
            </w:tcBorders>
            <w:shd w:val="clear" w:color="auto" w:fill="auto"/>
            <w:noWrap/>
            <w:vAlign w:val="center"/>
          </w:tcPr>
          <w:p w14:paraId="15D64C8C" w14:textId="77777777" w:rsidR="002779AC" w:rsidRDefault="002779AC" w:rsidP="00371B03">
            <w:pPr>
              <w:pStyle w:val="TAC"/>
              <w:rPr>
                <w:ins w:id="1368" w:author="Rohde &amp; Schwarz" w:date="2022-02-11T11:06:00Z"/>
                <w:rFonts w:cs="Arial"/>
                <w:color w:val="000000"/>
                <w:szCs w:val="18"/>
              </w:rPr>
            </w:pPr>
            <w:ins w:id="1369" w:author="Rohde &amp; Schwarz" w:date="2022-02-11T11:0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59435593" w14:textId="77777777" w:rsidR="002779AC" w:rsidRDefault="002779AC" w:rsidP="00371B03">
            <w:pPr>
              <w:pStyle w:val="TAC"/>
              <w:rPr>
                <w:ins w:id="1370" w:author="Rohde &amp; Schwarz" w:date="2022-02-11T11:06:00Z"/>
                <w:rFonts w:cs="Arial"/>
                <w:color w:val="000000"/>
                <w:szCs w:val="18"/>
              </w:rPr>
            </w:pPr>
            <w:ins w:id="1371" w:author="Rohde &amp; Schwarz" w:date="2022-02-11T11:08:00Z">
              <w:r>
                <w:rPr>
                  <w:rFonts w:cs="Arial"/>
                  <w:color w:val="000000"/>
                  <w:szCs w:val="18"/>
                </w:rPr>
                <w:t>16QAM</w:t>
              </w:r>
            </w:ins>
          </w:p>
        </w:tc>
        <w:tc>
          <w:tcPr>
            <w:tcW w:w="890" w:type="dxa"/>
            <w:tcBorders>
              <w:top w:val="nil"/>
              <w:left w:val="nil"/>
              <w:bottom w:val="single" w:sz="4" w:space="0" w:color="auto"/>
              <w:right w:val="single" w:sz="4" w:space="0" w:color="auto"/>
            </w:tcBorders>
            <w:shd w:val="clear" w:color="auto" w:fill="auto"/>
            <w:noWrap/>
            <w:vAlign w:val="center"/>
          </w:tcPr>
          <w:p w14:paraId="0736C385" w14:textId="77777777" w:rsidR="002779AC" w:rsidRDefault="002779AC" w:rsidP="00371B03">
            <w:pPr>
              <w:pStyle w:val="TAC"/>
              <w:rPr>
                <w:ins w:id="1372" w:author="Rohde &amp; Schwarz" w:date="2022-02-11T11:06:00Z"/>
                <w:rFonts w:cs="Arial"/>
                <w:color w:val="000000"/>
                <w:szCs w:val="18"/>
              </w:rPr>
            </w:pPr>
            <w:ins w:id="1373" w:author="Rohde &amp; Schwarz" w:date="2022-02-11T11:08:00Z">
              <w:r>
                <w:rPr>
                  <w:rFonts w:cs="Arial"/>
                  <w:color w:val="000000"/>
                  <w:szCs w:val="18"/>
                </w:rPr>
                <w:t>10</w:t>
              </w:r>
            </w:ins>
          </w:p>
        </w:tc>
        <w:tc>
          <w:tcPr>
            <w:tcW w:w="926" w:type="dxa"/>
            <w:tcBorders>
              <w:top w:val="nil"/>
              <w:left w:val="nil"/>
              <w:bottom w:val="single" w:sz="4" w:space="0" w:color="auto"/>
              <w:right w:val="single" w:sz="4" w:space="0" w:color="auto"/>
            </w:tcBorders>
            <w:shd w:val="clear" w:color="auto" w:fill="auto"/>
            <w:noWrap/>
            <w:vAlign w:val="center"/>
          </w:tcPr>
          <w:p w14:paraId="5AF773FF" w14:textId="77777777" w:rsidR="002779AC" w:rsidRDefault="002779AC" w:rsidP="00371B03">
            <w:pPr>
              <w:pStyle w:val="TAC"/>
              <w:rPr>
                <w:ins w:id="1374" w:author="Rohde &amp; Schwarz" w:date="2022-02-11T11:06:00Z"/>
                <w:rFonts w:cs="Arial"/>
                <w:color w:val="000000"/>
                <w:szCs w:val="18"/>
              </w:rPr>
            </w:pPr>
            <w:ins w:id="1375" w:author="Rohde &amp; Schwarz" w:date="2022-02-11T13:26:00Z">
              <w:r>
                <w:rPr>
                  <w:rFonts w:cs="Arial"/>
                  <w:color w:val="000000"/>
                  <w:szCs w:val="18"/>
                </w:rPr>
                <w:t>2664</w:t>
              </w:r>
            </w:ins>
          </w:p>
        </w:tc>
        <w:tc>
          <w:tcPr>
            <w:tcW w:w="1057" w:type="dxa"/>
            <w:tcBorders>
              <w:top w:val="nil"/>
              <w:left w:val="nil"/>
              <w:bottom w:val="single" w:sz="4" w:space="0" w:color="auto"/>
              <w:right w:val="single" w:sz="4" w:space="0" w:color="auto"/>
            </w:tcBorders>
            <w:shd w:val="clear" w:color="auto" w:fill="auto"/>
            <w:noWrap/>
            <w:vAlign w:val="center"/>
          </w:tcPr>
          <w:p w14:paraId="6229DDB1" w14:textId="77777777" w:rsidR="002779AC" w:rsidRDefault="002779AC" w:rsidP="00371B03">
            <w:pPr>
              <w:pStyle w:val="TAC"/>
              <w:rPr>
                <w:ins w:id="1376" w:author="Rohde &amp; Schwarz" w:date="2022-02-11T11:06:00Z"/>
                <w:rFonts w:cs="Arial"/>
                <w:color w:val="000000"/>
                <w:szCs w:val="18"/>
              </w:rPr>
            </w:pPr>
            <w:ins w:id="1377" w:author="Rohde &amp; Schwarz" w:date="2022-02-11T13:18: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7B2ACA41" w14:textId="77777777" w:rsidR="002779AC" w:rsidRDefault="002779AC" w:rsidP="00371B03">
            <w:pPr>
              <w:pStyle w:val="TAC"/>
              <w:rPr>
                <w:ins w:id="1378" w:author="Rohde &amp; Schwarz" w:date="2022-02-11T11:06:00Z"/>
                <w:rFonts w:cs="Arial"/>
                <w:color w:val="000000"/>
                <w:szCs w:val="18"/>
              </w:rPr>
            </w:pPr>
            <w:ins w:id="1379" w:author="Rohde &amp; Schwarz" w:date="2022-02-11T11:49: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339E2297" w14:textId="77777777" w:rsidR="002779AC" w:rsidRDefault="002779AC" w:rsidP="00371B03">
            <w:pPr>
              <w:pStyle w:val="TAC"/>
              <w:rPr>
                <w:ins w:id="1380" w:author="Rohde &amp; Schwarz" w:date="2022-02-11T11:06:00Z"/>
                <w:rFonts w:cs="Arial"/>
                <w:color w:val="000000"/>
                <w:szCs w:val="18"/>
              </w:rPr>
            </w:pPr>
            <w:ins w:id="1381" w:author="Rohde &amp; Schwarz" w:date="2022-02-11T11:49: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54A1C1D0" w14:textId="77777777" w:rsidR="002779AC" w:rsidRDefault="002779AC" w:rsidP="00371B03">
            <w:pPr>
              <w:pStyle w:val="TAC"/>
              <w:rPr>
                <w:ins w:id="1382" w:author="Rohde &amp; Schwarz" w:date="2022-02-11T11:06:00Z"/>
                <w:rFonts w:cs="Arial"/>
                <w:color w:val="000000"/>
                <w:szCs w:val="18"/>
              </w:rPr>
            </w:pPr>
            <w:ins w:id="1383" w:author="Rohde &amp; Schwarz" w:date="2022-02-11T13:17:00Z">
              <w:r>
                <w:rPr>
                  <w:rFonts w:cs="Arial"/>
                  <w:color w:val="000000"/>
                  <w:szCs w:val="18"/>
                </w:rPr>
                <w:t>7920</w:t>
              </w:r>
            </w:ins>
          </w:p>
        </w:tc>
        <w:tc>
          <w:tcPr>
            <w:tcW w:w="1127" w:type="dxa"/>
            <w:tcBorders>
              <w:top w:val="nil"/>
              <w:left w:val="nil"/>
              <w:bottom w:val="single" w:sz="4" w:space="0" w:color="auto"/>
              <w:right w:val="single" w:sz="4" w:space="0" w:color="auto"/>
            </w:tcBorders>
            <w:shd w:val="clear" w:color="auto" w:fill="auto"/>
            <w:noWrap/>
            <w:vAlign w:val="center"/>
          </w:tcPr>
          <w:p w14:paraId="5C9522ED" w14:textId="77777777" w:rsidR="002779AC" w:rsidRDefault="002779AC" w:rsidP="00371B03">
            <w:pPr>
              <w:pStyle w:val="TAC"/>
              <w:rPr>
                <w:ins w:id="1384" w:author="Rohde &amp; Schwarz" w:date="2022-02-11T11:06:00Z"/>
                <w:rFonts w:cs="Arial"/>
                <w:color w:val="000000"/>
                <w:szCs w:val="18"/>
              </w:rPr>
            </w:pPr>
            <w:ins w:id="1385" w:author="Rohde &amp; Schwarz" w:date="2022-02-11T13:08:00Z">
              <w:r>
                <w:rPr>
                  <w:rFonts w:cs="Arial"/>
                  <w:color w:val="000000"/>
                  <w:szCs w:val="18"/>
                </w:rPr>
                <w:t>1980</w:t>
              </w:r>
            </w:ins>
          </w:p>
        </w:tc>
      </w:tr>
      <w:tr w:rsidR="002779AC" w:rsidRPr="00835F44" w14:paraId="4B903C2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3187FF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DF29107" w14:textId="77777777" w:rsidR="002779AC" w:rsidRPr="00835F44" w:rsidRDefault="002779AC" w:rsidP="00371B03">
            <w:pPr>
              <w:pStyle w:val="TAC"/>
            </w:pPr>
            <w:r>
              <w:rPr>
                <w:rFonts w:cs="Arial"/>
                <w:color w:val="000000"/>
                <w:szCs w:val="18"/>
              </w:rPr>
              <w:t>16</w:t>
            </w:r>
          </w:p>
        </w:tc>
        <w:tc>
          <w:tcPr>
            <w:tcW w:w="967" w:type="dxa"/>
            <w:tcBorders>
              <w:top w:val="nil"/>
              <w:left w:val="nil"/>
              <w:bottom w:val="single" w:sz="4" w:space="0" w:color="auto"/>
              <w:right w:val="single" w:sz="4" w:space="0" w:color="auto"/>
            </w:tcBorders>
            <w:shd w:val="clear" w:color="auto" w:fill="auto"/>
            <w:noWrap/>
            <w:vAlign w:val="center"/>
            <w:hideMark/>
          </w:tcPr>
          <w:p w14:paraId="0DB2B960"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C7E46DC"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3711521"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1444571A" w14:textId="77777777" w:rsidR="002779AC" w:rsidRPr="00835F44" w:rsidRDefault="002779AC" w:rsidP="00371B03">
            <w:pPr>
              <w:pStyle w:val="TAC"/>
            </w:pPr>
            <w:r>
              <w:rPr>
                <w:rFonts w:cs="Arial"/>
                <w:color w:val="000000"/>
                <w:szCs w:val="18"/>
              </w:rPr>
              <w:t>2792</w:t>
            </w:r>
          </w:p>
        </w:tc>
        <w:tc>
          <w:tcPr>
            <w:tcW w:w="1057" w:type="dxa"/>
            <w:tcBorders>
              <w:top w:val="nil"/>
              <w:left w:val="nil"/>
              <w:bottom w:val="single" w:sz="4" w:space="0" w:color="auto"/>
              <w:right w:val="single" w:sz="4" w:space="0" w:color="auto"/>
            </w:tcBorders>
            <w:shd w:val="clear" w:color="auto" w:fill="auto"/>
            <w:noWrap/>
            <w:vAlign w:val="center"/>
            <w:hideMark/>
          </w:tcPr>
          <w:p w14:paraId="1CCE3832"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E4E8F09"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16D220F1"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6467AC5" w14:textId="77777777" w:rsidR="002779AC" w:rsidRPr="00835F44" w:rsidRDefault="002779AC" w:rsidP="00371B03">
            <w:pPr>
              <w:pStyle w:val="TAC"/>
            </w:pPr>
            <w:r>
              <w:rPr>
                <w:rFonts w:cs="Arial"/>
                <w:color w:val="000000"/>
                <w:szCs w:val="18"/>
              </w:rPr>
              <w:t>8448</w:t>
            </w:r>
          </w:p>
        </w:tc>
        <w:tc>
          <w:tcPr>
            <w:tcW w:w="1127" w:type="dxa"/>
            <w:tcBorders>
              <w:top w:val="nil"/>
              <w:left w:val="nil"/>
              <w:bottom w:val="single" w:sz="4" w:space="0" w:color="auto"/>
              <w:right w:val="single" w:sz="4" w:space="0" w:color="auto"/>
            </w:tcBorders>
            <w:shd w:val="clear" w:color="auto" w:fill="auto"/>
            <w:noWrap/>
            <w:vAlign w:val="center"/>
            <w:hideMark/>
          </w:tcPr>
          <w:p w14:paraId="28E09A67" w14:textId="77777777" w:rsidR="002779AC" w:rsidRPr="00835F44" w:rsidRDefault="002779AC" w:rsidP="00371B03">
            <w:pPr>
              <w:pStyle w:val="TAC"/>
            </w:pPr>
            <w:r>
              <w:rPr>
                <w:rFonts w:cs="Arial"/>
                <w:color w:val="000000"/>
                <w:szCs w:val="18"/>
              </w:rPr>
              <w:t>2112</w:t>
            </w:r>
          </w:p>
        </w:tc>
      </w:tr>
      <w:tr w:rsidR="002779AC" w:rsidRPr="00835F44" w14:paraId="7F92D82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760A31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15DC462" w14:textId="77777777" w:rsidR="002779AC" w:rsidRPr="00835F44" w:rsidRDefault="002779AC" w:rsidP="00371B03">
            <w:pPr>
              <w:pStyle w:val="TAC"/>
            </w:pPr>
            <w:r>
              <w:rPr>
                <w:rFonts w:cs="Arial"/>
                <w:color w:val="000000"/>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14:paraId="1543B666"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1B935E1"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954D5E0"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69DC3BF" w14:textId="77777777" w:rsidR="002779AC" w:rsidRPr="00835F44" w:rsidRDefault="002779AC" w:rsidP="00371B03">
            <w:pPr>
              <w:pStyle w:val="TAC"/>
            </w:pPr>
            <w:r>
              <w:rPr>
                <w:rFonts w:cs="Arial"/>
                <w:color w:val="000000"/>
                <w:szCs w:val="18"/>
              </w:rPr>
              <w:t>3240</w:t>
            </w:r>
          </w:p>
        </w:tc>
        <w:tc>
          <w:tcPr>
            <w:tcW w:w="1057" w:type="dxa"/>
            <w:tcBorders>
              <w:top w:val="nil"/>
              <w:left w:val="nil"/>
              <w:bottom w:val="single" w:sz="4" w:space="0" w:color="auto"/>
              <w:right w:val="single" w:sz="4" w:space="0" w:color="auto"/>
            </w:tcBorders>
            <w:shd w:val="clear" w:color="auto" w:fill="auto"/>
            <w:noWrap/>
            <w:vAlign w:val="center"/>
            <w:hideMark/>
          </w:tcPr>
          <w:p w14:paraId="4D6B5A44"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2A72C16A"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0F72C9C4"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1B317E7" w14:textId="77777777" w:rsidR="002779AC" w:rsidRPr="00835F44" w:rsidRDefault="002779AC" w:rsidP="00371B03">
            <w:pPr>
              <w:pStyle w:val="TAC"/>
            </w:pPr>
            <w:r>
              <w:rPr>
                <w:rFonts w:cs="Arial"/>
                <w:color w:val="000000"/>
                <w:szCs w:val="18"/>
              </w:rPr>
              <w:t>9504</w:t>
            </w:r>
          </w:p>
        </w:tc>
        <w:tc>
          <w:tcPr>
            <w:tcW w:w="1127" w:type="dxa"/>
            <w:tcBorders>
              <w:top w:val="nil"/>
              <w:left w:val="nil"/>
              <w:bottom w:val="single" w:sz="4" w:space="0" w:color="auto"/>
              <w:right w:val="single" w:sz="4" w:space="0" w:color="auto"/>
            </w:tcBorders>
            <w:shd w:val="clear" w:color="auto" w:fill="auto"/>
            <w:noWrap/>
            <w:vAlign w:val="center"/>
            <w:hideMark/>
          </w:tcPr>
          <w:p w14:paraId="0EA8DF80" w14:textId="77777777" w:rsidR="002779AC" w:rsidRPr="00835F44" w:rsidRDefault="002779AC" w:rsidP="00371B03">
            <w:pPr>
              <w:pStyle w:val="TAC"/>
            </w:pPr>
            <w:r>
              <w:rPr>
                <w:rFonts w:cs="Arial"/>
                <w:color w:val="000000"/>
                <w:szCs w:val="18"/>
              </w:rPr>
              <w:t>2376</w:t>
            </w:r>
          </w:p>
        </w:tc>
      </w:tr>
      <w:tr w:rsidR="002779AC" w:rsidRPr="00835F44" w14:paraId="3ABC81D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F7B929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2B42BF0" w14:textId="77777777" w:rsidR="002779AC" w:rsidRPr="00835F44" w:rsidRDefault="002779AC" w:rsidP="00371B03">
            <w:pPr>
              <w:pStyle w:val="TAC"/>
            </w:pPr>
            <w:r>
              <w:rPr>
                <w:rFonts w:cs="Arial"/>
                <w:color w:val="000000"/>
                <w:szCs w:val="18"/>
              </w:rPr>
              <w:t>19</w:t>
            </w:r>
          </w:p>
        </w:tc>
        <w:tc>
          <w:tcPr>
            <w:tcW w:w="967" w:type="dxa"/>
            <w:tcBorders>
              <w:top w:val="nil"/>
              <w:left w:val="nil"/>
              <w:bottom w:val="single" w:sz="4" w:space="0" w:color="auto"/>
              <w:right w:val="single" w:sz="4" w:space="0" w:color="auto"/>
            </w:tcBorders>
            <w:shd w:val="clear" w:color="auto" w:fill="auto"/>
            <w:noWrap/>
            <w:vAlign w:val="center"/>
            <w:hideMark/>
          </w:tcPr>
          <w:p w14:paraId="550651AE"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E786297"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B6B3EA8"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C4F79FC" w14:textId="77777777" w:rsidR="002779AC" w:rsidRPr="00835F44" w:rsidRDefault="002779AC" w:rsidP="00371B03">
            <w:pPr>
              <w:pStyle w:val="TAC"/>
            </w:pPr>
            <w:r>
              <w:rPr>
                <w:rFonts w:cs="Arial"/>
                <w:color w:val="000000"/>
                <w:szCs w:val="18"/>
              </w:rPr>
              <w:t>3368</w:t>
            </w:r>
          </w:p>
        </w:tc>
        <w:tc>
          <w:tcPr>
            <w:tcW w:w="1057" w:type="dxa"/>
            <w:tcBorders>
              <w:top w:val="nil"/>
              <w:left w:val="nil"/>
              <w:bottom w:val="single" w:sz="4" w:space="0" w:color="auto"/>
              <w:right w:val="single" w:sz="4" w:space="0" w:color="auto"/>
            </w:tcBorders>
            <w:shd w:val="clear" w:color="auto" w:fill="auto"/>
            <w:noWrap/>
            <w:vAlign w:val="center"/>
            <w:hideMark/>
          </w:tcPr>
          <w:p w14:paraId="1007B947" w14:textId="77777777" w:rsidR="002779AC" w:rsidRPr="00835F44" w:rsidRDefault="002779AC" w:rsidP="00371B03">
            <w:pPr>
              <w:pStyle w:val="TAC"/>
            </w:pPr>
            <w:r>
              <w:rPr>
                <w:rFonts w:cs="Arial"/>
                <w:color w:val="000000"/>
                <w:szCs w:val="18"/>
              </w:rPr>
              <w:t>16</w:t>
            </w:r>
          </w:p>
        </w:tc>
        <w:tc>
          <w:tcPr>
            <w:tcW w:w="897" w:type="dxa"/>
            <w:tcBorders>
              <w:top w:val="nil"/>
              <w:left w:val="nil"/>
              <w:bottom w:val="single" w:sz="4" w:space="0" w:color="auto"/>
              <w:right w:val="single" w:sz="4" w:space="0" w:color="auto"/>
            </w:tcBorders>
            <w:shd w:val="clear" w:color="auto" w:fill="auto"/>
            <w:noWrap/>
            <w:vAlign w:val="center"/>
            <w:hideMark/>
          </w:tcPr>
          <w:p w14:paraId="135B8EAB" w14:textId="77777777" w:rsidR="002779AC" w:rsidRPr="00835F44" w:rsidRDefault="002779AC" w:rsidP="00371B03">
            <w:pPr>
              <w:pStyle w:val="TAC"/>
            </w:pPr>
            <w:r>
              <w:rPr>
                <w:rFonts w:cs="Arial"/>
                <w:color w:val="000000"/>
                <w:szCs w:val="18"/>
              </w:rPr>
              <w:t>2</w:t>
            </w:r>
          </w:p>
        </w:tc>
        <w:tc>
          <w:tcPr>
            <w:tcW w:w="929" w:type="dxa"/>
            <w:tcBorders>
              <w:top w:val="nil"/>
              <w:left w:val="nil"/>
              <w:bottom w:val="single" w:sz="4" w:space="0" w:color="auto"/>
              <w:right w:val="single" w:sz="4" w:space="0" w:color="auto"/>
            </w:tcBorders>
            <w:shd w:val="clear" w:color="auto" w:fill="auto"/>
            <w:noWrap/>
            <w:vAlign w:val="center"/>
            <w:hideMark/>
          </w:tcPr>
          <w:p w14:paraId="3A7D009A"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88CDC8C" w14:textId="77777777" w:rsidR="002779AC" w:rsidRPr="00835F44" w:rsidRDefault="002779AC" w:rsidP="00371B03">
            <w:pPr>
              <w:pStyle w:val="TAC"/>
            </w:pPr>
            <w:r>
              <w:rPr>
                <w:rFonts w:cs="Arial"/>
                <w:color w:val="000000"/>
                <w:szCs w:val="18"/>
              </w:rPr>
              <w:t>10032</w:t>
            </w:r>
          </w:p>
        </w:tc>
        <w:tc>
          <w:tcPr>
            <w:tcW w:w="1127" w:type="dxa"/>
            <w:tcBorders>
              <w:top w:val="nil"/>
              <w:left w:val="nil"/>
              <w:bottom w:val="single" w:sz="4" w:space="0" w:color="auto"/>
              <w:right w:val="single" w:sz="4" w:space="0" w:color="auto"/>
            </w:tcBorders>
            <w:shd w:val="clear" w:color="auto" w:fill="auto"/>
            <w:noWrap/>
            <w:vAlign w:val="center"/>
            <w:hideMark/>
          </w:tcPr>
          <w:p w14:paraId="7EF5E76F" w14:textId="77777777" w:rsidR="002779AC" w:rsidRPr="00835F44" w:rsidRDefault="002779AC" w:rsidP="00371B03">
            <w:pPr>
              <w:pStyle w:val="TAC"/>
            </w:pPr>
            <w:r>
              <w:rPr>
                <w:rFonts w:cs="Arial"/>
                <w:color w:val="000000"/>
                <w:szCs w:val="18"/>
              </w:rPr>
              <w:t>2508</w:t>
            </w:r>
          </w:p>
        </w:tc>
      </w:tr>
      <w:tr w:rsidR="002779AC" w:rsidRPr="00835F44" w14:paraId="68AFDA7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CCDD9F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02FAFCC" w14:textId="77777777" w:rsidR="002779AC" w:rsidRPr="00835F44" w:rsidRDefault="002779AC" w:rsidP="00371B03">
            <w:pPr>
              <w:pStyle w:val="TAC"/>
            </w:pPr>
            <w:r>
              <w:rPr>
                <w:rFonts w:cs="Arial"/>
                <w:color w:val="000000"/>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14:paraId="307801A6"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6E3FD4C"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37904BA"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04B755A6" w14:textId="77777777" w:rsidR="002779AC" w:rsidRPr="00835F44" w:rsidRDefault="002779AC" w:rsidP="00371B03">
            <w:pPr>
              <w:pStyle w:val="TAC"/>
            </w:pPr>
            <w:r>
              <w:rPr>
                <w:rFonts w:cs="Arial"/>
                <w:color w:val="000000"/>
                <w:szCs w:val="18"/>
              </w:rPr>
              <w:t>4224</w:t>
            </w:r>
          </w:p>
        </w:tc>
        <w:tc>
          <w:tcPr>
            <w:tcW w:w="1057" w:type="dxa"/>
            <w:tcBorders>
              <w:top w:val="nil"/>
              <w:left w:val="nil"/>
              <w:bottom w:val="single" w:sz="4" w:space="0" w:color="auto"/>
              <w:right w:val="single" w:sz="4" w:space="0" w:color="auto"/>
            </w:tcBorders>
            <w:shd w:val="clear" w:color="auto" w:fill="auto"/>
            <w:noWrap/>
            <w:vAlign w:val="center"/>
            <w:hideMark/>
          </w:tcPr>
          <w:p w14:paraId="085D815F"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638D89B"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DDA6389"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E296592" w14:textId="77777777" w:rsidR="002779AC" w:rsidRPr="00835F44" w:rsidRDefault="002779AC" w:rsidP="00371B03">
            <w:pPr>
              <w:pStyle w:val="TAC"/>
            </w:pPr>
            <w:r>
              <w:rPr>
                <w:rFonts w:cs="Arial"/>
                <w:color w:val="000000"/>
                <w:szCs w:val="18"/>
              </w:rPr>
              <w:t>12672</w:t>
            </w:r>
          </w:p>
        </w:tc>
        <w:tc>
          <w:tcPr>
            <w:tcW w:w="1127" w:type="dxa"/>
            <w:tcBorders>
              <w:top w:val="nil"/>
              <w:left w:val="nil"/>
              <w:bottom w:val="single" w:sz="4" w:space="0" w:color="auto"/>
              <w:right w:val="single" w:sz="4" w:space="0" w:color="auto"/>
            </w:tcBorders>
            <w:shd w:val="clear" w:color="auto" w:fill="auto"/>
            <w:noWrap/>
            <w:vAlign w:val="center"/>
            <w:hideMark/>
          </w:tcPr>
          <w:p w14:paraId="252A73F9" w14:textId="77777777" w:rsidR="002779AC" w:rsidRPr="00835F44" w:rsidRDefault="002779AC" w:rsidP="00371B03">
            <w:pPr>
              <w:pStyle w:val="TAC"/>
            </w:pPr>
            <w:r>
              <w:rPr>
                <w:rFonts w:cs="Arial"/>
                <w:color w:val="000000"/>
                <w:szCs w:val="18"/>
              </w:rPr>
              <w:t>3168</w:t>
            </w:r>
          </w:p>
        </w:tc>
      </w:tr>
      <w:tr w:rsidR="002779AC" w:rsidRPr="00835F44" w14:paraId="0AB1E74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D5C09B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EEDF4E6" w14:textId="77777777" w:rsidR="002779AC" w:rsidRPr="00835F44" w:rsidRDefault="002779AC" w:rsidP="00371B03">
            <w:pPr>
              <w:pStyle w:val="TAC"/>
            </w:pPr>
            <w:r>
              <w:rPr>
                <w:rFonts w:cs="Arial"/>
                <w:color w:val="000000"/>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14:paraId="59D8C43D"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BED4A33"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94471E7"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1D269A3" w14:textId="77777777" w:rsidR="002779AC" w:rsidRPr="00835F44" w:rsidRDefault="002779AC" w:rsidP="00371B03">
            <w:pPr>
              <w:pStyle w:val="TAC"/>
            </w:pPr>
            <w:r>
              <w:rPr>
                <w:rFonts w:cs="Arial"/>
                <w:color w:val="000000"/>
                <w:szCs w:val="18"/>
              </w:rPr>
              <w:t>4352</w:t>
            </w:r>
          </w:p>
        </w:tc>
        <w:tc>
          <w:tcPr>
            <w:tcW w:w="1057" w:type="dxa"/>
            <w:tcBorders>
              <w:top w:val="nil"/>
              <w:left w:val="nil"/>
              <w:bottom w:val="single" w:sz="4" w:space="0" w:color="auto"/>
              <w:right w:val="single" w:sz="4" w:space="0" w:color="auto"/>
            </w:tcBorders>
            <w:shd w:val="clear" w:color="auto" w:fill="auto"/>
            <w:noWrap/>
            <w:vAlign w:val="center"/>
            <w:hideMark/>
          </w:tcPr>
          <w:p w14:paraId="202B46F7"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74E46C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0FDF9FD"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A6C3381" w14:textId="77777777" w:rsidR="002779AC" w:rsidRPr="00835F44" w:rsidRDefault="002779AC" w:rsidP="00371B03">
            <w:pPr>
              <w:pStyle w:val="TAC"/>
            </w:pPr>
            <w:r>
              <w:rPr>
                <w:rFonts w:cs="Arial"/>
                <w:color w:val="000000"/>
                <w:szCs w:val="18"/>
              </w:rPr>
              <w:t>13200</w:t>
            </w:r>
          </w:p>
        </w:tc>
        <w:tc>
          <w:tcPr>
            <w:tcW w:w="1127" w:type="dxa"/>
            <w:tcBorders>
              <w:top w:val="nil"/>
              <w:left w:val="nil"/>
              <w:bottom w:val="single" w:sz="4" w:space="0" w:color="auto"/>
              <w:right w:val="single" w:sz="4" w:space="0" w:color="auto"/>
            </w:tcBorders>
            <w:shd w:val="clear" w:color="auto" w:fill="auto"/>
            <w:noWrap/>
            <w:vAlign w:val="center"/>
            <w:hideMark/>
          </w:tcPr>
          <w:p w14:paraId="6400B879" w14:textId="77777777" w:rsidR="002779AC" w:rsidRPr="00835F44" w:rsidRDefault="002779AC" w:rsidP="00371B03">
            <w:pPr>
              <w:pStyle w:val="TAC"/>
            </w:pPr>
            <w:r>
              <w:rPr>
                <w:rFonts w:cs="Arial"/>
                <w:color w:val="000000"/>
                <w:szCs w:val="18"/>
              </w:rPr>
              <w:t>3300</w:t>
            </w:r>
          </w:p>
        </w:tc>
      </w:tr>
      <w:tr w:rsidR="002779AC" w:rsidRPr="00835F44" w14:paraId="66D07EE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602692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588FF9F" w14:textId="77777777" w:rsidR="002779AC" w:rsidRPr="00835F44" w:rsidRDefault="002779AC" w:rsidP="00371B03">
            <w:pPr>
              <w:pStyle w:val="TAC"/>
            </w:pPr>
            <w:r>
              <w:rPr>
                <w:rFonts w:cs="Arial"/>
                <w:color w:val="000000"/>
                <w:szCs w:val="18"/>
              </w:rPr>
              <w:t>26</w:t>
            </w:r>
          </w:p>
        </w:tc>
        <w:tc>
          <w:tcPr>
            <w:tcW w:w="967" w:type="dxa"/>
            <w:tcBorders>
              <w:top w:val="nil"/>
              <w:left w:val="nil"/>
              <w:bottom w:val="single" w:sz="4" w:space="0" w:color="auto"/>
              <w:right w:val="single" w:sz="4" w:space="0" w:color="auto"/>
            </w:tcBorders>
            <w:shd w:val="clear" w:color="auto" w:fill="auto"/>
            <w:noWrap/>
            <w:vAlign w:val="center"/>
            <w:hideMark/>
          </w:tcPr>
          <w:p w14:paraId="73C3334D"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2940830"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240ACC9E"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D587F32" w14:textId="77777777" w:rsidR="002779AC" w:rsidRPr="00835F44" w:rsidRDefault="002779AC" w:rsidP="00371B03">
            <w:pPr>
              <w:pStyle w:val="TAC"/>
            </w:pPr>
            <w:r>
              <w:rPr>
                <w:rFonts w:cs="Arial"/>
                <w:color w:val="000000"/>
                <w:szCs w:val="18"/>
              </w:rPr>
              <w:t>4480</w:t>
            </w:r>
          </w:p>
        </w:tc>
        <w:tc>
          <w:tcPr>
            <w:tcW w:w="1057" w:type="dxa"/>
            <w:tcBorders>
              <w:top w:val="nil"/>
              <w:left w:val="nil"/>
              <w:bottom w:val="single" w:sz="4" w:space="0" w:color="auto"/>
              <w:right w:val="single" w:sz="4" w:space="0" w:color="auto"/>
            </w:tcBorders>
            <w:shd w:val="clear" w:color="auto" w:fill="auto"/>
            <w:noWrap/>
            <w:vAlign w:val="center"/>
            <w:hideMark/>
          </w:tcPr>
          <w:p w14:paraId="57148B09"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A26CB5C"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D546243"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394A7603" w14:textId="77777777" w:rsidR="002779AC" w:rsidRPr="00835F44" w:rsidRDefault="002779AC" w:rsidP="00371B03">
            <w:pPr>
              <w:pStyle w:val="TAC"/>
            </w:pPr>
            <w:r>
              <w:rPr>
                <w:rFonts w:cs="Arial"/>
                <w:color w:val="000000"/>
                <w:szCs w:val="18"/>
              </w:rPr>
              <w:t>13728</w:t>
            </w:r>
          </w:p>
        </w:tc>
        <w:tc>
          <w:tcPr>
            <w:tcW w:w="1127" w:type="dxa"/>
            <w:tcBorders>
              <w:top w:val="nil"/>
              <w:left w:val="nil"/>
              <w:bottom w:val="single" w:sz="4" w:space="0" w:color="auto"/>
              <w:right w:val="single" w:sz="4" w:space="0" w:color="auto"/>
            </w:tcBorders>
            <w:shd w:val="clear" w:color="auto" w:fill="auto"/>
            <w:noWrap/>
            <w:vAlign w:val="center"/>
            <w:hideMark/>
          </w:tcPr>
          <w:p w14:paraId="789E2A7A" w14:textId="77777777" w:rsidR="002779AC" w:rsidRPr="00835F44" w:rsidRDefault="002779AC" w:rsidP="00371B03">
            <w:pPr>
              <w:pStyle w:val="TAC"/>
            </w:pPr>
            <w:r>
              <w:rPr>
                <w:rFonts w:cs="Arial"/>
                <w:color w:val="000000"/>
                <w:szCs w:val="18"/>
              </w:rPr>
              <w:t>3432</w:t>
            </w:r>
          </w:p>
        </w:tc>
      </w:tr>
      <w:tr w:rsidR="002779AC" w:rsidRPr="00835F44" w14:paraId="5DF493A0"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7A17C65"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92E2108" w14:textId="77777777" w:rsidR="002779AC" w:rsidRPr="00835F44" w:rsidRDefault="002779AC" w:rsidP="00371B03">
            <w:pPr>
              <w:pStyle w:val="TAC"/>
            </w:pPr>
            <w:r>
              <w:rPr>
                <w:rFonts w:cs="Arial"/>
                <w:color w:val="000000"/>
                <w:szCs w:val="18"/>
              </w:rPr>
              <w:t>31</w:t>
            </w:r>
          </w:p>
        </w:tc>
        <w:tc>
          <w:tcPr>
            <w:tcW w:w="967" w:type="dxa"/>
            <w:tcBorders>
              <w:top w:val="nil"/>
              <w:left w:val="nil"/>
              <w:bottom w:val="single" w:sz="4" w:space="0" w:color="auto"/>
              <w:right w:val="single" w:sz="4" w:space="0" w:color="auto"/>
            </w:tcBorders>
            <w:shd w:val="clear" w:color="auto" w:fill="auto"/>
            <w:noWrap/>
            <w:vAlign w:val="center"/>
            <w:hideMark/>
          </w:tcPr>
          <w:p w14:paraId="39B610CA"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8AEE9E8"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9501891"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0CB1764" w14:textId="77777777" w:rsidR="002779AC" w:rsidRPr="00835F44" w:rsidRDefault="002779AC" w:rsidP="00371B03">
            <w:pPr>
              <w:pStyle w:val="TAC"/>
            </w:pPr>
            <w:r>
              <w:rPr>
                <w:rFonts w:cs="Arial"/>
                <w:color w:val="000000"/>
                <w:szCs w:val="18"/>
              </w:rPr>
              <w:t>5376</w:t>
            </w:r>
          </w:p>
        </w:tc>
        <w:tc>
          <w:tcPr>
            <w:tcW w:w="1057" w:type="dxa"/>
            <w:tcBorders>
              <w:top w:val="nil"/>
              <w:left w:val="nil"/>
              <w:bottom w:val="single" w:sz="4" w:space="0" w:color="auto"/>
              <w:right w:val="single" w:sz="4" w:space="0" w:color="auto"/>
            </w:tcBorders>
            <w:shd w:val="clear" w:color="auto" w:fill="auto"/>
            <w:noWrap/>
            <w:vAlign w:val="center"/>
            <w:hideMark/>
          </w:tcPr>
          <w:p w14:paraId="6A4D3151"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E69D009"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C5EBA6B"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492269D8" w14:textId="77777777" w:rsidR="002779AC" w:rsidRPr="00835F44" w:rsidRDefault="002779AC" w:rsidP="00371B03">
            <w:pPr>
              <w:pStyle w:val="TAC"/>
            </w:pPr>
            <w:r>
              <w:rPr>
                <w:rFonts w:cs="Arial"/>
                <w:color w:val="000000"/>
                <w:szCs w:val="18"/>
              </w:rPr>
              <w:t>16368</w:t>
            </w:r>
          </w:p>
        </w:tc>
        <w:tc>
          <w:tcPr>
            <w:tcW w:w="1127" w:type="dxa"/>
            <w:tcBorders>
              <w:top w:val="nil"/>
              <w:left w:val="nil"/>
              <w:bottom w:val="single" w:sz="4" w:space="0" w:color="auto"/>
              <w:right w:val="single" w:sz="4" w:space="0" w:color="auto"/>
            </w:tcBorders>
            <w:shd w:val="clear" w:color="auto" w:fill="auto"/>
            <w:noWrap/>
            <w:vAlign w:val="center"/>
            <w:hideMark/>
          </w:tcPr>
          <w:p w14:paraId="48436E8B" w14:textId="77777777" w:rsidR="002779AC" w:rsidRPr="00835F44" w:rsidRDefault="002779AC" w:rsidP="00371B03">
            <w:pPr>
              <w:pStyle w:val="TAC"/>
            </w:pPr>
            <w:r>
              <w:rPr>
                <w:rFonts w:cs="Arial"/>
                <w:color w:val="000000"/>
                <w:szCs w:val="18"/>
              </w:rPr>
              <w:t>4092</w:t>
            </w:r>
          </w:p>
        </w:tc>
      </w:tr>
      <w:tr w:rsidR="002779AC" w:rsidRPr="00835F44" w14:paraId="0767247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AD045C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310D4C7" w14:textId="77777777" w:rsidR="002779AC" w:rsidRPr="00835F44" w:rsidRDefault="002779AC" w:rsidP="00371B03">
            <w:pPr>
              <w:pStyle w:val="TAC"/>
            </w:pPr>
            <w:r>
              <w:rPr>
                <w:rFonts w:cs="Arial"/>
                <w:color w:val="000000"/>
                <w:szCs w:val="18"/>
              </w:rPr>
              <w:t>33</w:t>
            </w:r>
          </w:p>
        </w:tc>
        <w:tc>
          <w:tcPr>
            <w:tcW w:w="967" w:type="dxa"/>
            <w:tcBorders>
              <w:top w:val="nil"/>
              <w:left w:val="nil"/>
              <w:bottom w:val="single" w:sz="4" w:space="0" w:color="auto"/>
              <w:right w:val="single" w:sz="4" w:space="0" w:color="auto"/>
            </w:tcBorders>
            <w:shd w:val="clear" w:color="auto" w:fill="auto"/>
            <w:noWrap/>
            <w:vAlign w:val="center"/>
            <w:hideMark/>
          </w:tcPr>
          <w:p w14:paraId="67BFC410"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2D177B3"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8E9D85A"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E1DFC17" w14:textId="77777777" w:rsidR="002779AC" w:rsidRPr="00835F44" w:rsidRDefault="002779AC" w:rsidP="00371B03">
            <w:pPr>
              <w:pStyle w:val="TAC"/>
            </w:pPr>
            <w:r>
              <w:rPr>
                <w:rFonts w:cs="Arial"/>
                <w:color w:val="000000"/>
                <w:szCs w:val="18"/>
              </w:rPr>
              <w:t>5760</w:t>
            </w:r>
          </w:p>
        </w:tc>
        <w:tc>
          <w:tcPr>
            <w:tcW w:w="1057" w:type="dxa"/>
            <w:tcBorders>
              <w:top w:val="nil"/>
              <w:left w:val="nil"/>
              <w:bottom w:val="single" w:sz="4" w:space="0" w:color="auto"/>
              <w:right w:val="single" w:sz="4" w:space="0" w:color="auto"/>
            </w:tcBorders>
            <w:shd w:val="clear" w:color="auto" w:fill="auto"/>
            <w:noWrap/>
            <w:vAlign w:val="center"/>
            <w:hideMark/>
          </w:tcPr>
          <w:p w14:paraId="1F5CE0E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92C38D5"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08D3173"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3AEDC1A" w14:textId="77777777" w:rsidR="002779AC" w:rsidRPr="00835F44" w:rsidRDefault="002779AC" w:rsidP="00371B03">
            <w:pPr>
              <w:pStyle w:val="TAC"/>
            </w:pPr>
            <w:r>
              <w:rPr>
                <w:rFonts w:cs="Arial"/>
                <w:color w:val="000000"/>
                <w:szCs w:val="18"/>
              </w:rPr>
              <w:t>17424</w:t>
            </w:r>
          </w:p>
        </w:tc>
        <w:tc>
          <w:tcPr>
            <w:tcW w:w="1127" w:type="dxa"/>
            <w:tcBorders>
              <w:top w:val="nil"/>
              <w:left w:val="nil"/>
              <w:bottom w:val="single" w:sz="4" w:space="0" w:color="auto"/>
              <w:right w:val="single" w:sz="4" w:space="0" w:color="auto"/>
            </w:tcBorders>
            <w:shd w:val="clear" w:color="auto" w:fill="auto"/>
            <w:noWrap/>
            <w:vAlign w:val="center"/>
            <w:hideMark/>
          </w:tcPr>
          <w:p w14:paraId="663E8452" w14:textId="77777777" w:rsidR="002779AC" w:rsidRPr="00835F44" w:rsidRDefault="002779AC" w:rsidP="00371B03">
            <w:pPr>
              <w:pStyle w:val="TAC"/>
            </w:pPr>
            <w:r>
              <w:rPr>
                <w:rFonts w:cs="Arial"/>
                <w:color w:val="000000"/>
                <w:szCs w:val="18"/>
              </w:rPr>
              <w:t>4356</w:t>
            </w:r>
          </w:p>
        </w:tc>
      </w:tr>
      <w:tr w:rsidR="002779AC" w:rsidRPr="00835F44" w14:paraId="78444C0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AEDD70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15FB297" w14:textId="77777777" w:rsidR="002779AC" w:rsidRPr="00835F44" w:rsidRDefault="002779AC" w:rsidP="00371B03">
            <w:pPr>
              <w:pStyle w:val="TAC"/>
            </w:pPr>
            <w:r>
              <w:rPr>
                <w:rFonts w:cs="Arial"/>
                <w:color w:val="000000"/>
                <w:szCs w:val="18"/>
              </w:rPr>
              <w:t>38</w:t>
            </w:r>
          </w:p>
        </w:tc>
        <w:tc>
          <w:tcPr>
            <w:tcW w:w="967" w:type="dxa"/>
            <w:tcBorders>
              <w:top w:val="nil"/>
              <w:left w:val="nil"/>
              <w:bottom w:val="single" w:sz="4" w:space="0" w:color="auto"/>
              <w:right w:val="single" w:sz="4" w:space="0" w:color="auto"/>
            </w:tcBorders>
            <w:shd w:val="clear" w:color="auto" w:fill="auto"/>
            <w:noWrap/>
            <w:vAlign w:val="center"/>
            <w:hideMark/>
          </w:tcPr>
          <w:p w14:paraId="3F530C6B"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0103C3C"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9E3C20F"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71988174" w14:textId="77777777" w:rsidR="002779AC" w:rsidRPr="00835F44" w:rsidRDefault="002779AC" w:rsidP="00371B03">
            <w:pPr>
              <w:pStyle w:val="TAC"/>
            </w:pPr>
            <w:r>
              <w:rPr>
                <w:rFonts w:cs="Arial"/>
                <w:color w:val="000000"/>
                <w:szCs w:val="18"/>
              </w:rPr>
              <w:t>6656</w:t>
            </w:r>
          </w:p>
        </w:tc>
        <w:tc>
          <w:tcPr>
            <w:tcW w:w="1057" w:type="dxa"/>
            <w:tcBorders>
              <w:top w:val="nil"/>
              <w:left w:val="nil"/>
              <w:bottom w:val="single" w:sz="4" w:space="0" w:color="auto"/>
              <w:right w:val="single" w:sz="4" w:space="0" w:color="auto"/>
            </w:tcBorders>
            <w:shd w:val="clear" w:color="auto" w:fill="auto"/>
            <w:noWrap/>
            <w:vAlign w:val="center"/>
            <w:hideMark/>
          </w:tcPr>
          <w:p w14:paraId="02AB2E57"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C1D61FF"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E455BCB"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5DF315F" w14:textId="77777777" w:rsidR="002779AC" w:rsidRPr="00835F44" w:rsidRDefault="002779AC" w:rsidP="00371B03">
            <w:pPr>
              <w:pStyle w:val="TAC"/>
            </w:pPr>
            <w:r>
              <w:rPr>
                <w:rFonts w:cs="Arial"/>
                <w:color w:val="000000"/>
                <w:szCs w:val="18"/>
              </w:rPr>
              <w:t>20064</w:t>
            </w:r>
          </w:p>
        </w:tc>
        <w:tc>
          <w:tcPr>
            <w:tcW w:w="1127" w:type="dxa"/>
            <w:tcBorders>
              <w:top w:val="nil"/>
              <w:left w:val="nil"/>
              <w:bottom w:val="single" w:sz="4" w:space="0" w:color="auto"/>
              <w:right w:val="single" w:sz="4" w:space="0" w:color="auto"/>
            </w:tcBorders>
            <w:shd w:val="clear" w:color="auto" w:fill="auto"/>
            <w:noWrap/>
            <w:vAlign w:val="center"/>
            <w:hideMark/>
          </w:tcPr>
          <w:p w14:paraId="2E75CCF3" w14:textId="77777777" w:rsidR="002779AC" w:rsidRPr="00835F44" w:rsidRDefault="002779AC" w:rsidP="00371B03">
            <w:pPr>
              <w:pStyle w:val="TAC"/>
            </w:pPr>
            <w:r>
              <w:rPr>
                <w:rFonts w:cs="Arial"/>
                <w:color w:val="000000"/>
                <w:szCs w:val="18"/>
              </w:rPr>
              <w:t>5016</w:t>
            </w:r>
          </w:p>
        </w:tc>
      </w:tr>
      <w:tr w:rsidR="002779AC" w:rsidRPr="00835F44" w14:paraId="10B3CD5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F25D33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9254FE2" w14:textId="77777777" w:rsidR="002779AC" w:rsidRPr="00835F44" w:rsidRDefault="002779AC" w:rsidP="00371B03">
            <w:pPr>
              <w:pStyle w:val="TAC"/>
            </w:pPr>
            <w:r>
              <w:rPr>
                <w:rFonts w:cs="Arial"/>
                <w:color w:val="000000"/>
                <w:szCs w:val="18"/>
              </w:rPr>
              <w:t>39</w:t>
            </w:r>
          </w:p>
        </w:tc>
        <w:tc>
          <w:tcPr>
            <w:tcW w:w="967" w:type="dxa"/>
            <w:tcBorders>
              <w:top w:val="nil"/>
              <w:left w:val="nil"/>
              <w:bottom w:val="single" w:sz="4" w:space="0" w:color="auto"/>
              <w:right w:val="single" w:sz="4" w:space="0" w:color="auto"/>
            </w:tcBorders>
            <w:shd w:val="clear" w:color="auto" w:fill="auto"/>
            <w:noWrap/>
            <w:vAlign w:val="center"/>
            <w:hideMark/>
          </w:tcPr>
          <w:p w14:paraId="477655A9"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1C115F4"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0773F827"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0703A0BA" w14:textId="77777777" w:rsidR="002779AC" w:rsidRPr="00835F44" w:rsidRDefault="002779AC" w:rsidP="00371B03">
            <w:pPr>
              <w:pStyle w:val="TAC"/>
            </w:pPr>
            <w:r>
              <w:rPr>
                <w:rFonts w:cs="Arial"/>
                <w:color w:val="000000"/>
                <w:szCs w:val="18"/>
              </w:rPr>
              <w:t>6784</w:t>
            </w:r>
          </w:p>
        </w:tc>
        <w:tc>
          <w:tcPr>
            <w:tcW w:w="1057" w:type="dxa"/>
            <w:tcBorders>
              <w:top w:val="nil"/>
              <w:left w:val="nil"/>
              <w:bottom w:val="single" w:sz="4" w:space="0" w:color="auto"/>
              <w:right w:val="single" w:sz="4" w:space="0" w:color="auto"/>
            </w:tcBorders>
            <w:shd w:val="clear" w:color="auto" w:fill="auto"/>
            <w:noWrap/>
            <w:vAlign w:val="center"/>
            <w:hideMark/>
          </w:tcPr>
          <w:p w14:paraId="3139A7A8"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BE1B8B1"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D771DEA"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0DC37C04" w14:textId="77777777" w:rsidR="002779AC" w:rsidRPr="00835F44" w:rsidRDefault="002779AC" w:rsidP="00371B03">
            <w:pPr>
              <w:pStyle w:val="TAC"/>
            </w:pPr>
            <w:r>
              <w:rPr>
                <w:rFonts w:cs="Arial"/>
                <w:color w:val="000000"/>
                <w:szCs w:val="18"/>
              </w:rPr>
              <w:t>20592</w:t>
            </w:r>
          </w:p>
        </w:tc>
        <w:tc>
          <w:tcPr>
            <w:tcW w:w="1127" w:type="dxa"/>
            <w:tcBorders>
              <w:top w:val="nil"/>
              <w:left w:val="nil"/>
              <w:bottom w:val="single" w:sz="4" w:space="0" w:color="auto"/>
              <w:right w:val="single" w:sz="4" w:space="0" w:color="auto"/>
            </w:tcBorders>
            <w:shd w:val="clear" w:color="auto" w:fill="auto"/>
            <w:noWrap/>
            <w:vAlign w:val="center"/>
            <w:hideMark/>
          </w:tcPr>
          <w:p w14:paraId="1F796F69" w14:textId="77777777" w:rsidR="002779AC" w:rsidRPr="00835F44" w:rsidRDefault="002779AC" w:rsidP="00371B03">
            <w:pPr>
              <w:pStyle w:val="TAC"/>
            </w:pPr>
            <w:r>
              <w:rPr>
                <w:rFonts w:cs="Arial"/>
                <w:color w:val="000000"/>
                <w:szCs w:val="18"/>
              </w:rPr>
              <w:t>5148</w:t>
            </w:r>
          </w:p>
        </w:tc>
      </w:tr>
      <w:tr w:rsidR="002779AC" w:rsidRPr="00835F44" w14:paraId="34257A0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CD92CF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29DE515" w14:textId="77777777" w:rsidR="002779AC" w:rsidRPr="00835F44" w:rsidRDefault="002779AC" w:rsidP="00371B03">
            <w:pPr>
              <w:pStyle w:val="TAC"/>
            </w:pPr>
            <w:r>
              <w:rPr>
                <w:rFonts w:cs="Arial"/>
                <w:color w:val="000000"/>
                <w:szCs w:val="18"/>
              </w:rPr>
              <w:t>40</w:t>
            </w:r>
          </w:p>
        </w:tc>
        <w:tc>
          <w:tcPr>
            <w:tcW w:w="967" w:type="dxa"/>
            <w:tcBorders>
              <w:top w:val="nil"/>
              <w:left w:val="nil"/>
              <w:bottom w:val="single" w:sz="4" w:space="0" w:color="auto"/>
              <w:right w:val="single" w:sz="4" w:space="0" w:color="auto"/>
            </w:tcBorders>
            <w:shd w:val="clear" w:color="auto" w:fill="auto"/>
            <w:noWrap/>
            <w:vAlign w:val="center"/>
            <w:hideMark/>
          </w:tcPr>
          <w:p w14:paraId="4E6A0DB3"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59C7946"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EE545D3"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6CB48FDC" w14:textId="77777777" w:rsidR="002779AC" w:rsidRPr="00835F44" w:rsidRDefault="002779AC" w:rsidP="00371B03">
            <w:pPr>
              <w:pStyle w:val="TAC"/>
            </w:pPr>
            <w:r>
              <w:rPr>
                <w:rFonts w:cs="Arial"/>
                <w:color w:val="000000"/>
                <w:szCs w:val="18"/>
              </w:rPr>
              <w:t>7040</w:t>
            </w:r>
          </w:p>
        </w:tc>
        <w:tc>
          <w:tcPr>
            <w:tcW w:w="1057" w:type="dxa"/>
            <w:tcBorders>
              <w:top w:val="nil"/>
              <w:left w:val="nil"/>
              <w:bottom w:val="single" w:sz="4" w:space="0" w:color="auto"/>
              <w:right w:val="single" w:sz="4" w:space="0" w:color="auto"/>
            </w:tcBorders>
            <w:shd w:val="clear" w:color="auto" w:fill="auto"/>
            <w:noWrap/>
            <w:vAlign w:val="center"/>
            <w:hideMark/>
          </w:tcPr>
          <w:p w14:paraId="65FFCD7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179AF9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451DC2A"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63782CD2" w14:textId="77777777" w:rsidR="002779AC" w:rsidRPr="00835F44" w:rsidRDefault="002779AC" w:rsidP="00371B03">
            <w:pPr>
              <w:pStyle w:val="TAC"/>
            </w:pPr>
            <w:r>
              <w:rPr>
                <w:rFonts w:cs="Arial"/>
                <w:color w:val="000000"/>
                <w:szCs w:val="18"/>
              </w:rPr>
              <w:t>21120</w:t>
            </w:r>
          </w:p>
        </w:tc>
        <w:tc>
          <w:tcPr>
            <w:tcW w:w="1127" w:type="dxa"/>
            <w:tcBorders>
              <w:top w:val="nil"/>
              <w:left w:val="nil"/>
              <w:bottom w:val="single" w:sz="4" w:space="0" w:color="auto"/>
              <w:right w:val="single" w:sz="4" w:space="0" w:color="auto"/>
            </w:tcBorders>
            <w:shd w:val="clear" w:color="auto" w:fill="auto"/>
            <w:noWrap/>
            <w:vAlign w:val="center"/>
            <w:hideMark/>
          </w:tcPr>
          <w:p w14:paraId="145C4DE8" w14:textId="77777777" w:rsidR="002779AC" w:rsidRPr="00835F44" w:rsidRDefault="002779AC" w:rsidP="00371B03">
            <w:pPr>
              <w:pStyle w:val="TAC"/>
            </w:pPr>
            <w:r>
              <w:rPr>
                <w:rFonts w:cs="Arial"/>
                <w:color w:val="000000"/>
                <w:szCs w:val="18"/>
              </w:rPr>
              <w:t>5280</w:t>
            </w:r>
          </w:p>
        </w:tc>
      </w:tr>
      <w:tr w:rsidR="002779AC" w:rsidRPr="00835F44" w14:paraId="16A9DD60" w14:textId="77777777" w:rsidTr="00371B03">
        <w:trPr>
          <w:ins w:id="1386" w:author="Rohde &amp; Schwarz" w:date="2022-02-11T11:0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CC8041D" w14:textId="77777777" w:rsidR="002779AC" w:rsidRPr="00835F44" w:rsidRDefault="002779AC" w:rsidP="00371B03">
            <w:pPr>
              <w:pStyle w:val="TAC"/>
              <w:rPr>
                <w:ins w:id="1387" w:author="Rohde &amp; Schwarz" w:date="2022-02-11T11:07:00Z"/>
              </w:rPr>
            </w:pPr>
          </w:p>
        </w:tc>
        <w:tc>
          <w:tcPr>
            <w:tcW w:w="1027" w:type="dxa"/>
            <w:tcBorders>
              <w:top w:val="nil"/>
              <w:left w:val="nil"/>
              <w:bottom w:val="single" w:sz="4" w:space="0" w:color="auto"/>
              <w:right w:val="single" w:sz="4" w:space="0" w:color="auto"/>
            </w:tcBorders>
            <w:shd w:val="clear" w:color="auto" w:fill="auto"/>
            <w:noWrap/>
            <w:vAlign w:val="center"/>
          </w:tcPr>
          <w:p w14:paraId="405299A3" w14:textId="77777777" w:rsidR="002779AC" w:rsidRDefault="002779AC" w:rsidP="00371B03">
            <w:pPr>
              <w:pStyle w:val="TAC"/>
              <w:rPr>
                <w:ins w:id="1388" w:author="Rohde &amp; Schwarz" w:date="2022-02-11T11:07:00Z"/>
                <w:rFonts w:cs="Arial"/>
                <w:color w:val="000000"/>
                <w:szCs w:val="18"/>
              </w:rPr>
            </w:pPr>
            <w:ins w:id="1389" w:author="Rohde &amp; Schwarz" w:date="2022-02-11T11:07:00Z">
              <w:r>
                <w:rPr>
                  <w:rFonts w:cs="Arial"/>
                  <w:color w:val="000000"/>
                  <w:szCs w:val="18"/>
                </w:rPr>
                <w:t>47</w:t>
              </w:r>
            </w:ins>
          </w:p>
        </w:tc>
        <w:tc>
          <w:tcPr>
            <w:tcW w:w="967" w:type="dxa"/>
            <w:tcBorders>
              <w:top w:val="nil"/>
              <w:left w:val="nil"/>
              <w:bottom w:val="single" w:sz="4" w:space="0" w:color="auto"/>
              <w:right w:val="single" w:sz="4" w:space="0" w:color="auto"/>
            </w:tcBorders>
            <w:shd w:val="clear" w:color="auto" w:fill="auto"/>
            <w:noWrap/>
            <w:vAlign w:val="center"/>
          </w:tcPr>
          <w:p w14:paraId="3BDCD888" w14:textId="77777777" w:rsidR="002779AC" w:rsidRDefault="002779AC" w:rsidP="00371B03">
            <w:pPr>
              <w:pStyle w:val="TAC"/>
              <w:rPr>
                <w:ins w:id="1390" w:author="Rohde &amp; Schwarz" w:date="2022-02-11T11:07:00Z"/>
                <w:rFonts w:cs="Arial"/>
                <w:color w:val="000000"/>
                <w:szCs w:val="18"/>
              </w:rPr>
            </w:pPr>
            <w:ins w:id="1391" w:author="Rohde &amp; Schwarz" w:date="2022-02-11T11:07: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226BBCD7" w14:textId="77777777" w:rsidR="002779AC" w:rsidRDefault="002779AC" w:rsidP="00371B03">
            <w:pPr>
              <w:pStyle w:val="TAC"/>
              <w:rPr>
                <w:ins w:id="1392" w:author="Rohde &amp; Schwarz" w:date="2022-02-11T11:07:00Z"/>
                <w:rFonts w:cs="Arial"/>
                <w:color w:val="000000"/>
                <w:szCs w:val="18"/>
              </w:rPr>
            </w:pPr>
            <w:ins w:id="1393" w:author="Rohde &amp; Schwarz" w:date="2022-02-11T11:08:00Z">
              <w:r>
                <w:rPr>
                  <w:rFonts w:cs="Arial"/>
                  <w:color w:val="000000"/>
                  <w:szCs w:val="18"/>
                </w:rPr>
                <w:t>16QAM</w:t>
              </w:r>
            </w:ins>
          </w:p>
        </w:tc>
        <w:tc>
          <w:tcPr>
            <w:tcW w:w="890" w:type="dxa"/>
            <w:tcBorders>
              <w:top w:val="nil"/>
              <w:left w:val="nil"/>
              <w:bottom w:val="single" w:sz="4" w:space="0" w:color="auto"/>
              <w:right w:val="single" w:sz="4" w:space="0" w:color="auto"/>
            </w:tcBorders>
            <w:shd w:val="clear" w:color="auto" w:fill="auto"/>
            <w:noWrap/>
            <w:vAlign w:val="center"/>
          </w:tcPr>
          <w:p w14:paraId="1A383902" w14:textId="77777777" w:rsidR="002779AC" w:rsidRDefault="002779AC" w:rsidP="00371B03">
            <w:pPr>
              <w:pStyle w:val="TAC"/>
              <w:rPr>
                <w:ins w:id="1394" w:author="Rohde &amp; Schwarz" w:date="2022-02-11T11:07:00Z"/>
                <w:rFonts w:cs="Arial"/>
                <w:color w:val="000000"/>
                <w:szCs w:val="18"/>
              </w:rPr>
            </w:pPr>
            <w:ins w:id="1395" w:author="Rohde &amp; Schwarz" w:date="2022-02-11T11:08:00Z">
              <w:r>
                <w:rPr>
                  <w:rFonts w:cs="Arial"/>
                  <w:color w:val="000000"/>
                  <w:szCs w:val="18"/>
                </w:rPr>
                <w:t>10</w:t>
              </w:r>
            </w:ins>
          </w:p>
        </w:tc>
        <w:tc>
          <w:tcPr>
            <w:tcW w:w="926" w:type="dxa"/>
            <w:tcBorders>
              <w:top w:val="nil"/>
              <w:left w:val="nil"/>
              <w:bottom w:val="single" w:sz="4" w:space="0" w:color="auto"/>
              <w:right w:val="single" w:sz="4" w:space="0" w:color="auto"/>
            </w:tcBorders>
            <w:shd w:val="clear" w:color="auto" w:fill="auto"/>
            <w:noWrap/>
            <w:vAlign w:val="center"/>
          </w:tcPr>
          <w:p w14:paraId="79EFBE57" w14:textId="77777777" w:rsidR="002779AC" w:rsidRDefault="002779AC" w:rsidP="00371B03">
            <w:pPr>
              <w:pStyle w:val="TAC"/>
              <w:rPr>
                <w:ins w:id="1396" w:author="Rohde &amp; Schwarz" w:date="2022-02-11T11:07:00Z"/>
                <w:rFonts w:cs="Arial"/>
                <w:color w:val="000000"/>
                <w:szCs w:val="18"/>
              </w:rPr>
            </w:pPr>
            <w:ins w:id="1397" w:author="Rohde &amp; Schwarz" w:date="2022-02-11T13:27:00Z">
              <w:r>
                <w:rPr>
                  <w:rFonts w:cs="Arial"/>
                  <w:color w:val="000000"/>
                  <w:szCs w:val="18"/>
                </w:rPr>
                <w:t>8192</w:t>
              </w:r>
            </w:ins>
          </w:p>
        </w:tc>
        <w:tc>
          <w:tcPr>
            <w:tcW w:w="1057" w:type="dxa"/>
            <w:tcBorders>
              <w:top w:val="nil"/>
              <w:left w:val="nil"/>
              <w:bottom w:val="single" w:sz="4" w:space="0" w:color="auto"/>
              <w:right w:val="single" w:sz="4" w:space="0" w:color="auto"/>
            </w:tcBorders>
            <w:shd w:val="clear" w:color="auto" w:fill="auto"/>
            <w:noWrap/>
            <w:vAlign w:val="center"/>
          </w:tcPr>
          <w:p w14:paraId="7D660DC8" w14:textId="77777777" w:rsidR="002779AC" w:rsidRDefault="002779AC" w:rsidP="00371B03">
            <w:pPr>
              <w:pStyle w:val="TAC"/>
              <w:rPr>
                <w:ins w:id="1398" w:author="Rohde &amp; Schwarz" w:date="2022-02-11T11:07:00Z"/>
                <w:rFonts w:cs="Arial"/>
                <w:color w:val="000000"/>
                <w:szCs w:val="18"/>
              </w:rPr>
            </w:pPr>
            <w:ins w:id="1399" w:author="Rohde &amp; Schwarz" w:date="2022-02-11T13:18: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4F2BAD5D" w14:textId="77777777" w:rsidR="002779AC" w:rsidRDefault="002779AC" w:rsidP="00371B03">
            <w:pPr>
              <w:pStyle w:val="TAC"/>
              <w:rPr>
                <w:ins w:id="1400" w:author="Rohde &amp; Schwarz" w:date="2022-02-11T11:07:00Z"/>
                <w:rFonts w:cs="Arial"/>
                <w:color w:val="000000"/>
                <w:szCs w:val="18"/>
              </w:rPr>
            </w:pPr>
            <w:ins w:id="1401" w:author="Rohde &amp; Schwarz" w:date="2022-02-11T11:49: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59A69E6D" w14:textId="77777777" w:rsidR="002779AC" w:rsidRDefault="002779AC" w:rsidP="00371B03">
            <w:pPr>
              <w:pStyle w:val="TAC"/>
              <w:rPr>
                <w:ins w:id="1402" w:author="Rohde &amp; Schwarz" w:date="2022-02-11T11:07:00Z"/>
                <w:rFonts w:cs="Arial"/>
                <w:color w:val="000000"/>
                <w:szCs w:val="18"/>
              </w:rPr>
            </w:pPr>
            <w:ins w:id="1403" w:author="Rohde &amp; Schwarz" w:date="2022-02-11T13:27: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6818AD09" w14:textId="77777777" w:rsidR="002779AC" w:rsidRDefault="002779AC" w:rsidP="00371B03">
            <w:pPr>
              <w:pStyle w:val="TAC"/>
              <w:rPr>
                <w:ins w:id="1404" w:author="Rohde &amp; Schwarz" w:date="2022-02-11T11:07:00Z"/>
                <w:rFonts w:cs="Arial"/>
                <w:color w:val="000000"/>
                <w:szCs w:val="18"/>
              </w:rPr>
            </w:pPr>
            <w:ins w:id="1405" w:author="Rohde &amp; Schwarz" w:date="2022-02-11T13:17:00Z">
              <w:r>
                <w:rPr>
                  <w:rFonts w:cs="Arial"/>
                  <w:color w:val="000000"/>
                  <w:szCs w:val="18"/>
                </w:rPr>
                <w:t>24816</w:t>
              </w:r>
            </w:ins>
          </w:p>
        </w:tc>
        <w:tc>
          <w:tcPr>
            <w:tcW w:w="1127" w:type="dxa"/>
            <w:tcBorders>
              <w:top w:val="nil"/>
              <w:left w:val="nil"/>
              <w:bottom w:val="single" w:sz="4" w:space="0" w:color="auto"/>
              <w:right w:val="single" w:sz="4" w:space="0" w:color="auto"/>
            </w:tcBorders>
            <w:shd w:val="clear" w:color="auto" w:fill="auto"/>
            <w:noWrap/>
            <w:vAlign w:val="center"/>
          </w:tcPr>
          <w:p w14:paraId="15B332A0" w14:textId="77777777" w:rsidR="002779AC" w:rsidRDefault="002779AC" w:rsidP="00371B03">
            <w:pPr>
              <w:pStyle w:val="TAC"/>
              <w:rPr>
                <w:ins w:id="1406" w:author="Rohde &amp; Schwarz" w:date="2022-02-11T11:07:00Z"/>
                <w:rFonts w:cs="Arial"/>
                <w:color w:val="000000"/>
                <w:szCs w:val="18"/>
              </w:rPr>
            </w:pPr>
            <w:ins w:id="1407" w:author="Rohde &amp; Schwarz" w:date="2022-02-11T13:08:00Z">
              <w:r>
                <w:rPr>
                  <w:rFonts w:cs="Arial"/>
                  <w:color w:val="000000"/>
                  <w:szCs w:val="18"/>
                </w:rPr>
                <w:t>6204</w:t>
              </w:r>
            </w:ins>
          </w:p>
        </w:tc>
      </w:tr>
      <w:tr w:rsidR="002779AC" w:rsidRPr="00835F44" w14:paraId="65C0A02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D9E56A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E6F605F" w14:textId="77777777" w:rsidR="002779AC" w:rsidRPr="00835F44" w:rsidRDefault="002779AC" w:rsidP="00371B03">
            <w:pPr>
              <w:pStyle w:val="TAC"/>
            </w:pPr>
            <w:r>
              <w:rPr>
                <w:rFonts w:cs="Arial"/>
                <w:color w:val="000000"/>
                <w:szCs w:val="18"/>
              </w:rPr>
              <w:t>51</w:t>
            </w:r>
          </w:p>
        </w:tc>
        <w:tc>
          <w:tcPr>
            <w:tcW w:w="967" w:type="dxa"/>
            <w:tcBorders>
              <w:top w:val="nil"/>
              <w:left w:val="nil"/>
              <w:bottom w:val="single" w:sz="4" w:space="0" w:color="auto"/>
              <w:right w:val="single" w:sz="4" w:space="0" w:color="auto"/>
            </w:tcBorders>
            <w:shd w:val="clear" w:color="auto" w:fill="auto"/>
            <w:noWrap/>
            <w:vAlign w:val="center"/>
            <w:hideMark/>
          </w:tcPr>
          <w:p w14:paraId="61D0E138"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55D10D7"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E5BC65E"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1D6022E" w14:textId="77777777" w:rsidR="002779AC" w:rsidRPr="00835F44" w:rsidRDefault="002779AC" w:rsidP="00371B03">
            <w:pPr>
              <w:pStyle w:val="TAC"/>
            </w:pPr>
            <w:r>
              <w:rPr>
                <w:rFonts w:cs="Arial"/>
                <w:color w:val="000000"/>
                <w:szCs w:val="18"/>
              </w:rPr>
              <w:t>8968</w:t>
            </w:r>
          </w:p>
        </w:tc>
        <w:tc>
          <w:tcPr>
            <w:tcW w:w="1057" w:type="dxa"/>
            <w:tcBorders>
              <w:top w:val="nil"/>
              <w:left w:val="nil"/>
              <w:bottom w:val="single" w:sz="4" w:space="0" w:color="auto"/>
              <w:right w:val="single" w:sz="4" w:space="0" w:color="auto"/>
            </w:tcBorders>
            <w:shd w:val="clear" w:color="auto" w:fill="auto"/>
            <w:noWrap/>
            <w:vAlign w:val="center"/>
            <w:hideMark/>
          </w:tcPr>
          <w:p w14:paraId="2A1E6645"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B462A73"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DD75F41"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4A6E4CF4" w14:textId="77777777" w:rsidR="002779AC" w:rsidRPr="00835F44" w:rsidRDefault="002779AC" w:rsidP="00371B03">
            <w:pPr>
              <w:pStyle w:val="TAC"/>
            </w:pPr>
            <w:r>
              <w:rPr>
                <w:rFonts w:cs="Arial"/>
                <w:color w:val="000000"/>
                <w:szCs w:val="18"/>
              </w:rPr>
              <w:t>26928</w:t>
            </w:r>
          </w:p>
        </w:tc>
        <w:tc>
          <w:tcPr>
            <w:tcW w:w="1127" w:type="dxa"/>
            <w:tcBorders>
              <w:top w:val="nil"/>
              <w:left w:val="nil"/>
              <w:bottom w:val="single" w:sz="4" w:space="0" w:color="auto"/>
              <w:right w:val="single" w:sz="4" w:space="0" w:color="auto"/>
            </w:tcBorders>
            <w:shd w:val="clear" w:color="auto" w:fill="auto"/>
            <w:noWrap/>
            <w:vAlign w:val="center"/>
            <w:hideMark/>
          </w:tcPr>
          <w:p w14:paraId="048B0EBA" w14:textId="77777777" w:rsidR="002779AC" w:rsidRPr="00835F44" w:rsidRDefault="002779AC" w:rsidP="00371B03">
            <w:pPr>
              <w:pStyle w:val="TAC"/>
            </w:pPr>
            <w:r>
              <w:rPr>
                <w:rFonts w:cs="Arial"/>
                <w:color w:val="000000"/>
                <w:szCs w:val="18"/>
              </w:rPr>
              <w:t>6732</w:t>
            </w:r>
          </w:p>
        </w:tc>
      </w:tr>
      <w:tr w:rsidR="002779AC" w:rsidRPr="00835F44" w14:paraId="4B4958E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9CBF26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01FEA4F" w14:textId="77777777" w:rsidR="002779AC" w:rsidRPr="00835F44" w:rsidRDefault="002779AC" w:rsidP="00371B03">
            <w:pPr>
              <w:pStyle w:val="TAC"/>
            </w:pPr>
            <w:r>
              <w:rPr>
                <w:rFonts w:cs="Arial"/>
                <w:color w:val="000000"/>
                <w:szCs w:val="18"/>
              </w:rPr>
              <w:t>52</w:t>
            </w:r>
          </w:p>
        </w:tc>
        <w:tc>
          <w:tcPr>
            <w:tcW w:w="967" w:type="dxa"/>
            <w:tcBorders>
              <w:top w:val="nil"/>
              <w:left w:val="nil"/>
              <w:bottom w:val="single" w:sz="4" w:space="0" w:color="auto"/>
              <w:right w:val="single" w:sz="4" w:space="0" w:color="auto"/>
            </w:tcBorders>
            <w:shd w:val="clear" w:color="auto" w:fill="auto"/>
            <w:noWrap/>
            <w:vAlign w:val="center"/>
            <w:hideMark/>
          </w:tcPr>
          <w:p w14:paraId="336CA0B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95E0895"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577C2B3F"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193F809" w14:textId="77777777" w:rsidR="002779AC" w:rsidRPr="00835F44" w:rsidRDefault="002779AC" w:rsidP="00371B03">
            <w:pPr>
              <w:pStyle w:val="TAC"/>
            </w:pPr>
            <w:r>
              <w:rPr>
                <w:rFonts w:cs="Arial"/>
                <w:color w:val="000000"/>
                <w:szCs w:val="18"/>
              </w:rPr>
              <w:t>9224</w:t>
            </w:r>
          </w:p>
        </w:tc>
        <w:tc>
          <w:tcPr>
            <w:tcW w:w="1057" w:type="dxa"/>
            <w:tcBorders>
              <w:top w:val="nil"/>
              <w:left w:val="nil"/>
              <w:bottom w:val="single" w:sz="4" w:space="0" w:color="auto"/>
              <w:right w:val="single" w:sz="4" w:space="0" w:color="auto"/>
            </w:tcBorders>
            <w:shd w:val="clear" w:color="auto" w:fill="auto"/>
            <w:noWrap/>
            <w:vAlign w:val="center"/>
            <w:hideMark/>
          </w:tcPr>
          <w:p w14:paraId="349F5D8B"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0D46307"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EE7F2F6"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3360A507" w14:textId="77777777" w:rsidR="002779AC" w:rsidRPr="00835F44" w:rsidRDefault="002779AC" w:rsidP="00371B03">
            <w:pPr>
              <w:pStyle w:val="TAC"/>
            </w:pPr>
            <w:r>
              <w:rPr>
                <w:rFonts w:cs="Arial"/>
                <w:color w:val="000000"/>
                <w:szCs w:val="18"/>
              </w:rPr>
              <w:t>27456</w:t>
            </w:r>
          </w:p>
        </w:tc>
        <w:tc>
          <w:tcPr>
            <w:tcW w:w="1127" w:type="dxa"/>
            <w:tcBorders>
              <w:top w:val="nil"/>
              <w:left w:val="nil"/>
              <w:bottom w:val="single" w:sz="4" w:space="0" w:color="auto"/>
              <w:right w:val="single" w:sz="4" w:space="0" w:color="auto"/>
            </w:tcBorders>
            <w:shd w:val="clear" w:color="auto" w:fill="auto"/>
            <w:noWrap/>
            <w:vAlign w:val="center"/>
            <w:hideMark/>
          </w:tcPr>
          <w:p w14:paraId="1DA7D955" w14:textId="77777777" w:rsidR="002779AC" w:rsidRPr="00835F44" w:rsidRDefault="002779AC" w:rsidP="00371B03">
            <w:pPr>
              <w:pStyle w:val="TAC"/>
            </w:pPr>
            <w:r>
              <w:rPr>
                <w:rFonts w:cs="Arial"/>
                <w:color w:val="000000"/>
                <w:szCs w:val="18"/>
              </w:rPr>
              <w:t>6864</w:t>
            </w:r>
          </w:p>
        </w:tc>
      </w:tr>
      <w:tr w:rsidR="002779AC" w:rsidRPr="00835F44" w14:paraId="05E5D1E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E4C3F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E3F25C8" w14:textId="77777777" w:rsidR="002779AC" w:rsidRPr="00835F44" w:rsidRDefault="002779AC" w:rsidP="00371B03">
            <w:pPr>
              <w:pStyle w:val="TAC"/>
            </w:pPr>
            <w:r>
              <w:rPr>
                <w:rFonts w:cs="Arial"/>
                <w:color w:val="000000"/>
                <w:szCs w:val="18"/>
              </w:rPr>
              <w:t>53</w:t>
            </w:r>
          </w:p>
        </w:tc>
        <w:tc>
          <w:tcPr>
            <w:tcW w:w="967" w:type="dxa"/>
            <w:tcBorders>
              <w:top w:val="nil"/>
              <w:left w:val="nil"/>
              <w:bottom w:val="single" w:sz="4" w:space="0" w:color="auto"/>
              <w:right w:val="single" w:sz="4" w:space="0" w:color="auto"/>
            </w:tcBorders>
            <w:shd w:val="clear" w:color="auto" w:fill="auto"/>
            <w:noWrap/>
            <w:vAlign w:val="center"/>
            <w:hideMark/>
          </w:tcPr>
          <w:p w14:paraId="5799734C"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4E91E60"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E3F14B3"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050A1057" w14:textId="77777777" w:rsidR="002779AC" w:rsidRPr="00835F44" w:rsidRDefault="002779AC" w:rsidP="00371B03">
            <w:pPr>
              <w:pStyle w:val="TAC"/>
            </w:pPr>
            <w:r>
              <w:rPr>
                <w:rFonts w:cs="Arial"/>
                <w:color w:val="000000"/>
                <w:szCs w:val="18"/>
              </w:rPr>
              <w:t>9224</w:t>
            </w:r>
          </w:p>
        </w:tc>
        <w:tc>
          <w:tcPr>
            <w:tcW w:w="1057" w:type="dxa"/>
            <w:tcBorders>
              <w:top w:val="nil"/>
              <w:left w:val="nil"/>
              <w:bottom w:val="single" w:sz="4" w:space="0" w:color="auto"/>
              <w:right w:val="single" w:sz="4" w:space="0" w:color="auto"/>
            </w:tcBorders>
            <w:shd w:val="clear" w:color="auto" w:fill="auto"/>
            <w:noWrap/>
            <w:vAlign w:val="center"/>
            <w:hideMark/>
          </w:tcPr>
          <w:p w14:paraId="6E21901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8A12B21"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A005F23"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7B4EACDC" w14:textId="77777777" w:rsidR="002779AC" w:rsidRPr="00835F44" w:rsidRDefault="002779AC" w:rsidP="00371B03">
            <w:pPr>
              <w:pStyle w:val="TAC"/>
            </w:pPr>
            <w:r>
              <w:rPr>
                <w:rFonts w:cs="Arial"/>
                <w:color w:val="000000"/>
                <w:szCs w:val="18"/>
              </w:rPr>
              <w:t>27984</w:t>
            </w:r>
          </w:p>
        </w:tc>
        <w:tc>
          <w:tcPr>
            <w:tcW w:w="1127" w:type="dxa"/>
            <w:tcBorders>
              <w:top w:val="nil"/>
              <w:left w:val="nil"/>
              <w:bottom w:val="single" w:sz="4" w:space="0" w:color="auto"/>
              <w:right w:val="single" w:sz="4" w:space="0" w:color="auto"/>
            </w:tcBorders>
            <w:shd w:val="clear" w:color="auto" w:fill="auto"/>
            <w:noWrap/>
            <w:vAlign w:val="center"/>
            <w:hideMark/>
          </w:tcPr>
          <w:p w14:paraId="144A6A89" w14:textId="77777777" w:rsidR="002779AC" w:rsidRPr="00835F44" w:rsidRDefault="002779AC" w:rsidP="00371B03">
            <w:pPr>
              <w:pStyle w:val="TAC"/>
            </w:pPr>
            <w:r>
              <w:rPr>
                <w:rFonts w:cs="Arial"/>
                <w:color w:val="000000"/>
                <w:szCs w:val="18"/>
              </w:rPr>
              <w:t>6996</w:t>
            </w:r>
          </w:p>
        </w:tc>
      </w:tr>
      <w:tr w:rsidR="002779AC" w:rsidRPr="00835F44" w14:paraId="25B8DEF5"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CB347D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4D8D029" w14:textId="77777777" w:rsidR="002779AC" w:rsidRPr="00835F44" w:rsidRDefault="002779AC" w:rsidP="00371B03">
            <w:pPr>
              <w:pStyle w:val="TAC"/>
            </w:pPr>
            <w:r>
              <w:rPr>
                <w:rFonts w:cs="Arial"/>
                <w:color w:val="000000"/>
                <w:szCs w:val="18"/>
              </w:rPr>
              <w:t>54</w:t>
            </w:r>
          </w:p>
        </w:tc>
        <w:tc>
          <w:tcPr>
            <w:tcW w:w="967" w:type="dxa"/>
            <w:tcBorders>
              <w:top w:val="nil"/>
              <w:left w:val="nil"/>
              <w:bottom w:val="single" w:sz="4" w:space="0" w:color="auto"/>
              <w:right w:val="single" w:sz="4" w:space="0" w:color="auto"/>
            </w:tcBorders>
            <w:shd w:val="clear" w:color="auto" w:fill="auto"/>
            <w:noWrap/>
            <w:vAlign w:val="center"/>
            <w:hideMark/>
          </w:tcPr>
          <w:p w14:paraId="6CB69DCB"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4D059FA"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38188E95"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2122BDE7" w14:textId="77777777" w:rsidR="002779AC" w:rsidRPr="00835F44" w:rsidRDefault="002779AC" w:rsidP="00371B03">
            <w:pPr>
              <w:pStyle w:val="TAC"/>
            </w:pPr>
            <w:r>
              <w:rPr>
                <w:rFonts w:cs="Arial"/>
                <w:color w:val="000000"/>
                <w:szCs w:val="18"/>
              </w:rPr>
              <w:t>9480</w:t>
            </w:r>
          </w:p>
        </w:tc>
        <w:tc>
          <w:tcPr>
            <w:tcW w:w="1057" w:type="dxa"/>
            <w:tcBorders>
              <w:top w:val="nil"/>
              <w:left w:val="nil"/>
              <w:bottom w:val="single" w:sz="4" w:space="0" w:color="auto"/>
              <w:right w:val="single" w:sz="4" w:space="0" w:color="auto"/>
            </w:tcBorders>
            <w:shd w:val="clear" w:color="auto" w:fill="auto"/>
            <w:noWrap/>
            <w:vAlign w:val="center"/>
            <w:hideMark/>
          </w:tcPr>
          <w:p w14:paraId="4CDBFD3E"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E8F0173"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F376F05"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4CAAEF47" w14:textId="77777777" w:rsidR="002779AC" w:rsidRPr="00835F44" w:rsidRDefault="002779AC" w:rsidP="00371B03">
            <w:pPr>
              <w:pStyle w:val="TAC"/>
            </w:pPr>
            <w:r>
              <w:rPr>
                <w:rFonts w:cs="Arial"/>
                <w:color w:val="000000"/>
                <w:szCs w:val="18"/>
              </w:rPr>
              <w:t>28512</w:t>
            </w:r>
          </w:p>
        </w:tc>
        <w:tc>
          <w:tcPr>
            <w:tcW w:w="1127" w:type="dxa"/>
            <w:tcBorders>
              <w:top w:val="nil"/>
              <w:left w:val="nil"/>
              <w:bottom w:val="single" w:sz="4" w:space="0" w:color="auto"/>
              <w:right w:val="single" w:sz="4" w:space="0" w:color="auto"/>
            </w:tcBorders>
            <w:shd w:val="clear" w:color="auto" w:fill="auto"/>
            <w:noWrap/>
            <w:vAlign w:val="center"/>
            <w:hideMark/>
          </w:tcPr>
          <w:p w14:paraId="54AA562D" w14:textId="77777777" w:rsidR="002779AC" w:rsidRPr="00835F44" w:rsidRDefault="002779AC" w:rsidP="00371B03">
            <w:pPr>
              <w:pStyle w:val="TAC"/>
            </w:pPr>
            <w:r>
              <w:rPr>
                <w:rFonts w:cs="Arial"/>
                <w:color w:val="000000"/>
                <w:szCs w:val="18"/>
              </w:rPr>
              <w:t>7128</w:t>
            </w:r>
          </w:p>
        </w:tc>
      </w:tr>
      <w:tr w:rsidR="002779AC" w:rsidRPr="00835F44" w14:paraId="6DCA007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04E11F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E148DC6" w14:textId="77777777" w:rsidR="002779AC" w:rsidRPr="00835F44" w:rsidRDefault="002779AC" w:rsidP="00371B03">
            <w:pPr>
              <w:pStyle w:val="TAC"/>
            </w:pPr>
            <w:r>
              <w:rPr>
                <w:rFonts w:cs="Arial"/>
                <w:color w:val="000000"/>
                <w:szCs w:val="18"/>
              </w:rPr>
              <w:t>61</w:t>
            </w:r>
          </w:p>
        </w:tc>
        <w:tc>
          <w:tcPr>
            <w:tcW w:w="967" w:type="dxa"/>
            <w:tcBorders>
              <w:top w:val="nil"/>
              <w:left w:val="nil"/>
              <w:bottom w:val="single" w:sz="4" w:space="0" w:color="auto"/>
              <w:right w:val="single" w:sz="4" w:space="0" w:color="auto"/>
            </w:tcBorders>
            <w:shd w:val="clear" w:color="auto" w:fill="auto"/>
            <w:noWrap/>
            <w:vAlign w:val="center"/>
            <w:hideMark/>
          </w:tcPr>
          <w:p w14:paraId="458F9243"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FEAEA0F"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6222137E"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5052C501" w14:textId="77777777" w:rsidR="002779AC" w:rsidRPr="00835F44" w:rsidRDefault="002779AC" w:rsidP="00371B03">
            <w:pPr>
              <w:pStyle w:val="TAC"/>
            </w:pPr>
            <w:r>
              <w:rPr>
                <w:rFonts w:cs="Arial"/>
                <w:color w:val="000000"/>
                <w:szCs w:val="18"/>
              </w:rPr>
              <w:t>10760</w:t>
            </w:r>
          </w:p>
        </w:tc>
        <w:tc>
          <w:tcPr>
            <w:tcW w:w="1057" w:type="dxa"/>
            <w:tcBorders>
              <w:top w:val="nil"/>
              <w:left w:val="nil"/>
              <w:bottom w:val="single" w:sz="4" w:space="0" w:color="auto"/>
              <w:right w:val="single" w:sz="4" w:space="0" w:color="auto"/>
            </w:tcBorders>
            <w:shd w:val="clear" w:color="auto" w:fill="auto"/>
            <w:noWrap/>
            <w:vAlign w:val="center"/>
            <w:hideMark/>
          </w:tcPr>
          <w:p w14:paraId="125C9759"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526FEF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40FDDBD"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2FBA623E" w14:textId="77777777" w:rsidR="002779AC" w:rsidRPr="00835F44" w:rsidRDefault="002779AC" w:rsidP="00371B03">
            <w:pPr>
              <w:pStyle w:val="TAC"/>
            </w:pPr>
            <w:r>
              <w:rPr>
                <w:rFonts w:cs="Arial"/>
                <w:color w:val="000000"/>
                <w:szCs w:val="18"/>
              </w:rPr>
              <w:t>32208</w:t>
            </w:r>
          </w:p>
        </w:tc>
        <w:tc>
          <w:tcPr>
            <w:tcW w:w="1127" w:type="dxa"/>
            <w:tcBorders>
              <w:top w:val="nil"/>
              <w:left w:val="nil"/>
              <w:bottom w:val="single" w:sz="4" w:space="0" w:color="auto"/>
              <w:right w:val="single" w:sz="4" w:space="0" w:color="auto"/>
            </w:tcBorders>
            <w:shd w:val="clear" w:color="auto" w:fill="auto"/>
            <w:noWrap/>
            <w:vAlign w:val="center"/>
            <w:hideMark/>
          </w:tcPr>
          <w:p w14:paraId="1C57C269" w14:textId="77777777" w:rsidR="002779AC" w:rsidRPr="00835F44" w:rsidRDefault="002779AC" w:rsidP="00371B03">
            <w:pPr>
              <w:pStyle w:val="TAC"/>
            </w:pPr>
            <w:r>
              <w:rPr>
                <w:rFonts w:cs="Arial"/>
                <w:color w:val="000000"/>
                <w:szCs w:val="18"/>
              </w:rPr>
              <w:t>8052</w:t>
            </w:r>
          </w:p>
        </w:tc>
      </w:tr>
      <w:tr w:rsidR="002779AC" w:rsidRPr="00835F44" w14:paraId="0C103FC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98102F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55C8670" w14:textId="77777777" w:rsidR="002779AC" w:rsidRPr="00835F44" w:rsidRDefault="002779AC" w:rsidP="00371B03">
            <w:pPr>
              <w:pStyle w:val="TAC"/>
            </w:pPr>
            <w:r>
              <w:rPr>
                <w:rFonts w:cs="Arial"/>
                <w:color w:val="000000"/>
                <w:szCs w:val="18"/>
              </w:rPr>
              <w:t>65</w:t>
            </w:r>
          </w:p>
        </w:tc>
        <w:tc>
          <w:tcPr>
            <w:tcW w:w="967" w:type="dxa"/>
            <w:tcBorders>
              <w:top w:val="nil"/>
              <w:left w:val="nil"/>
              <w:bottom w:val="single" w:sz="4" w:space="0" w:color="auto"/>
              <w:right w:val="single" w:sz="4" w:space="0" w:color="auto"/>
            </w:tcBorders>
            <w:shd w:val="clear" w:color="auto" w:fill="auto"/>
            <w:noWrap/>
            <w:vAlign w:val="center"/>
            <w:hideMark/>
          </w:tcPr>
          <w:p w14:paraId="299E717F"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E74E3D0"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255471C3"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339D1F75" w14:textId="77777777" w:rsidR="002779AC" w:rsidRPr="00835F44" w:rsidRDefault="002779AC" w:rsidP="00371B03">
            <w:pPr>
              <w:pStyle w:val="TAC"/>
            </w:pPr>
            <w:r>
              <w:rPr>
                <w:rFonts w:cs="Arial"/>
                <w:color w:val="000000"/>
                <w:szCs w:val="18"/>
              </w:rPr>
              <w:t>11272</w:t>
            </w:r>
          </w:p>
        </w:tc>
        <w:tc>
          <w:tcPr>
            <w:tcW w:w="1057" w:type="dxa"/>
            <w:tcBorders>
              <w:top w:val="nil"/>
              <w:left w:val="nil"/>
              <w:bottom w:val="single" w:sz="4" w:space="0" w:color="auto"/>
              <w:right w:val="single" w:sz="4" w:space="0" w:color="auto"/>
            </w:tcBorders>
            <w:shd w:val="clear" w:color="auto" w:fill="auto"/>
            <w:noWrap/>
            <w:vAlign w:val="center"/>
            <w:hideMark/>
          </w:tcPr>
          <w:p w14:paraId="2DCC8846"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A94A4D2"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383D964"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0437A7A6" w14:textId="77777777" w:rsidR="002779AC" w:rsidRPr="00835F44" w:rsidRDefault="002779AC" w:rsidP="00371B03">
            <w:pPr>
              <w:pStyle w:val="TAC"/>
            </w:pPr>
            <w:r>
              <w:rPr>
                <w:rFonts w:cs="Arial"/>
                <w:color w:val="000000"/>
                <w:szCs w:val="18"/>
              </w:rPr>
              <w:t>34320</w:t>
            </w:r>
          </w:p>
        </w:tc>
        <w:tc>
          <w:tcPr>
            <w:tcW w:w="1127" w:type="dxa"/>
            <w:tcBorders>
              <w:top w:val="nil"/>
              <w:left w:val="nil"/>
              <w:bottom w:val="single" w:sz="4" w:space="0" w:color="auto"/>
              <w:right w:val="single" w:sz="4" w:space="0" w:color="auto"/>
            </w:tcBorders>
            <w:shd w:val="clear" w:color="auto" w:fill="auto"/>
            <w:noWrap/>
            <w:vAlign w:val="center"/>
            <w:hideMark/>
          </w:tcPr>
          <w:p w14:paraId="6627485F" w14:textId="77777777" w:rsidR="002779AC" w:rsidRPr="00835F44" w:rsidRDefault="002779AC" w:rsidP="00371B03">
            <w:pPr>
              <w:pStyle w:val="TAC"/>
            </w:pPr>
            <w:r>
              <w:rPr>
                <w:rFonts w:cs="Arial"/>
                <w:color w:val="000000"/>
                <w:szCs w:val="18"/>
              </w:rPr>
              <w:t>8580</w:t>
            </w:r>
          </w:p>
        </w:tc>
      </w:tr>
      <w:tr w:rsidR="002779AC" w:rsidRPr="00835F44" w14:paraId="27CC879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66B71E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2FDCF76" w14:textId="77777777" w:rsidR="002779AC" w:rsidRPr="00835F44" w:rsidRDefault="002779AC" w:rsidP="00371B03">
            <w:pPr>
              <w:pStyle w:val="TAC"/>
            </w:pPr>
            <w:r>
              <w:rPr>
                <w:rFonts w:cs="Arial"/>
                <w:color w:val="000000"/>
                <w:szCs w:val="18"/>
              </w:rPr>
              <w:t>67</w:t>
            </w:r>
          </w:p>
        </w:tc>
        <w:tc>
          <w:tcPr>
            <w:tcW w:w="967" w:type="dxa"/>
            <w:tcBorders>
              <w:top w:val="nil"/>
              <w:left w:val="nil"/>
              <w:bottom w:val="single" w:sz="4" w:space="0" w:color="auto"/>
              <w:right w:val="single" w:sz="4" w:space="0" w:color="auto"/>
            </w:tcBorders>
            <w:shd w:val="clear" w:color="auto" w:fill="auto"/>
            <w:noWrap/>
            <w:vAlign w:val="center"/>
            <w:hideMark/>
          </w:tcPr>
          <w:p w14:paraId="1E0CB737"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8DD682F"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0F2BD8D"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B5E81F8" w14:textId="77777777" w:rsidR="002779AC" w:rsidRPr="00835F44" w:rsidRDefault="002779AC" w:rsidP="00371B03">
            <w:pPr>
              <w:pStyle w:val="TAC"/>
            </w:pPr>
            <w:r>
              <w:rPr>
                <w:rFonts w:cs="Arial"/>
                <w:color w:val="000000"/>
                <w:szCs w:val="18"/>
              </w:rPr>
              <w:t>11784</w:t>
            </w:r>
          </w:p>
        </w:tc>
        <w:tc>
          <w:tcPr>
            <w:tcW w:w="1057" w:type="dxa"/>
            <w:tcBorders>
              <w:top w:val="nil"/>
              <w:left w:val="nil"/>
              <w:bottom w:val="single" w:sz="4" w:space="0" w:color="auto"/>
              <w:right w:val="single" w:sz="4" w:space="0" w:color="auto"/>
            </w:tcBorders>
            <w:shd w:val="clear" w:color="auto" w:fill="auto"/>
            <w:noWrap/>
            <w:vAlign w:val="center"/>
            <w:hideMark/>
          </w:tcPr>
          <w:p w14:paraId="03ACE655"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B0CF930"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BC063A7"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7EBBE6DD" w14:textId="77777777" w:rsidR="002779AC" w:rsidRPr="00835F44" w:rsidRDefault="002779AC" w:rsidP="00371B03">
            <w:pPr>
              <w:pStyle w:val="TAC"/>
            </w:pPr>
            <w:r>
              <w:rPr>
                <w:rFonts w:cs="Arial"/>
                <w:color w:val="000000"/>
                <w:szCs w:val="18"/>
              </w:rPr>
              <w:t>35376</w:t>
            </w:r>
          </w:p>
        </w:tc>
        <w:tc>
          <w:tcPr>
            <w:tcW w:w="1127" w:type="dxa"/>
            <w:tcBorders>
              <w:top w:val="nil"/>
              <w:left w:val="nil"/>
              <w:bottom w:val="single" w:sz="4" w:space="0" w:color="auto"/>
              <w:right w:val="single" w:sz="4" w:space="0" w:color="auto"/>
            </w:tcBorders>
            <w:shd w:val="clear" w:color="auto" w:fill="auto"/>
            <w:noWrap/>
            <w:vAlign w:val="center"/>
            <w:hideMark/>
          </w:tcPr>
          <w:p w14:paraId="0994AD64" w14:textId="77777777" w:rsidR="002779AC" w:rsidRPr="00835F44" w:rsidRDefault="002779AC" w:rsidP="00371B03">
            <w:pPr>
              <w:pStyle w:val="TAC"/>
            </w:pPr>
            <w:r>
              <w:rPr>
                <w:rFonts w:cs="Arial"/>
                <w:color w:val="000000"/>
                <w:szCs w:val="18"/>
              </w:rPr>
              <w:t>8844</w:t>
            </w:r>
          </w:p>
        </w:tc>
      </w:tr>
      <w:tr w:rsidR="002779AC" w:rsidRPr="00835F44" w14:paraId="6E1FF1F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C7B1A9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9B76E5D" w14:textId="77777777" w:rsidR="002779AC" w:rsidRPr="00835F44" w:rsidRDefault="002779AC" w:rsidP="00371B03">
            <w:pPr>
              <w:pStyle w:val="TAC"/>
            </w:pPr>
            <w:r>
              <w:rPr>
                <w:rFonts w:cs="Arial"/>
                <w:color w:val="000000"/>
                <w:szCs w:val="18"/>
              </w:rPr>
              <w:t>68</w:t>
            </w:r>
          </w:p>
        </w:tc>
        <w:tc>
          <w:tcPr>
            <w:tcW w:w="967" w:type="dxa"/>
            <w:tcBorders>
              <w:top w:val="nil"/>
              <w:left w:val="nil"/>
              <w:bottom w:val="single" w:sz="4" w:space="0" w:color="auto"/>
              <w:right w:val="single" w:sz="4" w:space="0" w:color="auto"/>
            </w:tcBorders>
            <w:shd w:val="clear" w:color="auto" w:fill="auto"/>
            <w:noWrap/>
            <w:vAlign w:val="center"/>
            <w:hideMark/>
          </w:tcPr>
          <w:p w14:paraId="1D11D47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0104AD8"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1C141F1B"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4AFA1218" w14:textId="77777777" w:rsidR="002779AC" w:rsidRPr="00835F44" w:rsidRDefault="002779AC" w:rsidP="00371B03">
            <w:pPr>
              <w:pStyle w:val="TAC"/>
            </w:pPr>
            <w:r>
              <w:rPr>
                <w:rFonts w:cs="Arial"/>
                <w:color w:val="000000"/>
                <w:szCs w:val="18"/>
              </w:rPr>
              <w:t>11784</w:t>
            </w:r>
          </w:p>
        </w:tc>
        <w:tc>
          <w:tcPr>
            <w:tcW w:w="1057" w:type="dxa"/>
            <w:tcBorders>
              <w:top w:val="nil"/>
              <w:left w:val="nil"/>
              <w:bottom w:val="single" w:sz="4" w:space="0" w:color="auto"/>
              <w:right w:val="single" w:sz="4" w:space="0" w:color="auto"/>
            </w:tcBorders>
            <w:shd w:val="clear" w:color="auto" w:fill="auto"/>
            <w:noWrap/>
            <w:vAlign w:val="center"/>
            <w:hideMark/>
          </w:tcPr>
          <w:p w14:paraId="769500E7"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D50841F"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4E969D0"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298D0E28" w14:textId="77777777" w:rsidR="002779AC" w:rsidRPr="00835F44" w:rsidRDefault="002779AC" w:rsidP="00371B03">
            <w:pPr>
              <w:pStyle w:val="TAC"/>
            </w:pPr>
            <w:r>
              <w:rPr>
                <w:rFonts w:cs="Arial"/>
                <w:color w:val="000000"/>
                <w:szCs w:val="18"/>
              </w:rPr>
              <w:t>35904</w:t>
            </w:r>
          </w:p>
        </w:tc>
        <w:tc>
          <w:tcPr>
            <w:tcW w:w="1127" w:type="dxa"/>
            <w:tcBorders>
              <w:top w:val="nil"/>
              <w:left w:val="nil"/>
              <w:bottom w:val="single" w:sz="4" w:space="0" w:color="auto"/>
              <w:right w:val="single" w:sz="4" w:space="0" w:color="auto"/>
            </w:tcBorders>
            <w:shd w:val="clear" w:color="auto" w:fill="auto"/>
            <w:noWrap/>
            <w:vAlign w:val="center"/>
            <w:hideMark/>
          </w:tcPr>
          <w:p w14:paraId="2364D3D9" w14:textId="77777777" w:rsidR="002779AC" w:rsidRPr="00835F44" w:rsidRDefault="002779AC" w:rsidP="00371B03">
            <w:pPr>
              <w:pStyle w:val="TAC"/>
            </w:pPr>
            <w:r>
              <w:rPr>
                <w:rFonts w:cs="Arial"/>
                <w:color w:val="000000"/>
                <w:szCs w:val="18"/>
              </w:rPr>
              <w:t>8976</w:t>
            </w:r>
          </w:p>
        </w:tc>
      </w:tr>
      <w:tr w:rsidR="002779AC" w:rsidRPr="00835F44" w14:paraId="583480C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A926B2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E2633C0" w14:textId="77777777" w:rsidR="002779AC" w:rsidRPr="00835F44" w:rsidRDefault="002779AC" w:rsidP="00371B03">
            <w:pPr>
              <w:pStyle w:val="TAC"/>
            </w:pPr>
            <w:r>
              <w:rPr>
                <w:rFonts w:cs="Arial"/>
                <w:color w:val="000000"/>
                <w:szCs w:val="18"/>
              </w:rPr>
              <w:t>78</w:t>
            </w:r>
          </w:p>
        </w:tc>
        <w:tc>
          <w:tcPr>
            <w:tcW w:w="967" w:type="dxa"/>
            <w:tcBorders>
              <w:top w:val="nil"/>
              <w:left w:val="nil"/>
              <w:bottom w:val="single" w:sz="4" w:space="0" w:color="auto"/>
              <w:right w:val="single" w:sz="4" w:space="0" w:color="auto"/>
            </w:tcBorders>
            <w:shd w:val="clear" w:color="auto" w:fill="auto"/>
            <w:noWrap/>
            <w:vAlign w:val="center"/>
            <w:hideMark/>
          </w:tcPr>
          <w:p w14:paraId="5A9C3280"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54A4BF7" w14:textId="77777777" w:rsidR="002779AC" w:rsidRPr="00835F44" w:rsidRDefault="002779AC" w:rsidP="00371B03">
            <w:pPr>
              <w:pStyle w:val="TAC"/>
            </w:pPr>
            <w:r>
              <w:rPr>
                <w:rFonts w:cs="Arial"/>
                <w:color w:val="000000"/>
                <w:szCs w:val="18"/>
              </w:rPr>
              <w:t>16QAM</w:t>
            </w:r>
          </w:p>
        </w:tc>
        <w:tc>
          <w:tcPr>
            <w:tcW w:w="890" w:type="dxa"/>
            <w:tcBorders>
              <w:top w:val="nil"/>
              <w:left w:val="nil"/>
              <w:bottom w:val="single" w:sz="4" w:space="0" w:color="auto"/>
              <w:right w:val="single" w:sz="4" w:space="0" w:color="auto"/>
            </w:tcBorders>
            <w:shd w:val="clear" w:color="auto" w:fill="auto"/>
            <w:noWrap/>
            <w:vAlign w:val="center"/>
            <w:hideMark/>
          </w:tcPr>
          <w:p w14:paraId="7E51190B" w14:textId="77777777" w:rsidR="002779AC" w:rsidRPr="00835F44" w:rsidRDefault="002779AC" w:rsidP="00371B03">
            <w:pPr>
              <w:pStyle w:val="TAC"/>
            </w:pPr>
            <w:r>
              <w:rPr>
                <w:rFonts w:cs="Arial"/>
                <w:color w:val="000000"/>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14:paraId="083AC4CB" w14:textId="77777777" w:rsidR="002779AC" w:rsidRPr="00835F44" w:rsidRDefault="002779AC" w:rsidP="00371B03">
            <w:pPr>
              <w:pStyle w:val="TAC"/>
            </w:pPr>
            <w:r>
              <w:rPr>
                <w:rFonts w:cs="Arial"/>
                <w:color w:val="000000"/>
                <w:szCs w:val="18"/>
              </w:rPr>
              <w:t>13576</w:t>
            </w:r>
          </w:p>
        </w:tc>
        <w:tc>
          <w:tcPr>
            <w:tcW w:w="1057" w:type="dxa"/>
            <w:tcBorders>
              <w:top w:val="nil"/>
              <w:left w:val="nil"/>
              <w:bottom w:val="single" w:sz="4" w:space="0" w:color="auto"/>
              <w:right w:val="single" w:sz="4" w:space="0" w:color="auto"/>
            </w:tcBorders>
            <w:shd w:val="clear" w:color="auto" w:fill="auto"/>
            <w:noWrap/>
            <w:vAlign w:val="center"/>
            <w:hideMark/>
          </w:tcPr>
          <w:p w14:paraId="519C54B8"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56B00CA"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50A3F71"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1530A7D9" w14:textId="77777777" w:rsidR="002779AC" w:rsidRPr="00835F44" w:rsidRDefault="002779AC" w:rsidP="00371B03">
            <w:pPr>
              <w:pStyle w:val="TAC"/>
            </w:pPr>
            <w:r>
              <w:rPr>
                <w:rFonts w:cs="Arial"/>
                <w:color w:val="000000"/>
                <w:szCs w:val="18"/>
              </w:rPr>
              <w:t>41184</w:t>
            </w:r>
          </w:p>
        </w:tc>
        <w:tc>
          <w:tcPr>
            <w:tcW w:w="1127" w:type="dxa"/>
            <w:tcBorders>
              <w:top w:val="nil"/>
              <w:left w:val="nil"/>
              <w:bottom w:val="single" w:sz="4" w:space="0" w:color="auto"/>
              <w:right w:val="single" w:sz="4" w:space="0" w:color="auto"/>
            </w:tcBorders>
            <w:shd w:val="clear" w:color="auto" w:fill="auto"/>
            <w:noWrap/>
            <w:vAlign w:val="center"/>
            <w:hideMark/>
          </w:tcPr>
          <w:p w14:paraId="06A3E27D" w14:textId="77777777" w:rsidR="002779AC" w:rsidRPr="00835F44" w:rsidRDefault="002779AC" w:rsidP="00371B03">
            <w:pPr>
              <w:pStyle w:val="TAC"/>
            </w:pPr>
            <w:r>
              <w:rPr>
                <w:rFonts w:cs="Arial"/>
                <w:color w:val="000000"/>
                <w:szCs w:val="18"/>
              </w:rPr>
              <w:t>10296</w:t>
            </w:r>
          </w:p>
        </w:tc>
      </w:tr>
      <w:tr w:rsidR="002779AC" w:rsidRPr="00835F44" w14:paraId="191837D9"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DCC1A"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ACBF1E9" w14:textId="77777777" w:rsidR="002779AC" w:rsidRPr="003E5DC8" w:rsidRDefault="002779AC" w:rsidP="00371B03">
            <w:pPr>
              <w:pStyle w:val="TAC"/>
            </w:pPr>
            <w:r>
              <w:rPr>
                <w:rFonts w:cs="Arial"/>
                <w:color w:val="000000"/>
                <w:szCs w:val="18"/>
              </w:rPr>
              <w:t>79</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D0C6A36" w14:textId="77777777" w:rsidR="002779AC" w:rsidRPr="003E5DC8" w:rsidRDefault="002779AC" w:rsidP="00371B03">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053691E" w14:textId="77777777" w:rsidR="002779AC" w:rsidRPr="003E5DC8" w:rsidRDefault="002779AC" w:rsidP="00371B03">
            <w:pPr>
              <w:pStyle w:val="TAC"/>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AF47306" w14:textId="77777777" w:rsidR="002779AC" w:rsidRPr="003E5DC8" w:rsidRDefault="002779AC" w:rsidP="00371B03">
            <w:pPr>
              <w:pStyle w:val="TAC"/>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EED7FD2" w14:textId="77777777" w:rsidR="002779AC" w:rsidRPr="003E5DC8" w:rsidRDefault="002779AC" w:rsidP="00371B03">
            <w:pPr>
              <w:pStyle w:val="TAC"/>
            </w:pPr>
            <w:r>
              <w:rPr>
                <w:rFonts w:cs="Arial"/>
                <w:color w:val="000000"/>
                <w:szCs w:val="18"/>
              </w:rPr>
              <w:t>13832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84DA8E7" w14:textId="77777777" w:rsidR="002779AC" w:rsidRPr="003E5DC8" w:rsidRDefault="002779AC" w:rsidP="00371B03">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56558B72" w14:textId="77777777" w:rsidR="002779AC" w:rsidRPr="003E5DC8" w:rsidRDefault="002779AC" w:rsidP="00371B03">
            <w:pPr>
              <w:pStyle w:val="TAC"/>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AD3730D" w14:textId="77777777" w:rsidR="002779AC" w:rsidRPr="003E5DC8" w:rsidRDefault="002779AC" w:rsidP="00371B03">
            <w:pPr>
              <w:pStyle w:val="TAC"/>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CF17D03" w14:textId="77777777" w:rsidR="002779AC" w:rsidRPr="003E5DC8" w:rsidRDefault="002779AC" w:rsidP="00371B03">
            <w:pPr>
              <w:pStyle w:val="TAC"/>
            </w:pPr>
            <w:r>
              <w:rPr>
                <w:rFonts w:cs="Arial"/>
                <w:color w:val="000000"/>
                <w:szCs w:val="18"/>
              </w:rPr>
              <w:t>41712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75593EA" w14:textId="77777777" w:rsidR="002779AC" w:rsidRPr="003E5DC8" w:rsidRDefault="002779AC" w:rsidP="00371B03">
            <w:pPr>
              <w:pStyle w:val="TAC"/>
            </w:pPr>
            <w:r>
              <w:rPr>
                <w:rFonts w:cs="Arial"/>
                <w:color w:val="000000"/>
                <w:szCs w:val="18"/>
              </w:rPr>
              <w:t>10428</w:t>
            </w:r>
          </w:p>
        </w:tc>
      </w:tr>
      <w:tr w:rsidR="002779AC" w:rsidRPr="00835F44" w14:paraId="108D211D"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35061"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2CF7D31" w14:textId="77777777" w:rsidR="002779AC" w:rsidRPr="003E5DC8" w:rsidRDefault="002779AC" w:rsidP="00371B03">
            <w:pPr>
              <w:pStyle w:val="TAC"/>
            </w:pPr>
            <w:r>
              <w:rPr>
                <w:rFonts w:cs="Arial"/>
                <w:color w:val="000000"/>
                <w:szCs w:val="18"/>
              </w:rPr>
              <w:t>80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D02A67A" w14:textId="77777777" w:rsidR="002779AC" w:rsidRPr="003E5DC8" w:rsidRDefault="002779AC" w:rsidP="00371B03">
            <w:pPr>
              <w:pStyle w:val="TAC"/>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9B982D0" w14:textId="77777777" w:rsidR="002779AC" w:rsidRPr="003E5DC8" w:rsidRDefault="002779AC" w:rsidP="00371B03">
            <w:pPr>
              <w:pStyle w:val="TAC"/>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CDC665E" w14:textId="77777777" w:rsidR="002779AC" w:rsidRPr="003E5DC8" w:rsidRDefault="002779AC" w:rsidP="00371B03">
            <w:pPr>
              <w:pStyle w:val="TAC"/>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E4FE0D6" w14:textId="77777777" w:rsidR="002779AC" w:rsidRPr="003E5DC8" w:rsidRDefault="002779AC" w:rsidP="00371B03">
            <w:pPr>
              <w:pStyle w:val="TAC"/>
            </w:pPr>
            <w:r>
              <w:rPr>
                <w:rFonts w:cs="Arial"/>
                <w:color w:val="000000"/>
                <w:szCs w:val="18"/>
              </w:rPr>
              <w:t>14088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97176E3" w14:textId="77777777" w:rsidR="002779AC" w:rsidRPr="003E5DC8" w:rsidRDefault="002779AC" w:rsidP="00371B03">
            <w:pPr>
              <w:pStyle w:val="TAC"/>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0EADA1F" w14:textId="77777777" w:rsidR="002779AC" w:rsidRPr="003E5DC8" w:rsidRDefault="002779AC" w:rsidP="00371B03">
            <w:pPr>
              <w:pStyle w:val="TAC"/>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7CBEDA88" w14:textId="77777777" w:rsidR="002779AC" w:rsidRPr="003E5DC8" w:rsidRDefault="002779AC" w:rsidP="00371B03">
            <w:pPr>
              <w:pStyle w:val="TAC"/>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0D29C9A" w14:textId="77777777" w:rsidR="002779AC" w:rsidRPr="003E5DC8" w:rsidRDefault="002779AC" w:rsidP="00371B03">
            <w:pPr>
              <w:pStyle w:val="TAC"/>
            </w:pPr>
            <w:r>
              <w:rPr>
                <w:rFonts w:cs="Arial"/>
                <w:color w:val="000000"/>
                <w:szCs w:val="18"/>
              </w:rPr>
              <w:t>42240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ACE89E6" w14:textId="77777777" w:rsidR="002779AC" w:rsidRPr="003E5DC8" w:rsidRDefault="002779AC" w:rsidP="00371B03">
            <w:pPr>
              <w:pStyle w:val="TAC"/>
            </w:pPr>
            <w:r>
              <w:rPr>
                <w:rFonts w:cs="Arial"/>
                <w:color w:val="000000"/>
                <w:szCs w:val="18"/>
              </w:rPr>
              <w:t>10560</w:t>
            </w:r>
          </w:p>
        </w:tc>
      </w:tr>
      <w:tr w:rsidR="002779AC" w:rsidRPr="00835F44" w14:paraId="5DF0E804"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C0006"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5D99948" w14:textId="77777777" w:rsidR="002779AC" w:rsidRDefault="002779AC" w:rsidP="00371B03">
            <w:pPr>
              <w:pStyle w:val="TAC"/>
              <w:rPr>
                <w:rFonts w:cs="Arial"/>
                <w:color w:val="000000"/>
                <w:szCs w:val="18"/>
              </w:rPr>
            </w:pPr>
            <w:r>
              <w:rPr>
                <w:rFonts w:cs="Arial"/>
                <w:color w:val="000000"/>
                <w:szCs w:val="18"/>
              </w:rPr>
              <w:t>81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7DA3459"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9172854"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872EADF"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BA92402" w14:textId="77777777" w:rsidR="002779AC" w:rsidRDefault="002779AC" w:rsidP="00371B03">
            <w:pPr>
              <w:pStyle w:val="TAC"/>
              <w:rPr>
                <w:rFonts w:cs="Arial"/>
                <w:color w:val="000000"/>
                <w:szCs w:val="18"/>
              </w:rPr>
            </w:pPr>
            <w:r>
              <w:rPr>
                <w:rFonts w:cs="Arial"/>
                <w:color w:val="000000"/>
                <w:szCs w:val="18"/>
              </w:rPr>
              <w:t>14088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2D74702"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7CBC8E2"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7FE63F92" w14:textId="77777777" w:rsidR="002779AC" w:rsidRDefault="002779AC" w:rsidP="00371B03">
            <w:pPr>
              <w:pStyle w:val="TAC"/>
              <w:rPr>
                <w:rFonts w:cs="Arial"/>
                <w:color w:val="000000"/>
                <w:szCs w:val="18"/>
              </w:rPr>
            </w:pPr>
            <w:r>
              <w:rPr>
                <w:rFonts w:cs="Arial"/>
                <w:color w:val="000000"/>
                <w:szCs w:val="18"/>
              </w:rPr>
              <w:t>2</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F21C118" w14:textId="77777777" w:rsidR="002779AC" w:rsidRDefault="002779AC" w:rsidP="00371B03">
            <w:pPr>
              <w:pStyle w:val="TAC"/>
              <w:rPr>
                <w:rFonts w:cs="Arial"/>
                <w:color w:val="000000"/>
                <w:szCs w:val="18"/>
              </w:rPr>
            </w:pPr>
            <w:r>
              <w:rPr>
                <w:rFonts w:cs="Arial"/>
                <w:color w:val="000000"/>
                <w:szCs w:val="18"/>
              </w:rPr>
              <w:t>42768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0CF995B5" w14:textId="77777777" w:rsidR="002779AC" w:rsidRDefault="002779AC" w:rsidP="00371B03">
            <w:pPr>
              <w:pStyle w:val="TAC"/>
              <w:rPr>
                <w:rFonts w:cs="Arial"/>
                <w:color w:val="000000"/>
                <w:szCs w:val="18"/>
              </w:rPr>
            </w:pPr>
            <w:r>
              <w:rPr>
                <w:rFonts w:cs="Arial"/>
                <w:color w:val="000000"/>
                <w:szCs w:val="18"/>
              </w:rPr>
              <w:t>10692</w:t>
            </w:r>
          </w:p>
        </w:tc>
      </w:tr>
      <w:tr w:rsidR="002779AC" w:rsidRPr="00835F44" w14:paraId="6CB10238" w14:textId="77777777" w:rsidTr="00371B03">
        <w:trPr>
          <w:ins w:id="1408" w:author="Rohde &amp; Schwarz" w:date="2022-02-11T11:07:00Z"/>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1C22F" w14:textId="77777777" w:rsidR="002779AC" w:rsidRPr="00835F44" w:rsidRDefault="002779AC" w:rsidP="00371B03">
            <w:pPr>
              <w:pStyle w:val="TAC"/>
              <w:rPr>
                <w:ins w:id="1409" w:author="Rohde &amp; Schwarz" w:date="2022-02-11T11:07:00Z"/>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4837206" w14:textId="77777777" w:rsidR="002779AC" w:rsidRDefault="002779AC" w:rsidP="00371B03">
            <w:pPr>
              <w:pStyle w:val="TAC"/>
              <w:rPr>
                <w:ins w:id="1410" w:author="Rohde &amp; Schwarz" w:date="2022-02-11T11:07:00Z"/>
                <w:rFonts w:cs="Arial"/>
                <w:color w:val="000000"/>
                <w:szCs w:val="18"/>
              </w:rPr>
            </w:pPr>
            <w:ins w:id="1411" w:author="Rohde &amp; Schwarz" w:date="2022-02-11T11:07:00Z">
              <w:r>
                <w:rPr>
                  <w:rFonts w:cs="Arial"/>
                  <w:color w:val="000000"/>
                  <w:szCs w:val="18"/>
                </w:rPr>
                <w:t>93</w:t>
              </w:r>
            </w:ins>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1BA07DA" w14:textId="77777777" w:rsidR="002779AC" w:rsidRDefault="002779AC" w:rsidP="00371B03">
            <w:pPr>
              <w:pStyle w:val="TAC"/>
              <w:rPr>
                <w:ins w:id="1412" w:author="Rohde &amp; Schwarz" w:date="2022-02-11T11:07:00Z"/>
                <w:rFonts w:cs="Arial"/>
                <w:color w:val="000000"/>
                <w:szCs w:val="18"/>
              </w:rPr>
            </w:pPr>
            <w:ins w:id="1413" w:author="Rohde &amp; Schwarz" w:date="2022-02-11T11:07:00Z">
              <w:r>
                <w:rPr>
                  <w:rFonts w:cs="Arial"/>
                  <w:color w:val="000000"/>
                  <w:szCs w:val="18"/>
                </w:rPr>
                <w:t>11</w:t>
              </w:r>
            </w:ins>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8CC0E76" w14:textId="77777777" w:rsidR="002779AC" w:rsidRDefault="002779AC" w:rsidP="00371B03">
            <w:pPr>
              <w:pStyle w:val="TAC"/>
              <w:rPr>
                <w:ins w:id="1414" w:author="Rohde &amp; Schwarz" w:date="2022-02-11T11:07:00Z"/>
                <w:rFonts w:cs="Arial"/>
                <w:color w:val="000000"/>
                <w:szCs w:val="18"/>
              </w:rPr>
            </w:pPr>
            <w:ins w:id="1415" w:author="Rohde &amp; Schwarz" w:date="2022-02-11T11:08:00Z">
              <w:r>
                <w:rPr>
                  <w:rFonts w:cs="Arial"/>
                  <w:color w:val="000000"/>
                  <w:szCs w:val="18"/>
                </w:rPr>
                <w:t>16QAM</w:t>
              </w:r>
            </w:ins>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7539DA9" w14:textId="77777777" w:rsidR="002779AC" w:rsidRDefault="002779AC" w:rsidP="00371B03">
            <w:pPr>
              <w:pStyle w:val="TAC"/>
              <w:rPr>
                <w:ins w:id="1416" w:author="Rohde &amp; Schwarz" w:date="2022-02-11T11:07:00Z"/>
                <w:rFonts w:cs="Arial"/>
                <w:color w:val="000000"/>
                <w:szCs w:val="18"/>
              </w:rPr>
            </w:pPr>
            <w:ins w:id="1417" w:author="Rohde &amp; Schwarz" w:date="2022-02-11T11:08:00Z">
              <w:r>
                <w:rPr>
                  <w:rFonts w:cs="Arial"/>
                  <w:color w:val="000000"/>
                  <w:szCs w:val="18"/>
                </w:rPr>
                <w:t>10</w:t>
              </w:r>
            </w:ins>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DD4193D" w14:textId="77777777" w:rsidR="002779AC" w:rsidRDefault="002779AC" w:rsidP="00371B03">
            <w:pPr>
              <w:pStyle w:val="TAC"/>
              <w:rPr>
                <w:ins w:id="1418" w:author="Rohde &amp; Schwarz" w:date="2022-02-11T11:07:00Z"/>
                <w:rFonts w:cs="Arial"/>
                <w:color w:val="000000"/>
                <w:szCs w:val="18"/>
              </w:rPr>
            </w:pPr>
            <w:ins w:id="1419" w:author="Rohde &amp; Schwarz" w:date="2022-02-11T13:28:00Z">
              <w:r>
                <w:rPr>
                  <w:rFonts w:cs="Arial"/>
                  <w:color w:val="000000"/>
                  <w:szCs w:val="18"/>
                </w:rPr>
                <w:t>16392</w:t>
              </w:r>
            </w:ins>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CD8FF85" w14:textId="77777777" w:rsidR="002779AC" w:rsidRDefault="002779AC" w:rsidP="00371B03">
            <w:pPr>
              <w:pStyle w:val="TAC"/>
              <w:rPr>
                <w:ins w:id="1420" w:author="Rohde &amp; Schwarz" w:date="2022-02-11T11:07:00Z"/>
                <w:rFonts w:cs="Arial"/>
                <w:color w:val="000000"/>
                <w:szCs w:val="18"/>
              </w:rPr>
            </w:pPr>
            <w:ins w:id="1421" w:author="Rohde &amp; Schwarz" w:date="2022-02-11T13:18:00Z">
              <w:r>
                <w:rPr>
                  <w:rFonts w:cs="Arial"/>
                  <w:color w:val="000000"/>
                  <w:szCs w:val="18"/>
                </w:rPr>
                <w:t>24</w:t>
              </w:r>
            </w:ins>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BCF5A4B" w14:textId="77777777" w:rsidR="002779AC" w:rsidRDefault="002779AC" w:rsidP="00371B03">
            <w:pPr>
              <w:pStyle w:val="TAC"/>
              <w:rPr>
                <w:ins w:id="1422" w:author="Rohde &amp; Schwarz" w:date="2022-02-11T11:07:00Z"/>
                <w:rFonts w:cs="Arial"/>
                <w:color w:val="000000"/>
                <w:szCs w:val="18"/>
              </w:rPr>
            </w:pPr>
            <w:ins w:id="1423" w:author="Rohde &amp; Schwarz" w:date="2022-02-11T11:49:00Z">
              <w:r>
                <w:rPr>
                  <w:rFonts w:cs="Arial"/>
                  <w:color w:val="000000"/>
                  <w:szCs w:val="18"/>
                </w:rPr>
                <w:t>1</w:t>
              </w:r>
            </w:ins>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CC7EC4E" w14:textId="77777777" w:rsidR="002779AC" w:rsidRDefault="002779AC" w:rsidP="00371B03">
            <w:pPr>
              <w:pStyle w:val="TAC"/>
              <w:rPr>
                <w:ins w:id="1424" w:author="Rohde &amp; Schwarz" w:date="2022-02-11T11:07:00Z"/>
                <w:rFonts w:cs="Arial"/>
                <w:color w:val="000000"/>
                <w:szCs w:val="18"/>
              </w:rPr>
            </w:pPr>
            <w:ins w:id="1425" w:author="Rohde &amp; Schwarz" w:date="2022-02-11T13:28:00Z">
              <w:r>
                <w:rPr>
                  <w:rFonts w:cs="Arial"/>
                  <w:color w:val="000000"/>
                  <w:szCs w:val="18"/>
                </w:rPr>
                <w:t>2</w:t>
              </w:r>
            </w:ins>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CC125F4" w14:textId="77777777" w:rsidR="002779AC" w:rsidRDefault="002779AC" w:rsidP="00371B03">
            <w:pPr>
              <w:pStyle w:val="TAC"/>
              <w:rPr>
                <w:ins w:id="1426" w:author="Rohde &amp; Schwarz" w:date="2022-02-11T11:07:00Z"/>
                <w:rFonts w:cs="Arial"/>
                <w:color w:val="000000"/>
                <w:szCs w:val="18"/>
              </w:rPr>
            </w:pPr>
            <w:ins w:id="1427" w:author="Rohde &amp; Schwarz" w:date="2022-02-11T13:17:00Z">
              <w:r>
                <w:rPr>
                  <w:rFonts w:cs="Arial"/>
                  <w:color w:val="000000"/>
                  <w:szCs w:val="18"/>
                </w:rPr>
                <w:t>49</w:t>
              </w:r>
            </w:ins>
            <w:ins w:id="1428" w:author="Rohde &amp; Schwarz" w:date="2022-02-11T13:18:00Z">
              <w:r>
                <w:rPr>
                  <w:rFonts w:cs="Arial"/>
                  <w:color w:val="000000"/>
                  <w:szCs w:val="18"/>
                </w:rPr>
                <w:t>104</w:t>
              </w:r>
            </w:ins>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48D9F5A1" w14:textId="77777777" w:rsidR="002779AC" w:rsidRDefault="002779AC" w:rsidP="00371B03">
            <w:pPr>
              <w:pStyle w:val="TAC"/>
              <w:rPr>
                <w:ins w:id="1429" w:author="Rohde &amp; Schwarz" w:date="2022-02-11T11:07:00Z"/>
                <w:rFonts w:cs="Arial"/>
                <w:color w:val="000000"/>
                <w:szCs w:val="18"/>
              </w:rPr>
            </w:pPr>
            <w:ins w:id="1430" w:author="Rohde &amp; Schwarz" w:date="2022-02-11T13:08:00Z">
              <w:r>
                <w:rPr>
                  <w:rFonts w:cs="Arial"/>
                  <w:color w:val="000000"/>
                  <w:szCs w:val="18"/>
                </w:rPr>
                <w:t>12276</w:t>
              </w:r>
            </w:ins>
          </w:p>
        </w:tc>
      </w:tr>
      <w:tr w:rsidR="002779AC" w:rsidRPr="00835F44" w14:paraId="021DFE64" w14:textId="77777777" w:rsidTr="00371B03">
        <w:trPr>
          <w:ins w:id="1431" w:author="Rohde &amp; Schwarz" w:date="2022-02-11T11:07:00Z"/>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F0B4A" w14:textId="77777777" w:rsidR="002779AC" w:rsidRPr="00835F44" w:rsidRDefault="002779AC" w:rsidP="00371B03">
            <w:pPr>
              <w:pStyle w:val="TAC"/>
              <w:rPr>
                <w:ins w:id="1432" w:author="Rohde &amp; Schwarz" w:date="2022-02-11T11:07:00Z"/>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F50F3EC" w14:textId="77777777" w:rsidR="002779AC" w:rsidRDefault="002779AC" w:rsidP="00371B03">
            <w:pPr>
              <w:pStyle w:val="TAC"/>
              <w:rPr>
                <w:ins w:id="1433" w:author="Rohde &amp; Schwarz" w:date="2022-02-11T11:07:00Z"/>
                <w:rFonts w:cs="Arial"/>
                <w:color w:val="000000"/>
                <w:szCs w:val="18"/>
              </w:rPr>
            </w:pPr>
            <w:ins w:id="1434" w:author="Rohde &amp; Schwarz" w:date="2022-02-11T11:07:00Z">
              <w:r>
                <w:rPr>
                  <w:rFonts w:cs="Arial"/>
                  <w:color w:val="000000"/>
                  <w:szCs w:val="18"/>
                </w:rPr>
                <w:t>95</w:t>
              </w:r>
            </w:ins>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FAA56A2" w14:textId="77777777" w:rsidR="002779AC" w:rsidRDefault="002779AC" w:rsidP="00371B03">
            <w:pPr>
              <w:pStyle w:val="TAC"/>
              <w:rPr>
                <w:ins w:id="1435" w:author="Rohde &amp; Schwarz" w:date="2022-02-11T11:07:00Z"/>
                <w:rFonts w:cs="Arial"/>
                <w:color w:val="000000"/>
                <w:szCs w:val="18"/>
              </w:rPr>
            </w:pPr>
            <w:ins w:id="1436" w:author="Rohde &amp; Schwarz" w:date="2022-02-11T11:07:00Z">
              <w:r>
                <w:rPr>
                  <w:rFonts w:cs="Arial"/>
                  <w:color w:val="000000"/>
                  <w:szCs w:val="18"/>
                </w:rPr>
                <w:t>11</w:t>
              </w:r>
            </w:ins>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4CA8401" w14:textId="77777777" w:rsidR="002779AC" w:rsidRDefault="002779AC" w:rsidP="00371B03">
            <w:pPr>
              <w:pStyle w:val="TAC"/>
              <w:rPr>
                <w:ins w:id="1437" w:author="Rohde &amp; Schwarz" w:date="2022-02-11T11:07:00Z"/>
                <w:rFonts w:cs="Arial"/>
                <w:color w:val="000000"/>
                <w:szCs w:val="18"/>
              </w:rPr>
            </w:pPr>
            <w:ins w:id="1438" w:author="Rohde &amp; Schwarz" w:date="2022-02-11T11:08:00Z">
              <w:r>
                <w:rPr>
                  <w:rFonts w:cs="Arial"/>
                  <w:color w:val="000000"/>
                  <w:szCs w:val="18"/>
                </w:rPr>
                <w:t>16QAM</w:t>
              </w:r>
            </w:ins>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836FDA5" w14:textId="77777777" w:rsidR="002779AC" w:rsidRDefault="002779AC" w:rsidP="00371B03">
            <w:pPr>
              <w:pStyle w:val="TAC"/>
              <w:rPr>
                <w:ins w:id="1439" w:author="Rohde &amp; Schwarz" w:date="2022-02-11T11:07:00Z"/>
                <w:rFonts w:cs="Arial"/>
                <w:color w:val="000000"/>
                <w:szCs w:val="18"/>
              </w:rPr>
            </w:pPr>
            <w:ins w:id="1440" w:author="Rohde &amp; Schwarz" w:date="2022-02-11T11:08:00Z">
              <w:r>
                <w:rPr>
                  <w:rFonts w:cs="Arial"/>
                  <w:color w:val="000000"/>
                  <w:szCs w:val="18"/>
                </w:rPr>
                <w:t>10</w:t>
              </w:r>
            </w:ins>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0AD7044" w14:textId="77777777" w:rsidR="002779AC" w:rsidRDefault="002779AC" w:rsidP="00371B03">
            <w:pPr>
              <w:pStyle w:val="TAC"/>
              <w:rPr>
                <w:ins w:id="1441" w:author="Rohde &amp; Schwarz" w:date="2022-02-11T11:07:00Z"/>
                <w:rFonts w:cs="Arial"/>
                <w:color w:val="000000"/>
                <w:szCs w:val="18"/>
              </w:rPr>
            </w:pPr>
            <w:ins w:id="1442" w:author="Rohde &amp; Schwarz" w:date="2022-02-11T13:28:00Z">
              <w:r>
                <w:rPr>
                  <w:rFonts w:cs="Arial"/>
                  <w:color w:val="000000"/>
                  <w:szCs w:val="18"/>
                </w:rPr>
                <w:t>16392</w:t>
              </w:r>
            </w:ins>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8B8CBEC" w14:textId="77777777" w:rsidR="002779AC" w:rsidRDefault="002779AC" w:rsidP="00371B03">
            <w:pPr>
              <w:pStyle w:val="TAC"/>
              <w:rPr>
                <w:ins w:id="1443" w:author="Rohde &amp; Schwarz" w:date="2022-02-11T11:07:00Z"/>
                <w:rFonts w:cs="Arial"/>
                <w:color w:val="000000"/>
                <w:szCs w:val="18"/>
              </w:rPr>
            </w:pPr>
            <w:ins w:id="1444" w:author="Rohde &amp; Schwarz" w:date="2022-02-11T13:18:00Z">
              <w:r>
                <w:rPr>
                  <w:rFonts w:cs="Arial"/>
                  <w:color w:val="000000"/>
                  <w:szCs w:val="18"/>
                </w:rPr>
                <w:t>24</w:t>
              </w:r>
            </w:ins>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4741A2A" w14:textId="77777777" w:rsidR="002779AC" w:rsidRDefault="002779AC" w:rsidP="00371B03">
            <w:pPr>
              <w:pStyle w:val="TAC"/>
              <w:rPr>
                <w:ins w:id="1445" w:author="Rohde &amp; Schwarz" w:date="2022-02-11T11:07:00Z"/>
                <w:rFonts w:cs="Arial"/>
                <w:color w:val="000000"/>
                <w:szCs w:val="18"/>
              </w:rPr>
            </w:pPr>
            <w:ins w:id="1446" w:author="Rohde &amp; Schwarz" w:date="2022-02-11T11:49:00Z">
              <w:r>
                <w:rPr>
                  <w:rFonts w:cs="Arial"/>
                  <w:color w:val="000000"/>
                  <w:szCs w:val="18"/>
                </w:rPr>
                <w:t>1</w:t>
              </w:r>
            </w:ins>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51C99CB" w14:textId="77777777" w:rsidR="002779AC" w:rsidRDefault="002779AC" w:rsidP="00371B03">
            <w:pPr>
              <w:pStyle w:val="TAC"/>
              <w:rPr>
                <w:ins w:id="1447" w:author="Rohde &amp; Schwarz" w:date="2022-02-11T11:07:00Z"/>
                <w:rFonts w:cs="Arial"/>
                <w:color w:val="000000"/>
                <w:szCs w:val="18"/>
              </w:rPr>
            </w:pPr>
            <w:ins w:id="1448" w:author="Rohde &amp; Schwarz" w:date="2022-02-11T13:28:00Z">
              <w:r>
                <w:rPr>
                  <w:rFonts w:cs="Arial"/>
                  <w:color w:val="000000"/>
                  <w:szCs w:val="18"/>
                </w:rPr>
                <w:t>2</w:t>
              </w:r>
            </w:ins>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544E719" w14:textId="77777777" w:rsidR="002779AC" w:rsidRDefault="002779AC" w:rsidP="00371B03">
            <w:pPr>
              <w:pStyle w:val="TAC"/>
              <w:rPr>
                <w:ins w:id="1449" w:author="Rohde &amp; Schwarz" w:date="2022-02-11T11:07:00Z"/>
                <w:rFonts w:cs="Arial"/>
                <w:color w:val="000000"/>
                <w:szCs w:val="18"/>
              </w:rPr>
            </w:pPr>
            <w:ins w:id="1450" w:author="Rohde &amp; Schwarz" w:date="2022-02-11T13:18:00Z">
              <w:r>
                <w:rPr>
                  <w:rFonts w:cs="Arial"/>
                  <w:color w:val="000000"/>
                  <w:szCs w:val="18"/>
                </w:rPr>
                <w:t>50160</w:t>
              </w:r>
            </w:ins>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F628890" w14:textId="77777777" w:rsidR="002779AC" w:rsidRDefault="002779AC" w:rsidP="00371B03">
            <w:pPr>
              <w:pStyle w:val="TAC"/>
              <w:rPr>
                <w:ins w:id="1451" w:author="Rohde &amp; Schwarz" w:date="2022-02-11T11:07:00Z"/>
                <w:rFonts w:cs="Arial"/>
                <w:color w:val="000000"/>
                <w:szCs w:val="18"/>
              </w:rPr>
            </w:pPr>
            <w:ins w:id="1452" w:author="Rohde &amp; Schwarz" w:date="2022-02-11T13:08:00Z">
              <w:r>
                <w:rPr>
                  <w:rFonts w:cs="Arial"/>
                  <w:color w:val="000000"/>
                  <w:szCs w:val="18"/>
                </w:rPr>
                <w:t>12540</w:t>
              </w:r>
            </w:ins>
          </w:p>
        </w:tc>
      </w:tr>
      <w:tr w:rsidR="002779AC" w:rsidRPr="00835F44" w14:paraId="71CD044C"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50264"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2299BC8" w14:textId="77777777" w:rsidR="002779AC" w:rsidRDefault="002779AC" w:rsidP="00371B03">
            <w:pPr>
              <w:pStyle w:val="TAC"/>
              <w:rPr>
                <w:rFonts w:cs="Arial"/>
                <w:color w:val="000000"/>
                <w:szCs w:val="18"/>
              </w:rPr>
            </w:pPr>
            <w:r>
              <w:rPr>
                <w:rFonts w:cs="Arial"/>
                <w:color w:val="000000"/>
                <w:szCs w:val="18"/>
              </w:rPr>
              <w:t>106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14A363F"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71012FC"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EB53060"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80DC31F" w14:textId="77777777" w:rsidR="002779AC" w:rsidRDefault="002779AC" w:rsidP="00371B03">
            <w:pPr>
              <w:pStyle w:val="TAC"/>
              <w:rPr>
                <w:rFonts w:cs="Arial"/>
                <w:color w:val="000000"/>
                <w:szCs w:val="18"/>
              </w:rPr>
            </w:pPr>
            <w:r>
              <w:rPr>
                <w:rFonts w:cs="Arial"/>
                <w:color w:val="000000"/>
                <w:szCs w:val="18"/>
              </w:rPr>
              <w:t>18432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303337B"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CDAF0DF"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6573FCD"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1C377C6F" w14:textId="77777777" w:rsidR="002779AC" w:rsidRDefault="002779AC" w:rsidP="00371B03">
            <w:pPr>
              <w:pStyle w:val="TAC"/>
              <w:rPr>
                <w:rFonts w:cs="Arial"/>
                <w:color w:val="000000"/>
                <w:szCs w:val="18"/>
              </w:rPr>
            </w:pPr>
            <w:r>
              <w:rPr>
                <w:rFonts w:cs="Arial"/>
                <w:color w:val="000000"/>
                <w:szCs w:val="18"/>
              </w:rPr>
              <w:t>55968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7AD6373" w14:textId="77777777" w:rsidR="002779AC" w:rsidRDefault="002779AC" w:rsidP="00371B03">
            <w:pPr>
              <w:pStyle w:val="TAC"/>
              <w:rPr>
                <w:rFonts w:cs="Arial"/>
                <w:color w:val="000000"/>
                <w:szCs w:val="18"/>
              </w:rPr>
            </w:pPr>
            <w:r>
              <w:rPr>
                <w:rFonts w:cs="Arial"/>
                <w:color w:val="000000"/>
                <w:szCs w:val="18"/>
              </w:rPr>
              <w:t>13992</w:t>
            </w:r>
          </w:p>
        </w:tc>
      </w:tr>
      <w:tr w:rsidR="002779AC" w:rsidRPr="00835F44" w14:paraId="5DA74883"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AC96C"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17E3124" w14:textId="77777777" w:rsidR="002779AC" w:rsidRDefault="002779AC" w:rsidP="00371B03">
            <w:pPr>
              <w:pStyle w:val="TAC"/>
              <w:rPr>
                <w:rFonts w:cs="Arial"/>
                <w:color w:val="000000"/>
                <w:szCs w:val="18"/>
              </w:rPr>
            </w:pPr>
            <w:r>
              <w:rPr>
                <w:rFonts w:cs="Arial"/>
                <w:color w:val="000000"/>
                <w:szCs w:val="18"/>
              </w:rPr>
              <w:t>107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130040D"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A18359F"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DCDF8DE"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1D129E7" w14:textId="77777777" w:rsidR="002779AC" w:rsidRDefault="002779AC" w:rsidP="00371B03">
            <w:pPr>
              <w:pStyle w:val="TAC"/>
              <w:rPr>
                <w:rFonts w:cs="Arial"/>
                <w:color w:val="000000"/>
                <w:szCs w:val="18"/>
              </w:rPr>
            </w:pPr>
            <w:r>
              <w:rPr>
                <w:rFonts w:cs="Arial"/>
                <w:color w:val="000000"/>
                <w:szCs w:val="18"/>
              </w:rPr>
              <w:t>18960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04140CF"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2602063"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CC768FA"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9133821" w14:textId="77777777" w:rsidR="002779AC" w:rsidRDefault="002779AC" w:rsidP="00371B03">
            <w:pPr>
              <w:pStyle w:val="TAC"/>
              <w:rPr>
                <w:rFonts w:cs="Arial"/>
                <w:color w:val="000000"/>
                <w:szCs w:val="18"/>
              </w:rPr>
            </w:pPr>
            <w:r>
              <w:rPr>
                <w:rFonts w:cs="Arial"/>
                <w:color w:val="000000"/>
                <w:szCs w:val="18"/>
              </w:rPr>
              <w:t>56496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15D26D3" w14:textId="77777777" w:rsidR="002779AC" w:rsidRDefault="002779AC" w:rsidP="00371B03">
            <w:pPr>
              <w:pStyle w:val="TAC"/>
              <w:rPr>
                <w:rFonts w:cs="Arial"/>
                <w:color w:val="000000"/>
                <w:szCs w:val="18"/>
              </w:rPr>
            </w:pPr>
            <w:r>
              <w:rPr>
                <w:rFonts w:cs="Arial"/>
                <w:color w:val="000000"/>
                <w:szCs w:val="18"/>
              </w:rPr>
              <w:t>14124</w:t>
            </w:r>
          </w:p>
        </w:tc>
      </w:tr>
      <w:tr w:rsidR="002779AC" w:rsidRPr="00835F44" w14:paraId="635FB19F"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5BDF3"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CA516DB" w14:textId="77777777" w:rsidR="002779AC" w:rsidRDefault="002779AC" w:rsidP="00371B03">
            <w:pPr>
              <w:pStyle w:val="TAC"/>
              <w:rPr>
                <w:rFonts w:cs="Arial"/>
                <w:color w:val="000000"/>
                <w:szCs w:val="18"/>
              </w:rPr>
            </w:pPr>
            <w:r>
              <w:rPr>
                <w:rFonts w:cs="Arial"/>
                <w:color w:val="000000"/>
                <w:szCs w:val="18"/>
              </w:rPr>
              <w:t>108</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46A8189"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74F84486"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369CE20"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D158ECC" w14:textId="77777777" w:rsidR="002779AC" w:rsidRDefault="002779AC" w:rsidP="00371B03">
            <w:pPr>
              <w:pStyle w:val="TAC"/>
              <w:rPr>
                <w:rFonts w:cs="Arial"/>
                <w:color w:val="000000"/>
                <w:szCs w:val="18"/>
              </w:rPr>
            </w:pPr>
            <w:r>
              <w:rPr>
                <w:rFonts w:cs="Arial"/>
                <w:color w:val="000000"/>
                <w:szCs w:val="18"/>
              </w:rPr>
              <w:t>18960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F13F49C"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B9BEFF8"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851DB20"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7505941" w14:textId="77777777" w:rsidR="002779AC" w:rsidRDefault="002779AC" w:rsidP="00371B03">
            <w:pPr>
              <w:pStyle w:val="TAC"/>
              <w:rPr>
                <w:rFonts w:cs="Arial"/>
                <w:color w:val="000000"/>
                <w:szCs w:val="18"/>
              </w:rPr>
            </w:pPr>
            <w:r>
              <w:rPr>
                <w:rFonts w:cs="Arial"/>
                <w:color w:val="000000"/>
                <w:szCs w:val="18"/>
              </w:rPr>
              <w:t>57024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07CEB67" w14:textId="77777777" w:rsidR="002779AC" w:rsidRDefault="002779AC" w:rsidP="00371B03">
            <w:pPr>
              <w:pStyle w:val="TAC"/>
              <w:rPr>
                <w:rFonts w:cs="Arial"/>
                <w:color w:val="000000"/>
                <w:szCs w:val="18"/>
              </w:rPr>
            </w:pPr>
            <w:r>
              <w:rPr>
                <w:rFonts w:cs="Arial"/>
                <w:color w:val="000000"/>
                <w:szCs w:val="18"/>
              </w:rPr>
              <w:t>14256</w:t>
            </w:r>
          </w:p>
        </w:tc>
      </w:tr>
      <w:tr w:rsidR="002779AC" w:rsidRPr="00835F44" w14:paraId="423EE58F"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E0D7B"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26C81707" w14:textId="77777777" w:rsidR="002779AC" w:rsidRDefault="002779AC" w:rsidP="00371B03">
            <w:pPr>
              <w:pStyle w:val="TAC"/>
              <w:rPr>
                <w:rFonts w:cs="Arial"/>
                <w:color w:val="000000"/>
                <w:szCs w:val="18"/>
              </w:rPr>
            </w:pPr>
            <w:r>
              <w:rPr>
                <w:rFonts w:cs="Arial"/>
                <w:color w:val="000000"/>
                <w:szCs w:val="18"/>
              </w:rPr>
              <w:t>109</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5283E3C"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53E863B4"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545DD6A"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44BEA00" w14:textId="77777777" w:rsidR="002779AC" w:rsidRDefault="002779AC" w:rsidP="00371B03">
            <w:pPr>
              <w:pStyle w:val="TAC"/>
              <w:rPr>
                <w:rFonts w:cs="Arial"/>
                <w:color w:val="000000"/>
                <w:szCs w:val="18"/>
              </w:rPr>
            </w:pPr>
            <w:r>
              <w:rPr>
                <w:rFonts w:cs="Arial"/>
                <w:color w:val="000000"/>
                <w:szCs w:val="18"/>
              </w:rPr>
              <w:t>18960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F5CC835"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5797AAA"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0638455"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4D869AD" w14:textId="77777777" w:rsidR="002779AC" w:rsidRDefault="002779AC" w:rsidP="00371B03">
            <w:pPr>
              <w:pStyle w:val="TAC"/>
              <w:rPr>
                <w:rFonts w:cs="Arial"/>
                <w:color w:val="000000"/>
                <w:szCs w:val="18"/>
              </w:rPr>
            </w:pPr>
            <w:r>
              <w:rPr>
                <w:rFonts w:cs="Arial"/>
                <w:color w:val="000000"/>
                <w:szCs w:val="18"/>
              </w:rPr>
              <w:t>57552</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D5ADF8D" w14:textId="77777777" w:rsidR="002779AC" w:rsidRDefault="002779AC" w:rsidP="00371B03">
            <w:pPr>
              <w:pStyle w:val="TAC"/>
              <w:rPr>
                <w:rFonts w:cs="Arial"/>
                <w:color w:val="000000"/>
                <w:szCs w:val="18"/>
              </w:rPr>
            </w:pPr>
            <w:r>
              <w:rPr>
                <w:rFonts w:cs="Arial"/>
                <w:color w:val="000000"/>
                <w:szCs w:val="18"/>
              </w:rPr>
              <w:t>14388</w:t>
            </w:r>
          </w:p>
        </w:tc>
      </w:tr>
      <w:tr w:rsidR="002779AC" w:rsidRPr="00835F44" w14:paraId="71EBA1CD"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987C7"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CDA9530" w14:textId="77777777" w:rsidR="002779AC" w:rsidRDefault="002779AC" w:rsidP="00371B03">
            <w:pPr>
              <w:pStyle w:val="TAC"/>
              <w:rPr>
                <w:rFonts w:cs="Arial"/>
                <w:color w:val="000000"/>
                <w:szCs w:val="18"/>
              </w:rPr>
            </w:pPr>
            <w:r>
              <w:rPr>
                <w:rFonts w:cs="Arial"/>
                <w:color w:val="000000"/>
                <w:szCs w:val="18"/>
              </w:rPr>
              <w:t>121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89A3F9C"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087271A"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BF3EBB5"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7A661BD" w14:textId="77777777" w:rsidR="002779AC" w:rsidRDefault="002779AC" w:rsidP="00371B03">
            <w:pPr>
              <w:pStyle w:val="TAC"/>
              <w:rPr>
                <w:rFonts w:cs="Arial"/>
                <w:color w:val="000000"/>
                <w:szCs w:val="18"/>
              </w:rPr>
            </w:pPr>
            <w:r>
              <w:rPr>
                <w:rFonts w:cs="Arial"/>
                <w:color w:val="000000"/>
                <w:szCs w:val="18"/>
              </w:rPr>
              <w:t>21000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500411C"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55CECAE1"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7949EF4E"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46E6DD0" w14:textId="77777777" w:rsidR="002779AC" w:rsidRDefault="002779AC" w:rsidP="00371B03">
            <w:pPr>
              <w:pStyle w:val="TAC"/>
              <w:rPr>
                <w:rFonts w:cs="Arial"/>
                <w:color w:val="000000"/>
                <w:szCs w:val="18"/>
              </w:rPr>
            </w:pPr>
            <w:r>
              <w:rPr>
                <w:rFonts w:cs="Arial"/>
                <w:color w:val="000000"/>
                <w:szCs w:val="18"/>
              </w:rPr>
              <w:t>63888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B777C62" w14:textId="77777777" w:rsidR="002779AC" w:rsidRDefault="002779AC" w:rsidP="00371B03">
            <w:pPr>
              <w:pStyle w:val="TAC"/>
              <w:rPr>
                <w:rFonts w:cs="Arial"/>
                <w:color w:val="000000"/>
                <w:szCs w:val="18"/>
              </w:rPr>
            </w:pPr>
            <w:r>
              <w:rPr>
                <w:rFonts w:cs="Arial"/>
                <w:color w:val="000000"/>
                <w:szCs w:val="18"/>
              </w:rPr>
              <w:t>15972</w:t>
            </w:r>
          </w:p>
        </w:tc>
      </w:tr>
      <w:tr w:rsidR="002779AC" w:rsidRPr="00835F44" w14:paraId="51CB1813"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B2C61"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CD28FA1" w14:textId="77777777" w:rsidR="002779AC" w:rsidRDefault="002779AC" w:rsidP="00371B03">
            <w:pPr>
              <w:pStyle w:val="TAC"/>
              <w:rPr>
                <w:rFonts w:cs="Arial"/>
                <w:color w:val="000000"/>
                <w:szCs w:val="18"/>
              </w:rPr>
            </w:pPr>
            <w:r>
              <w:rPr>
                <w:rFonts w:cs="Arial"/>
                <w:color w:val="000000"/>
                <w:szCs w:val="18"/>
              </w:rPr>
              <w:t>123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4DD0036"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D5DE0AD"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5810425"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188DB3B" w14:textId="77777777" w:rsidR="002779AC" w:rsidRDefault="002779AC" w:rsidP="00371B03">
            <w:pPr>
              <w:pStyle w:val="TAC"/>
              <w:rPr>
                <w:rFonts w:cs="Arial"/>
                <w:color w:val="000000"/>
                <w:szCs w:val="18"/>
              </w:rPr>
            </w:pPr>
            <w:r>
              <w:rPr>
                <w:rFonts w:cs="Arial"/>
                <w:color w:val="000000"/>
                <w:szCs w:val="18"/>
              </w:rPr>
              <w:t>21504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A4F2D77"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A900F8F"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3B1DF48"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59CF8A39" w14:textId="77777777" w:rsidR="002779AC" w:rsidRDefault="002779AC" w:rsidP="00371B03">
            <w:pPr>
              <w:pStyle w:val="TAC"/>
              <w:rPr>
                <w:rFonts w:cs="Arial"/>
                <w:color w:val="000000"/>
                <w:szCs w:val="18"/>
              </w:rPr>
            </w:pPr>
            <w:r>
              <w:rPr>
                <w:rFonts w:cs="Arial"/>
                <w:color w:val="000000"/>
                <w:szCs w:val="18"/>
              </w:rPr>
              <w:t>64944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09F687F9" w14:textId="77777777" w:rsidR="002779AC" w:rsidRDefault="002779AC" w:rsidP="00371B03">
            <w:pPr>
              <w:pStyle w:val="TAC"/>
              <w:rPr>
                <w:rFonts w:cs="Arial"/>
                <w:color w:val="000000"/>
                <w:szCs w:val="18"/>
              </w:rPr>
            </w:pPr>
            <w:r>
              <w:rPr>
                <w:rFonts w:cs="Arial"/>
                <w:color w:val="000000"/>
                <w:szCs w:val="18"/>
              </w:rPr>
              <w:t>16236</w:t>
            </w:r>
          </w:p>
        </w:tc>
      </w:tr>
      <w:tr w:rsidR="002779AC" w:rsidRPr="00835F44" w14:paraId="08F921C3"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768B7"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5293030" w14:textId="77777777" w:rsidR="002779AC" w:rsidRDefault="002779AC" w:rsidP="00371B03">
            <w:pPr>
              <w:pStyle w:val="TAC"/>
              <w:rPr>
                <w:rFonts w:cs="Arial"/>
                <w:color w:val="000000"/>
                <w:szCs w:val="18"/>
              </w:rPr>
            </w:pPr>
            <w:r>
              <w:rPr>
                <w:rFonts w:cs="Arial"/>
                <w:color w:val="000000"/>
                <w:szCs w:val="18"/>
              </w:rPr>
              <w:t>133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82A7715"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0272BB6"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9C498BD"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62490A3" w14:textId="77777777" w:rsidR="002779AC" w:rsidRDefault="002779AC" w:rsidP="00371B03">
            <w:pPr>
              <w:pStyle w:val="TAC"/>
              <w:rPr>
                <w:rFonts w:cs="Arial"/>
                <w:color w:val="000000"/>
                <w:szCs w:val="18"/>
              </w:rPr>
            </w:pPr>
            <w:r>
              <w:rPr>
                <w:rFonts w:cs="Arial"/>
                <w:color w:val="000000"/>
                <w:szCs w:val="18"/>
              </w:rPr>
              <w:t>23040</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3CD7663"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C437E25"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44B248A"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51C58677" w14:textId="77777777" w:rsidR="002779AC" w:rsidRDefault="002779AC" w:rsidP="00371B03">
            <w:pPr>
              <w:pStyle w:val="TAC"/>
              <w:rPr>
                <w:rFonts w:cs="Arial"/>
                <w:color w:val="000000"/>
                <w:szCs w:val="18"/>
              </w:rPr>
            </w:pPr>
            <w:r>
              <w:rPr>
                <w:rFonts w:cs="Arial"/>
                <w:color w:val="000000"/>
                <w:szCs w:val="18"/>
              </w:rPr>
              <w:t>70224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1C4763F" w14:textId="77777777" w:rsidR="002779AC" w:rsidRDefault="002779AC" w:rsidP="00371B03">
            <w:pPr>
              <w:pStyle w:val="TAC"/>
              <w:rPr>
                <w:rFonts w:cs="Arial"/>
                <w:color w:val="000000"/>
                <w:szCs w:val="18"/>
              </w:rPr>
            </w:pPr>
            <w:r>
              <w:rPr>
                <w:rFonts w:cs="Arial"/>
                <w:color w:val="000000"/>
                <w:szCs w:val="18"/>
              </w:rPr>
              <w:t>17556</w:t>
            </w:r>
          </w:p>
        </w:tc>
      </w:tr>
      <w:tr w:rsidR="002779AC" w:rsidRPr="00835F44" w14:paraId="68BDD7FF"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0E545"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9B86115" w14:textId="77777777" w:rsidR="002779AC" w:rsidRDefault="002779AC" w:rsidP="00371B03">
            <w:pPr>
              <w:pStyle w:val="TAC"/>
              <w:rPr>
                <w:rFonts w:cs="Arial"/>
                <w:color w:val="000000"/>
                <w:szCs w:val="18"/>
              </w:rPr>
            </w:pPr>
            <w:r>
              <w:rPr>
                <w:rFonts w:cs="Arial"/>
                <w:color w:val="000000"/>
                <w:szCs w:val="18"/>
              </w:rPr>
              <w:t>135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1713460"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EF3273C"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134F2E7"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757540C" w14:textId="77777777" w:rsidR="002779AC" w:rsidRDefault="002779AC" w:rsidP="00371B03">
            <w:pPr>
              <w:pStyle w:val="TAC"/>
              <w:rPr>
                <w:rFonts w:cs="Arial"/>
                <w:color w:val="000000"/>
                <w:szCs w:val="18"/>
              </w:rPr>
            </w:pPr>
            <w:r>
              <w:rPr>
                <w:rFonts w:cs="Arial"/>
                <w:color w:val="000000"/>
                <w:szCs w:val="18"/>
              </w:rPr>
              <w:t>23568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C4018D0"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2204D634"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E9A5F49"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7346378D" w14:textId="77777777" w:rsidR="002779AC" w:rsidRDefault="002779AC" w:rsidP="00371B03">
            <w:pPr>
              <w:pStyle w:val="TAC"/>
              <w:rPr>
                <w:rFonts w:cs="Arial"/>
                <w:color w:val="000000"/>
                <w:szCs w:val="18"/>
              </w:rPr>
            </w:pPr>
            <w:r>
              <w:rPr>
                <w:rFonts w:cs="Arial"/>
                <w:color w:val="000000"/>
                <w:szCs w:val="18"/>
              </w:rPr>
              <w:t>71280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7CE19BA" w14:textId="77777777" w:rsidR="002779AC" w:rsidRDefault="002779AC" w:rsidP="00371B03">
            <w:pPr>
              <w:pStyle w:val="TAC"/>
              <w:rPr>
                <w:rFonts w:cs="Arial"/>
                <w:color w:val="000000"/>
                <w:szCs w:val="18"/>
              </w:rPr>
            </w:pPr>
            <w:r>
              <w:rPr>
                <w:rFonts w:cs="Arial"/>
                <w:color w:val="000000"/>
                <w:szCs w:val="18"/>
              </w:rPr>
              <w:t>17820</w:t>
            </w:r>
          </w:p>
        </w:tc>
      </w:tr>
      <w:tr w:rsidR="002779AC" w:rsidRPr="00835F44" w14:paraId="235000F5"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45343"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4CB1451" w14:textId="77777777" w:rsidR="002779AC" w:rsidRDefault="002779AC" w:rsidP="00371B03">
            <w:pPr>
              <w:pStyle w:val="TAC"/>
              <w:rPr>
                <w:rFonts w:cs="Arial"/>
                <w:color w:val="000000"/>
                <w:szCs w:val="18"/>
              </w:rPr>
            </w:pPr>
            <w:r>
              <w:rPr>
                <w:rFonts w:cs="Arial"/>
                <w:color w:val="000000"/>
                <w:szCs w:val="18"/>
              </w:rPr>
              <w:t>137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DD7659B"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B61C0A7"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0289C3C"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0FE9446" w14:textId="77777777" w:rsidR="002779AC" w:rsidRDefault="002779AC" w:rsidP="00371B03">
            <w:pPr>
              <w:pStyle w:val="TAC"/>
              <w:rPr>
                <w:rFonts w:cs="Arial"/>
                <w:color w:val="000000"/>
                <w:szCs w:val="18"/>
              </w:rPr>
            </w:pPr>
            <w:r>
              <w:rPr>
                <w:rFonts w:cs="Arial"/>
                <w:color w:val="000000"/>
                <w:szCs w:val="18"/>
              </w:rPr>
              <w:t>24072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18AF92E"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B861296"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183B2CD" w14:textId="77777777" w:rsidR="002779AC" w:rsidRDefault="002779AC" w:rsidP="00371B03">
            <w:pPr>
              <w:pStyle w:val="TAC"/>
              <w:rPr>
                <w:rFonts w:cs="Arial"/>
                <w:color w:val="000000"/>
                <w:szCs w:val="18"/>
              </w:rPr>
            </w:pPr>
            <w:r>
              <w:rPr>
                <w:rFonts w:cs="Arial"/>
                <w:color w:val="000000"/>
                <w:szCs w:val="18"/>
              </w:rPr>
              <w:t>3</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46F1FB1" w14:textId="77777777" w:rsidR="002779AC" w:rsidRDefault="002779AC" w:rsidP="00371B03">
            <w:pPr>
              <w:pStyle w:val="TAC"/>
              <w:rPr>
                <w:rFonts w:cs="Arial"/>
                <w:color w:val="000000"/>
                <w:szCs w:val="18"/>
              </w:rPr>
            </w:pPr>
            <w:r>
              <w:rPr>
                <w:rFonts w:cs="Arial"/>
                <w:color w:val="000000"/>
                <w:szCs w:val="18"/>
              </w:rPr>
              <w:t>72336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61F8C24" w14:textId="77777777" w:rsidR="002779AC" w:rsidRDefault="002779AC" w:rsidP="00371B03">
            <w:pPr>
              <w:pStyle w:val="TAC"/>
              <w:rPr>
                <w:rFonts w:cs="Arial"/>
                <w:color w:val="000000"/>
                <w:szCs w:val="18"/>
              </w:rPr>
            </w:pPr>
            <w:r>
              <w:rPr>
                <w:rFonts w:cs="Arial"/>
                <w:color w:val="000000"/>
                <w:szCs w:val="18"/>
              </w:rPr>
              <w:t>18084</w:t>
            </w:r>
          </w:p>
        </w:tc>
      </w:tr>
      <w:tr w:rsidR="002779AC" w:rsidRPr="00835F44" w14:paraId="16206180"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177DB"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1D9FDB46" w14:textId="77777777" w:rsidR="002779AC" w:rsidRDefault="002779AC" w:rsidP="00371B03">
            <w:pPr>
              <w:pStyle w:val="TAC"/>
              <w:rPr>
                <w:rFonts w:cs="Arial"/>
                <w:color w:val="000000"/>
                <w:szCs w:val="18"/>
              </w:rPr>
            </w:pPr>
            <w:r>
              <w:rPr>
                <w:rFonts w:cs="Arial"/>
                <w:color w:val="000000"/>
                <w:szCs w:val="18"/>
              </w:rPr>
              <w:t>160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8ABCBF9"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11BCC423"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1BD1A6E"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EABABC7" w14:textId="77777777" w:rsidR="002779AC" w:rsidRDefault="002779AC" w:rsidP="00371B03">
            <w:pPr>
              <w:pStyle w:val="TAC"/>
              <w:rPr>
                <w:rFonts w:cs="Arial"/>
                <w:color w:val="000000"/>
                <w:szCs w:val="18"/>
              </w:rPr>
            </w:pPr>
            <w:r>
              <w:rPr>
                <w:rFonts w:cs="Arial"/>
                <w:color w:val="000000"/>
                <w:szCs w:val="18"/>
              </w:rPr>
              <w:t>28168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AE9C583"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54B12B9"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C1A1EC6" w14:textId="77777777" w:rsidR="002779AC" w:rsidRDefault="002779AC" w:rsidP="00371B03">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11B440F" w14:textId="77777777" w:rsidR="002779AC" w:rsidRDefault="002779AC" w:rsidP="00371B03">
            <w:pPr>
              <w:pStyle w:val="TAC"/>
              <w:rPr>
                <w:rFonts w:cs="Arial"/>
                <w:color w:val="000000"/>
                <w:szCs w:val="18"/>
              </w:rPr>
            </w:pPr>
            <w:r>
              <w:rPr>
                <w:rFonts w:cs="Arial"/>
                <w:color w:val="000000"/>
                <w:szCs w:val="18"/>
              </w:rPr>
              <w:t>84480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E0EBAC7" w14:textId="77777777" w:rsidR="002779AC" w:rsidRDefault="002779AC" w:rsidP="00371B03">
            <w:pPr>
              <w:pStyle w:val="TAC"/>
              <w:rPr>
                <w:rFonts w:cs="Arial"/>
                <w:color w:val="000000"/>
                <w:szCs w:val="18"/>
              </w:rPr>
            </w:pPr>
            <w:r>
              <w:rPr>
                <w:rFonts w:cs="Arial"/>
                <w:color w:val="000000"/>
                <w:szCs w:val="18"/>
              </w:rPr>
              <w:t>21120</w:t>
            </w:r>
          </w:p>
        </w:tc>
      </w:tr>
      <w:tr w:rsidR="002779AC" w:rsidRPr="00835F44" w14:paraId="018A8967"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9330E"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A388BD5" w14:textId="77777777" w:rsidR="002779AC" w:rsidRDefault="002779AC" w:rsidP="00371B03">
            <w:pPr>
              <w:pStyle w:val="TAC"/>
              <w:rPr>
                <w:rFonts w:cs="Arial"/>
                <w:color w:val="000000"/>
                <w:szCs w:val="18"/>
              </w:rPr>
            </w:pPr>
            <w:r>
              <w:rPr>
                <w:rFonts w:cs="Arial"/>
                <w:color w:val="000000"/>
                <w:szCs w:val="18"/>
              </w:rPr>
              <w:t>162</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6594C03"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AC5DC90"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3AB7979"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45FE5DC" w14:textId="77777777" w:rsidR="002779AC" w:rsidRDefault="002779AC" w:rsidP="00371B03">
            <w:pPr>
              <w:pStyle w:val="TAC"/>
              <w:rPr>
                <w:rFonts w:cs="Arial"/>
                <w:color w:val="000000"/>
                <w:szCs w:val="18"/>
              </w:rPr>
            </w:pPr>
            <w:r>
              <w:rPr>
                <w:rFonts w:cs="Arial"/>
                <w:color w:val="000000"/>
                <w:szCs w:val="18"/>
              </w:rPr>
              <w:t>28168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E01E6AB"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9FAD501"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6CA91FC" w14:textId="77777777" w:rsidR="002779AC" w:rsidRDefault="002779AC" w:rsidP="00371B03">
            <w:pPr>
              <w:pStyle w:val="TAC"/>
              <w:rPr>
                <w:rFonts w:cs="Arial"/>
                <w:color w:val="000000"/>
                <w:szCs w:val="18"/>
              </w:rPr>
            </w:pPr>
            <w:r>
              <w:rPr>
                <w:rFonts w:cs="Arial"/>
                <w:color w:val="000000"/>
                <w:szCs w:val="18"/>
              </w:rPr>
              <w:t>4</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44F2585" w14:textId="77777777" w:rsidR="002779AC" w:rsidRDefault="002779AC" w:rsidP="00371B03">
            <w:pPr>
              <w:pStyle w:val="TAC"/>
              <w:rPr>
                <w:rFonts w:cs="Arial"/>
                <w:color w:val="000000"/>
                <w:szCs w:val="18"/>
              </w:rPr>
            </w:pPr>
            <w:r>
              <w:rPr>
                <w:rFonts w:cs="Arial"/>
                <w:color w:val="000000"/>
                <w:szCs w:val="18"/>
              </w:rPr>
              <w:t>85536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2B5F4944" w14:textId="77777777" w:rsidR="002779AC" w:rsidRDefault="002779AC" w:rsidP="00371B03">
            <w:pPr>
              <w:pStyle w:val="TAC"/>
              <w:rPr>
                <w:rFonts w:cs="Arial"/>
                <w:color w:val="000000"/>
                <w:szCs w:val="18"/>
              </w:rPr>
            </w:pPr>
            <w:r>
              <w:rPr>
                <w:rFonts w:cs="Arial"/>
                <w:color w:val="000000"/>
                <w:szCs w:val="18"/>
              </w:rPr>
              <w:t>21384</w:t>
            </w:r>
          </w:p>
        </w:tc>
      </w:tr>
      <w:tr w:rsidR="002779AC" w:rsidRPr="00835F44" w14:paraId="493C1F05" w14:textId="77777777" w:rsidTr="00371B03">
        <w:trPr>
          <w:ins w:id="1453" w:author="Rohde &amp; Schwarz" w:date="2022-02-11T11:07:00Z"/>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5E3C6" w14:textId="77777777" w:rsidR="002779AC" w:rsidRPr="00835F44" w:rsidRDefault="002779AC" w:rsidP="00371B03">
            <w:pPr>
              <w:pStyle w:val="TAC"/>
              <w:rPr>
                <w:ins w:id="1454" w:author="Rohde &amp; Schwarz" w:date="2022-02-11T11:07:00Z"/>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54BFF4FA" w14:textId="77777777" w:rsidR="002779AC" w:rsidRDefault="002779AC" w:rsidP="00371B03">
            <w:pPr>
              <w:pStyle w:val="TAC"/>
              <w:rPr>
                <w:ins w:id="1455" w:author="Rohde &amp; Schwarz" w:date="2022-02-11T11:07:00Z"/>
                <w:rFonts w:cs="Arial"/>
                <w:color w:val="000000"/>
                <w:szCs w:val="18"/>
              </w:rPr>
            </w:pPr>
            <w:ins w:id="1456" w:author="Rohde &amp; Schwarz" w:date="2022-02-11T11:07:00Z">
              <w:r>
                <w:rPr>
                  <w:rFonts w:cs="Arial"/>
                  <w:color w:val="000000"/>
                  <w:szCs w:val="18"/>
                </w:rPr>
                <w:t>189</w:t>
              </w:r>
            </w:ins>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325FC26" w14:textId="77777777" w:rsidR="002779AC" w:rsidRDefault="002779AC" w:rsidP="00371B03">
            <w:pPr>
              <w:pStyle w:val="TAC"/>
              <w:rPr>
                <w:ins w:id="1457" w:author="Rohde &amp; Schwarz" w:date="2022-02-11T11:07:00Z"/>
                <w:rFonts w:cs="Arial"/>
                <w:color w:val="000000"/>
                <w:szCs w:val="18"/>
              </w:rPr>
            </w:pPr>
            <w:ins w:id="1458" w:author="Rohde &amp; Schwarz" w:date="2022-02-11T11:07:00Z">
              <w:r>
                <w:rPr>
                  <w:rFonts w:cs="Arial"/>
                  <w:color w:val="000000"/>
                  <w:szCs w:val="18"/>
                </w:rPr>
                <w:t>1</w:t>
              </w:r>
            </w:ins>
            <w:ins w:id="1459" w:author="Rohde &amp; Schwarz" w:date="2022-02-11T11:08:00Z">
              <w:r>
                <w:rPr>
                  <w:rFonts w:cs="Arial"/>
                  <w:color w:val="000000"/>
                  <w:szCs w:val="18"/>
                </w:rPr>
                <w:t>1</w:t>
              </w:r>
            </w:ins>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43473C22" w14:textId="77777777" w:rsidR="002779AC" w:rsidRDefault="002779AC" w:rsidP="00371B03">
            <w:pPr>
              <w:pStyle w:val="TAC"/>
              <w:rPr>
                <w:ins w:id="1460" w:author="Rohde &amp; Schwarz" w:date="2022-02-11T11:07:00Z"/>
                <w:rFonts w:cs="Arial"/>
                <w:color w:val="000000"/>
                <w:szCs w:val="18"/>
              </w:rPr>
            </w:pPr>
            <w:ins w:id="1461" w:author="Rohde &amp; Schwarz" w:date="2022-02-11T11:08:00Z">
              <w:r>
                <w:rPr>
                  <w:rFonts w:cs="Arial"/>
                  <w:color w:val="000000"/>
                  <w:szCs w:val="18"/>
                </w:rPr>
                <w:t>16QAM</w:t>
              </w:r>
            </w:ins>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EDAC7A2" w14:textId="77777777" w:rsidR="002779AC" w:rsidRDefault="002779AC" w:rsidP="00371B03">
            <w:pPr>
              <w:pStyle w:val="TAC"/>
              <w:rPr>
                <w:ins w:id="1462" w:author="Rohde &amp; Schwarz" w:date="2022-02-11T11:07:00Z"/>
                <w:rFonts w:cs="Arial"/>
                <w:color w:val="000000"/>
                <w:szCs w:val="18"/>
              </w:rPr>
            </w:pPr>
            <w:ins w:id="1463" w:author="Rohde &amp; Schwarz" w:date="2022-02-11T11:08:00Z">
              <w:r>
                <w:rPr>
                  <w:rFonts w:cs="Arial"/>
                  <w:color w:val="000000"/>
                  <w:szCs w:val="18"/>
                </w:rPr>
                <w:t>10</w:t>
              </w:r>
            </w:ins>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A295F2D" w14:textId="77777777" w:rsidR="002779AC" w:rsidRDefault="002779AC" w:rsidP="00371B03">
            <w:pPr>
              <w:pStyle w:val="TAC"/>
              <w:rPr>
                <w:ins w:id="1464" w:author="Rohde &amp; Schwarz" w:date="2022-02-11T11:07:00Z"/>
                <w:rFonts w:cs="Arial"/>
                <w:color w:val="000000"/>
                <w:szCs w:val="18"/>
              </w:rPr>
            </w:pPr>
            <w:ins w:id="1465" w:author="Rohde &amp; Schwarz" w:date="2022-02-11T13:28:00Z">
              <w:r>
                <w:rPr>
                  <w:rFonts w:cs="Arial"/>
                  <w:color w:val="000000"/>
                  <w:szCs w:val="18"/>
                </w:rPr>
                <w:t>32776</w:t>
              </w:r>
            </w:ins>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0352C92" w14:textId="77777777" w:rsidR="002779AC" w:rsidRDefault="002779AC" w:rsidP="00371B03">
            <w:pPr>
              <w:pStyle w:val="TAC"/>
              <w:rPr>
                <w:ins w:id="1466" w:author="Rohde &amp; Schwarz" w:date="2022-02-11T11:07:00Z"/>
                <w:rFonts w:cs="Arial"/>
                <w:color w:val="000000"/>
                <w:szCs w:val="18"/>
              </w:rPr>
            </w:pPr>
            <w:ins w:id="1467" w:author="Rohde &amp; Schwarz" w:date="2022-02-11T13:18:00Z">
              <w:r>
                <w:rPr>
                  <w:rFonts w:cs="Arial"/>
                  <w:color w:val="000000"/>
                  <w:szCs w:val="18"/>
                </w:rPr>
                <w:t>24</w:t>
              </w:r>
            </w:ins>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2FBB41C" w14:textId="77777777" w:rsidR="002779AC" w:rsidRDefault="002779AC" w:rsidP="00371B03">
            <w:pPr>
              <w:pStyle w:val="TAC"/>
              <w:rPr>
                <w:ins w:id="1468" w:author="Rohde &amp; Schwarz" w:date="2022-02-11T11:07:00Z"/>
                <w:rFonts w:cs="Arial"/>
                <w:color w:val="000000"/>
                <w:szCs w:val="18"/>
              </w:rPr>
            </w:pPr>
            <w:ins w:id="1469" w:author="Rohde &amp; Schwarz" w:date="2022-02-11T11:49:00Z">
              <w:r>
                <w:rPr>
                  <w:rFonts w:cs="Arial"/>
                  <w:color w:val="000000"/>
                  <w:szCs w:val="18"/>
                </w:rPr>
                <w:t>1</w:t>
              </w:r>
            </w:ins>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0D394C33" w14:textId="77777777" w:rsidR="002779AC" w:rsidRDefault="002779AC" w:rsidP="00371B03">
            <w:pPr>
              <w:pStyle w:val="TAC"/>
              <w:rPr>
                <w:ins w:id="1470" w:author="Rohde &amp; Schwarz" w:date="2022-02-11T11:07:00Z"/>
                <w:rFonts w:cs="Arial"/>
                <w:color w:val="000000"/>
                <w:szCs w:val="18"/>
              </w:rPr>
            </w:pPr>
            <w:ins w:id="1471" w:author="Rohde &amp; Schwarz" w:date="2022-02-11T13:28:00Z">
              <w:r>
                <w:rPr>
                  <w:rFonts w:cs="Arial"/>
                  <w:color w:val="000000"/>
                  <w:szCs w:val="18"/>
                </w:rPr>
                <w:t>4</w:t>
              </w:r>
            </w:ins>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6A2CF294" w14:textId="77777777" w:rsidR="002779AC" w:rsidRDefault="002779AC" w:rsidP="00371B03">
            <w:pPr>
              <w:pStyle w:val="TAC"/>
              <w:rPr>
                <w:ins w:id="1472" w:author="Rohde &amp; Schwarz" w:date="2022-02-11T11:07:00Z"/>
                <w:rFonts w:cs="Arial"/>
                <w:color w:val="000000"/>
                <w:szCs w:val="18"/>
              </w:rPr>
            </w:pPr>
            <w:ins w:id="1473" w:author="Rohde &amp; Schwarz" w:date="2022-02-11T13:18:00Z">
              <w:r>
                <w:rPr>
                  <w:rFonts w:cs="Arial"/>
                  <w:color w:val="000000"/>
                  <w:szCs w:val="18"/>
                </w:rPr>
                <w:t>99792</w:t>
              </w:r>
            </w:ins>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963157C" w14:textId="77777777" w:rsidR="002779AC" w:rsidRDefault="002779AC" w:rsidP="00371B03">
            <w:pPr>
              <w:pStyle w:val="TAC"/>
              <w:rPr>
                <w:ins w:id="1474" w:author="Rohde &amp; Schwarz" w:date="2022-02-11T11:07:00Z"/>
                <w:rFonts w:cs="Arial"/>
                <w:color w:val="000000"/>
                <w:szCs w:val="18"/>
              </w:rPr>
            </w:pPr>
            <w:ins w:id="1475" w:author="Rohde &amp; Schwarz" w:date="2022-02-11T13:08:00Z">
              <w:r>
                <w:rPr>
                  <w:rFonts w:cs="Arial"/>
                  <w:color w:val="000000"/>
                  <w:szCs w:val="18"/>
                </w:rPr>
                <w:t>24948</w:t>
              </w:r>
            </w:ins>
          </w:p>
        </w:tc>
      </w:tr>
      <w:tr w:rsidR="002779AC" w:rsidRPr="00835F44" w14:paraId="578F480E"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EEF04"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7AA42B04" w14:textId="77777777" w:rsidR="002779AC" w:rsidRDefault="002779AC" w:rsidP="00371B03">
            <w:pPr>
              <w:pStyle w:val="TAC"/>
              <w:rPr>
                <w:rFonts w:cs="Arial"/>
                <w:color w:val="000000"/>
                <w:szCs w:val="18"/>
              </w:rPr>
            </w:pPr>
            <w:r>
              <w:rPr>
                <w:rFonts w:cs="Arial"/>
                <w:color w:val="000000"/>
                <w:szCs w:val="18"/>
              </w:rPr>
              <w:t>216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7132BFF"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58B8CB7"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5A1E900"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F747865" w14:textId="77777777" w:rsidR="002779AC" w:rsidRDefault="002779AC" w:rsidP="00371B03">
            <w:pPr>
              <w:pStyle w:val="TAC"/>
              <w:rPr>
                <w:rFonts w:cs="Arial"/>
                <w:color w:val="000000"/>
                <w:szCs w:val="18"/>
              </w:rPr>
            </w:pPr>
            <w:r>
              <w:rPr>
                <w:rFonts w:cs="Arial"/>
                <w:color w:val="000000"/>
                <w:szCs w:val="18"/>
              </w:rPr>
              <w:t>37896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723B9AE6"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73B24C15"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1A1DBC70" w14:textId="77777777" w:rsidR="002779AC" w:rsidRDefault="002779AC" w:rsidP="00371B03">
            <w:pPr>
              <w:pStyle w:val="TAC"/>
              <w:rPr>
                <w:rFonts w:cs="Arial"/>
                <w:color w:val="000000"/>
                <w:szCs w:val="18"/>
              </w:rPr>
            </w:pPr>
            <w:r>
              <w:rPr>
                <w:rFonts w:cs="Arial"/>
                <w:color w:val="000000"/>
                <w:szCs w:val="18"/>
              </w:rPr>
              <w:t>5</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01D2E371" w14:textId="77777777" w:rsidR="002779AC" w:rsidRDefault="002779AC" w:rsidP="00371B03">
            <w:pPr>
              <w:pStyle w:val="TAC"/>
              <w:rPr>
                <w:rFonts w:cs="Arial"/>
                <w:color w:val="000000"/>
                <w:szCs w:val="18"/>
              </w:rPr>
            </w:pPr>
            <w:r>
              <w:rPr>
                <w:rFonts w:cs="Arial"/>
                <w:color w:val="000000"/>
                <w:szCs w:val="18"/>
              </w:rPr>
              <w:t>114048</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26C15DC" w14:textId="77777777" w:rsidR="002779AC" w:rsidRDefault="002779AC" w:rsidP="00371B03">
            <w:pPr>
              <w:pStyle w:val="TAC"/>
              <w:rPr>
                <w:rFonts w:cs="Arial"/>
                <w:color w:val="000000"/>
                <w:szCs w:val="18"/>
              </w:rPr>
            </w:pPr>
            <w:r>
              <w:rPr>
                <w:rFonts w:cs="Arial"/>
                <w:color w:val="000000"/>
                <w:szCs w:val="18"/>
              </w:rPr>
              <w:t>28512</w:t>
            </w:r>
          </w:p>
        </w:tc>
      </w:tr>
      <w:tr w:rsidR="002779AC" w:rsidRPr="00835F44" w14:paraId="3C4E5A7E"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C153B"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6575199" w14:textId="77777777" w:rsidR="002779AC" w:rsidRDefault="002779AC" w:rsidP="00371B03">
            <w:pPr>
              <w:pStyle w:val="TAC"/>
              <w:rPr>
                <w:rFonts w:cs="Arial"/>
                <w:color w:val="000000"/>
                <w:szCs w:val="18"/>
              </w:rPr>
            </w:pPr>
            <w:r>
              <w:rPr>
                <w:rFonts w:cs="Arial"/>
                <w:color w:val="000000"/>
                <w:szCs w:val="18"/>
              </w:rPr>
              <w:t>217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EE23A44"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7E21AD3"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82BB525"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FD11187" w14:textId="77777777" w:rsidR="002779AC" w:rsidRDefault="002779AC" w:rsidP="00371B03">
            <w:pPr>
              <w:pStyle w:val="TAC"/>
              <w:rPr>
                <w:rFonts w:cs="Arial"/>
                <w:color w:val="000000"/>
                <w:szCs w:val="18"/>
              </w:rPr>
            </w:pPr>
            <w:r>
              <w:rPr>
                <w:rFonts w:cs="Arial"/>
                <w:color w:val="000000"/>
                <w:szCs w:val="18"/>
              </w:rPr>
              <w:t>37896</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629A2DA6"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4FD62FB1"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6F072D7" w14:textId="77777777" w:rsidR="002779AC" w:rsidRDefault="002779AC" w:rsidP="00371B03">
            <w:pPr>
              <w:pStyle w:val="TAC"/>
              <w:rPr>
                <w:rFonts w:cs="Arial"/>
                <w:color w:val="000000"/>
                <w:szCs w:val="18"/>
              </w:rPr>
            </w:pPr>
            <w:r>
              <w:rPr>
                <w:rFonts w:cs="Arial"/>
                <w:color w:val="000000"/>
                <w:szCs w:val="18"/>
              </w:rPr>
              <w:t>5</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31727E45" w14:textId="77777777" w:rsidR="002779AC" w:rsidRDefault="002779AC" w:rsidP="00371B03">
            <w:pPr>
              <w:pStyle w:val="TAC"/>
              <w:rPr>
                <w:rFonts w:cs="Arial"/>
                <w:color w:val="000000"/>
                <w:szCs w:val="18"/>
              </w:rPr>
            </w:pPr>
            <w:r>
              <w:rPr>
                <w:rFonts w:cs="Arial"/>
                <w:color w:val="000000"/>
                <w:szCs w:val="18"/>
              </w:rPr>
              <w:t>114576</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062E094" w14:textId="77777777" w:rsidR="002779AC" w:rsidRDefault="002779AC" w:rsidP="00371B03">
            <w:pPr>
              <w:pStyle w:val="TAC"/>
              <w:rPr>
                <w:rFonts w:cs="Arial"/>
                <w:color w:val="000000"/>
                <w:szCs w:val="18"/>
              </w:rPr>
            </w:pPr>
            <w:r>
              <w:rPr>
                <w:rFonts w:cs="Arial"/>
                <w:color w:val="000000"/>
                <w:szCs w:val="18"/>
              </w:rPr>
              <w:t>28644</w:t>
            </w:r>
          </w:p>
        </w:tc>
      </w:tr>
      <w:tr w:rsidR="002779AC" w:rsidRPr="00835F44" w14:paraId="7998598F"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26D9D"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0363F1B6" w14:textId="77777777" w:rsidR="002779AC" w:rsidRDefault="002779AC" w:rsidP="00371B03">
            <w:pPr>
              <w:pStyle w:val="TAC"/>
              <w:rPr>
                <w:rFonts w:cs="Arial"/>
                <w:color w:val="000000"/>
                <w:szCs w:val="18"/>
              </w:rPr>
            </w:pPr>
            <w:r>
              <w:rPr>
                <w:rFonts w:cs="Arial"/>
                <w:color w:val="000000"/>
                <w:szCs w:val="18"/>
              </w:rPr>
              <w:t>245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C3C8625"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28F307AB"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0E79F6E0"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800BB59" w14:textId="77777777" w:rsidR="002779AC" w:rsidRDefault="002779AC" w:rsidP="00371B03">
            <w:pPr>
              <w:pStyle w:val="TAC"/>
              <w:rPr>
                <w:rFonts w:cs="Arial"/>
                <w:color w:val="000000"/>
                <w:szCs w:val="18"/>
              </w:rPr>
            </w:pPr>
            <w:r>
              <w:rPr>
                <w:rFonts w:cs="Arial"/>
                <w:color w:val="000000"/>
                <w:szCs w:val="18"/>
              </w:rPr>
              <w:t>43032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F204C94"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25269E5D"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5960C08" w14:textId="77777777" w:rsidR="002779AC" w:rsidRDefault="002779AC" w:rsidP="00371B03">
            <w:pPr>
              <w:pStyle w:val="TAC"/>
              <w:rPr>
                <w:rFonts w:cs="Arial"/>
                <w:color w:val="000000"/>
                <w:szCs w:val="18"/>
              </w:rPr>
            </w:pPr>
            <w:r>
              <w:rPr>
                <w:rFonts w:cs="Arial"/>
                <w:color w:val="000000"/>
                <w:szCs w:val="18"/>
              </w:rPr>
              <w:t>6</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78587C39" w14:textId="77777777" w:rsidR="002779AC" w:rsidRDefault="002779AC" w:rsidP="00371B03">
            <w:pPr>
              <w:pStyle w:val="TAC"/>
              <w:rPr>
                <w:rFonts w:cs="Arial"/>
                <w:color w:val="000000"/>
                <w:szCs w:val="18"/>
              </w:rPr>
            </w:pPr>
            <w:r>
              <w:rPr>
                <w:rFonts w:cs="Arial"/>
                <w:color w:val="000000"/>
                <w:szCs w:val="18"/>
              </w:rPr>
              <w:t>129360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5A2976E" w14:textId="77777777" w:rsidR="002779AC" w:rsidRDefault="002779AC" w:rsidP="00371B03">
            <w:pPr>
              <w:pStyle w:val="TAC"/>
              <w:rPr>
                <w:rFonts w:cs="Arial"/>
                <w:color w:val="000000"/>
                <w:szCs w:val="18"/>
              </w:rPr>
            </w:pPr>
            <w:r>
              <w:rPr>
                <w:rFonts w:cs="Arial"/>
                <w:color w:val="000000"/>
                <w:szCs w:val="18"/>
              </w:rPr>
              <w:t>32340</w:t>
            </w:r>
          </w:p>
        </w:tc>
      </w:tr>
      <w:tr w:rsidR="002779AC" w:rsidRPr="00835F44" w14:paraId="01120946"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0B3DD"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69F11B4C" w14:textId="77777777" w:rsidR="002779AC" w:rsidRDefault="002779AC" w:rsidP="00371B03">
            <w:pPr>
              <w:pStyle w:val="TAC"/>
              <w:rPr>
                <w:rFonts w:cs="Arial"/>
                <w:color w:val="000000"/>
                <w:szCs w:val="18"/>
              </w:rPr>
            </w:pPr>
            <w:r>
              <w:rPr>
                <w:rFonts w:cs="Arial"/>
                <w:color w:val="000000"/>
                <w:szCs w:val="18"/>
              </w:rPr>
              <w:t>270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1B10FAB"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60B303E3"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EA90377"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4F6CA91" w14:textId="77777777" w:rsidR="002779AC" w:rsidRDefault="002779AC" w:rsidP="00371B03">
            <w:pPr>
              <w:pStyle w:val="TAC"/>
              <w:rPr>
                <w:rFonts w:cs="Arial"/>
                <w:color w:val="000000"/>
                <w:szCs w:val="18"/>
              </w:rPr>
            </w:pPr>
            <w:r>
              <w:rPr>
                <w:rFonts w:cs="Arial"/>
                <w:color w:val="000000"/>
                <w:szCs w:val="18"/>
              </w:rPr>
              <w:t>47112</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4AC5EA73"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25C02C73"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875F61E" w14:textId="77777777" w:rsidR="002779AC" w:rsidRDefault="002779AC" w:rsidP="00371B03">
            <w:pPr>
              <w:pStyle w:val="TAC"/>
              <w:rPr>
                <w:rFonts w:cs="Arial"/>
                <w:color w:val="000000"/>
                <w:szCs w:val="18"/>
              </w:rPr>
            </w:pPr>
            <w:r>
              <w:rPr>
                <w:rFonts w:cs="Arial"/>
                <w:color w:val="000000"/>
                <w:szCs w:val="18"/>
              </w:rPr>
              <w:t>6</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406FBB88" w14:textId="77777777" w:rsidR="002779AC" w:rsidRDefault="002779AC" w:rsidP="00371B03">
            <w:pPr>
              <w:pStyle w:val="TAC"/>
              <w:rPr>
                <w:rFonts w:cs="Arial"/>
                <w:color w:val="000000"/>
                <w:szCs w:val="18"/>
              </w:rPr>
            </w:pPr>
            <w:r>
              <w:rPr>
                <w:rFonts w:cs="Arial"/>
                <w:color w:val="000000"/>
                <w:szCs w:val="18"/>
              </w:rPr>
              <w:t>142560</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197A3A0F" w14:textId="77777777" w:rsidR="002779AC" w:rsidRDefault="002779AC" w:rsidP="00371B03">
            <w:pPr>
              <w:pStyle w:val="TAC"/>
              <w:rPr>
                <w:rFonts w:cs="Arial"/>
                <w:color w:val="000000"/>
                <w:szCs w:val="18"/>
              </w:rPr>
            </w:pPr>
            <w:r>
              <w:rPr>
                <w:rFonts w:cs="Arial"/>
                <w:color w:val="000000"/>
                <w:szCs w:val="18"/>
              </w:rPr>
              <w:t>35640</w:t>
            </w:r>
          </w:p>
        </w:tc>
      </w:tr>
      <w:tr w:rsidR="002779AC" w:rsidRPr="00835F44" w14:paraId="444AE74F"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A8245" w14:textId="77777777" w:rsidR="002779AC" w:rsidRPr="00835F44" w:rsidRDefault="002779AC" w:rsidP="00371B03">
            <w:pPr>
              <w:pStyle w:val="TAC"/>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4464619E" w14:textId="77777777" w:rsidR="002779AC" w:rsidRDefault="002779AC" w:rsidP="00371B03">
            <w:pPr>
              <w:pStyle w:val="TAC"/>
              <w:rPr>
                <w:rFonts w:cs="Arial"/>
                <w:color w:val="000000"/>
                <w:szCs w:val="18"/>
              </w:rPr>
            </w:pPr>
            <w:r>
              <w:rPr>
                <w:rFonts w:cs="Arial"/>
                <w:color w:val="000000"/>
                <w:szCs w:val="18"/>
              </w:rPr>
              <w:t>273</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A01B37D" w14:textId="77777777" w:rsidR="002779AC" w:rsidRDefault="002779AC" w:rsidP="00371B03">
            <w:pPr>
              <w:pStyle w:val="TAC"/>
              <w:rPr>
                <w:rFonts w:cs="Arial"/>
                <w:color w:val="000000"/>
                <w:szCs w:val="18"/>
              </w:rPr>
            </w:pPr>
            <w:r>
              <w:rPr>
                <w:rFonts w:cs="Arial"/>
                <w:color w:val="000000"/>
                <w:szCs w:val="18"/>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0E4FB6B4" w14:textId="77777777" w:rsidR="002779AC" w:rsidRDefault="002779AC" w:rsidP="00371B03">
            <w:pPr>
              <w:pStyle w:val="TAC"/>
              <w:rPr>
                <w:rFonts w:cs="Arial"/>
                <w:color w:val="000000"/>
                <w:szCs w:val="18"/>
              </w:rPr>
            </w:pPr>
            <w:r>
              <w:rPr>
                <w:rFonts w:cs="Arial"/>
                <w:color w:val="000000"/>
                <w:szCs w:val="18"/>
              </w:rPr>
              <w:t>16QAM</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320C746" w14:textId="77777777" w:rsidR="002779AC" w:rsidRDefault="002779AC" w:rsidP="00371B03">
            <w:pPr>
              <w:pStyle w:val="TAC"/>
              <w:rPr>
                <w:rFonts w:cs="Arial"/>
                <w:color w:val="000000"/>
                <w:szCs w:val="18"/>
              </w:rPr>
            </w:pPr>
            <w:r>
              <w:rPr>
                <w:rFonts w:cs="Arial"/>
                <w:color w:val="000000"/>
                <w:szCs w:val="18"/>
              </w:rPr>
              <w:t>10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B897E87" w14:textId="77777777" w:rsidR="002779AC" w:rsidRDefault="002779AC" w:rsidP="00371B03">
            <w:pPr>
              <w:pStyle w:val="TAC"/>
              <w:rPr>
                <w:rFonts w:cs="Arial"/>
                <w:color w:val="000000"/>
                <w:szCs w:val="18"/>
              </w:rPr>
            </w:pPr>
            <w:r>
              <w:rPr>
                <w:rFonts w:cs="Arial"/>
                <w:color w:val="000000"/>
                <w:szCs w:val="18"/>
              </w:rPr>
              <w:t>48168</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24C7E06E" w14:textId="77777777" w:rsidR="002779AC" w:rsidRDefault="002779AC" w:rsidP="00371B03">
            <w:pPr>
              <w:pStyle w:val="TAC"/>
              <w:rPr>
                <w:rFonts w:cs="Arial"/>
                <w:color w:val="000000"/>
                <w:szCs w:val="18"/>
              </w:rPr>
            </w:pPr>
            <w:r>
              <w:rPr>
                <w:rFonts w:cs="Arial"/>
                <w:color w:val="000000"/>
                <w:szCs w:val="18"/>
              </w:rPr>
              <w:t>24</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22F99835" w14:textId="77777777" w:rsidR="002779AC" w:rsidRDefault="002779AC" w:rsidP="00371B03">
            <w:pPr>
              <w:pStyle w:val="TAC"/>
              <w:rPr>
                <w:rFonts w:cs="Arial"/>
                <w:color w:val="000000"/>
                <w:szCs w:val="18"/>
              </w:rPr>
            </w:pPr>
            <w:r>
              <w:rPr>
                <w:rFonts w:cs="Arial"/>
                <w:color w:val="000000"/>
                <w:szCs w:val="18"/>
              </w:rPr>
              <w:t>1</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5C50DE3A" w14:textId="77777777" w:rsidR="002779AC" w:rsidRDefault="002779AC" w:rsidP="00371B03">
            <w:pPr>
              <w:pStyle w:val="TAC"/>
              <w:rPr>
                <w:rFonts w:cs="Arial"/>
                <w:color w:val="000000"/>
                <w:szCs w:val="18"/>
              </w:rPr>
            </w:pPr>
            <w:r>
              <w:rPr>
                <w:rFonts w:cs="Arial"/>
                <w:color w:val="000000"/>
                <w:szCs w:val="18"/>
              </w:rPr>
              <w:t>6</w:t>
            </w:r>
          </w:p>
        </w:tc>
        <w:tc>
          <w:tcPr>
            <w:tcW w:w="925" w:type="dxa"/>
            <w:tcBorders>
              <w:top w:val="single" w:sz="4" w:space="0" w:color="auto"/>
              <w:left w:val="nil"/>
              <w:bottom w:val="single" w:sz="4" w:space="0" w:color="auto"/>
              <w:right w:val="single" w:sz="4" w:space="0" w:color="auto"/>
            </w:tcBorders>
            <w:shd w:val="clear" w:color="auto" w:fill="auto"/>
            <w:noWrap/>
            <w:vAlign w:val="center"/>
          </w:tcPr>
          <w:p w14:paraId="256A4105" w14:textId="77777777" w:rsidR="002779AC" w:rsidRDefault="002779AC" w:rsidP="00371B03">
            <w:pPr>
              <w:pStyle w:val="TAC"/>
              <w:rPr>
                <w:rFonts w:cs="Arial"/>
                <w:color w:val="000000"/>
                <w:szCs w:val="18"/>
              </w:rPr>
            </w:pPr>
            <w:r>
              <w:rPr>
                <w:rFonts w:cs="Arial"/>
                <w:color w:val="000000"/>
                <w:szCs w:val="18"/>
              </w:rPr>
              <w:t>144144</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784D3082" w14:textId="77777777" w:rsidR="002779AC" w:rsidRDefault="002779AC" w:rsidP="00371B03">
            <w:pPr>
              <w:pStyle w:val="TAC"/>
              <w:rPr>
                <w:rFonts w:cs="Arial"/>
                <w:color w:val="000000"/>
                <w:szCs w:val="18"/>
              </w:rPr>
            </w:pPr>
            <w:r>
              <w:rPr>
                <w:rFonts w:cs="Arial"/>
                <w:color w:val="000000"/>
                <w:szCs w:val="18"/>
              </w:rPr>
              <w:t>36036</w:t>
            </w:r>
          </w:p>
        </w:tc>
      </w:tr>
      <w:tr w:rsidR="002779AC" w:rsidRPr="00835F44" w14:paraId="006851FE" w14:textId="77777777" w:rsidTr="00371B03">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089893C0" w14:textId="77777777" w:rsidR="002779AC" w:rsidRPr="00835F44" w:rsidRDefault="002779AC" w:rsidP="00371B03">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6068DC41" w14:textId="77777777" w:rsidR="002779AC" w:rsidRPr="00835F44" w:rsidRDefault="002779AC" w:rsidP="00371B03">
            <w:pPr>
              <w:pStyle w:val="TAN"/>
            </w:pPr>
            <w:r w:rsidRPr="00835F44">
              <w:t>NOTE 2:</w:t>
            </w:r>
            <w:r w:rsidRPr="00835F44">
              <w:tab/>
              <w:t xml:space="preserve">MCS Index is based on MCS table </w:t>
            </w:r>
            <w:r>
              <w:t>5.1.3.1-</w:t>
            </w:r>
            <w:r w:rsidRPr="00835F44">
              <w:t>1 defined in TS 38.214 [10].</w:t>
            </w:r>
          </w:p>
          <w:p w14:paraId="31D68999" w14:textId="77777777" w:rsidR="002779AC" w:rsidRDefault="002779AC" w:rsidP="00371B03">
            <w:pPr>
              <w:pStyle w:val="TAN"/>
            </w:pPr>
            <w:r w:rsidRPr="00835F44">
              <w:lastRenderedPageBreak/>
              <w:t>NOTE 3:</w:t>
            </w:r>
            <w:r w:rsidRPr="00835F44">
              <w:tab/>
              <w:t>If more than one Code Block is present, an additional CRC sequence of L = 24 Bits is attached to each Code Block (otherwise L = 0 Bit)</w:t>
            </w:r>
          </w:p>
          <w:p w14:paraId="0E698036" w14:textId="77777777" w:rsidR="002779AC" w:rsidRPr="001F4A8E" w:rsidRDefault="002779AC" w:rsidP="00371B03">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3D1E1D7E" w14:textId="77777777" w:rsidR="002779AC" w:rsidRPr="00835F44" w:rsidDel="008729A6" w:rsidRDefault="002779AC" w:rsidP="002779AC">
      <w:pPr>
        <w:rPr>
          <w:del w:id="1476" w:author="Rohde &amp; Schwarz" w:date="2022-02-11T13:16:00Z"/>
        </w:rPr>
      </w:pPr>
    </w:p>
    <w:p w14:paraId="475E48A9" w14:textId="77777777" w:rsidR="002779AC" w:rsidRPr="00835F44" w:rsidRDefault="002779AC" w:rsidP="002779AC">
      <w:del w:id="1477" w:author="Rohde &amp; Schwarz" w:date="2022-02-11T13:16:00Z">
        <w:r w:rsidRPr="00835F44" w:rsidDel="008729A6">
          <w:br w:type="page"/>
        </w:r>
      </w:del>
    </w:p>
    <w:p w14:paraId="0716541D" w14:textId="77777777" w:rsidR="002779AC" w:rsidRPr="00835F44" w:rsidRDefault="002779AC" w:rsidP="002779AC">
      <w:pPr>
        <w:pStyle w:val="TH"/>
      </w:pPr>
      <w:r w:rsidRPr="00835F44">
        <w:lastRenderedPageBreak/>
        <w:t xml:space="preserve">Table A.2.2.7-2: </w:t>
      </w:r>
      <w:r>
        <w:t>Void</w:t>
      </w:r>
    </w:p>
    <w:p w14:paraId="7EA59268" w14:textId="77777777" w:rsidR="002779AC" w:rsidRPr="00835F44" w:rsidDel="00092825" w:rsidRDefault="002779AC" w:rsidP="002779AC">
      <w:pPr>
        <w:rPr>
          <w:del w:id="1478" w:author="Rohde &amp; Schwarz" w:date="2022-02-11T10:31:00Z"/>
        </w:rPr>
      </w:pPr>
    </w:p>
    <w:p w14:paraId="30EE90A0" w14:textId="77777777" w:rsidR="002779AC" w:rsidRPr="00835F44" w:rsidRDefault="002779AC" w:rsidP="002779AC">
      <w:pPr>
        <w:pStyle w:val="TH"/>
      </w:pPr>
      <w:r w:rsidRPr="00835F44">
        <w:t xml:space="preserve">Table A.2.2.7-3: </w:t>
      </w:r>
      <w:r>
        <w:t>Void</w:t>
      </w:r>
    </w:p>
    <w:p w14:paraId="4B2F12E1" w14:textId="77777777" w:rsidR="002779AC" w:rsidRPr="00835F44" w:rsidRDefault="002779AC" w:rsidP="002779AC">
      <w:pPr>
        <w:pStyle w:val="30"/>
        <w:pageBreakBefore/>
        <w:rPr>
          <w:snapToGrid w:val="0"/>
        </w:rPr>
      </w:pPr>
      <w:r w:rsidRPr="00835F44">
        <w:rPr>
          <w:snapToGrid w:val="0"/>
        </w:rPr>
        <w:lastRenderedPageBreak/>
        <w:t>A.2.2.8</w:t>
      </w:r>
      <w:r w:rsidRPr="00835F44">
        <w:rPr>
          <w:snapToGrid w:val="0"/>
        </w:rPr>
        <w:tab/>
        <w:t>CP-OFDM 64QAM</w:t>
      </w:r>
      <w:bookmarkEnd w:id="1140"/>
      <w:bookmarkEnd w:id="1141"/>
      <w:bookmarkEnd w:id="1142"/>
      <w:bookmarkEnd w:id="1143"/>
      <w:bookmarkEnd w:id="1144"/>
      <w:bookmarkEnd w:id="1145"/>
      <w:bookmarkEnd w:id="1146"/>
      <w:bookmarkEnd w:id="1147"/>
      <w:bookmarkEnd w:id="1148"/>
      <w:bookmarkEnd w:id="1149"/>
      <w:bookmarkEnd w:id="1150"/>
      <w:bookmarkEnd w:id="1151"/>
    </w:p>
    <w:p w14:paraId="67F429E3" w14:textId="77777777" w:rsidR="002779AC" w:rsidRPr="00835F44" w:rsidRDefault="002779AC" w:rsidP="002779AC">
      <w:pPr>
        <w:pStyle w:val="TH"/>
      </w:pPr>
      <w:r w:rsidRPr="00835F44">
        <w:t>Table A.2.2.8-1: Reference Channels for CP-OFDM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2779AC" w:rsidRPr="00835F44" w14:paraId="28A35541"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1CF7D5BD" w14:textId="77777777" w:rsidR="002779AC" w:rsidRPr="00835F44" w:rsidRDefault="002779AC" w:rsidP="00371B03">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6ACF7931" w14:textId="77777777" w:rsidR="002779AC" w:rsidRPr="001F4A8E" w:rsidRDefault="002779AC" w:rsidP="00371B03">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34693C38" w14:textId="77777777" w:rsidR="002779AC" w:rsidRPr="00835F44" w:rsidRDefault="002779AC" w:rsidP="00371B03">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44380E14" w14:textId="77777777" w:rsidR="002779AC" w:rsidRPr="00835F44" w:rsidRDefault="002779AC" w:rsidP="00371B03">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3580F806" w14:textId="77777777" w:rsidR="002779AC" w:rsidRPr="00835F44" w:rsidRDefault="002779AC" w:rsidP="00371B03">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2FB7C118" w14:textId="77777777" w:rsidR="002779AC" w:rsidRPr="00835F44" w:rsidRDefault="002779AC" w:rsidP="00371B03">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37777110" w14:textId="77777777" w:rsidR="002779AC" w:rsidRPr="00835F44" w:rsidRDefault="002779AC" w:rsidP="00371B03">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C394741" w14:textId="77777777" w:rsidR="002779AC" w:rsidRPr="00835F44" w:rsidRDefault="002779AC" w:rsidP="00371B03">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3C6F7DA7" w14:textId="77777777" w:rsidR="002779AC" w:rsidRPr="00835F44" w:rsidRDefault="002779AC" w:rsidP="00371B03">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1C343F05" w14:textId="77777777" w:rsidR="002779AC" w:rsidRPr="00835F44" w:rsidRDefault="002779AC" w:rsidP="00371B03">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1B626402" w14:textId="77777777" w:rsidR="002779AC" w:rsidRPr="00835F44" w:rsidRDefault="002779AC" w:rsidP="00371B03">
            <w:pPr>
              <w:pStyle w:val="TAH"/>
            </w:pPr>
            <w:r w:rsidRPr="00835F44">
              <w:t>Total modulated symbols per slot</w:t>
            </w:r>
          </w:p>
        </w:tc>
      </w:tr>
      <w:tr w:rsidR="002779AC" w:rsidRPr="00835F44" w14:paraId="5D31E44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D0A5EC1" w14:textId="77777777" w:rsidR="002779AC" w:rsidRPr="00835F44" w:rsidRDefault="002779AC" w:rsidP="00371B03">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31E1D82C" w14:textId="77777777" w:rsidR="002779AC" w:rsidRPr="00835F44" w:rsidRDefault="002779AC" w:rsidP="00371B03">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02EE374" w14:textId="77777777" w:rsidR="002779AC" w:rsidRPr="00835F44" w:rsidRDefault="002779AC" w:rsidP="00371B03">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61D8C051" w14:textId="77777777" w:rsidR="002779AC" w:rsidRPr="00835F44" w:rsidRDefault="002779AC" w:rsidP="00371B03">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5356C1D6" w14:textId="77777777" w:rsidR="002779AC" w:rsidRPr="00835F44" w:rsidRDefault="002779AC" w:rsidP="00371B03">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4257037C" w14:textId="77777777" w:rsidR="002779AC" w:rsidRPr="00835F44" w:rsidRDefault="002779AC" w:rsidP="00371B03">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1F2D9699" w14:textId="77777777" w:rsidR="002779AC" w:rsidRPr="00835F44" w:rsidRDefault="002779AC" w:rsidP="00371B03">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32F72A4C" w14:textId="77777777" w:rsidR="002779AC" w:rsidRPr="00835F44" w:rsidRDefault="002779AC" w:rsidP="00371B03">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4F1E80B9" w14:textId="77777777" w:rsidR="002779AC" w:rsidRPr="00835F44" w:rsidRDefault="002779AC" w:rsidP="00371B03">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603D0E40" w14:textId="77777777" w:rsidR="002779AC" w:rsidRPr="00835F44" w:rsidRDefault="002779AC" w:rsidP="00371B03">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21588D4F" w14:textId="77777777" w:rsidR="002779AC" w:rsidRPr="00835F44" w:rsidRDefault="002779AC" w:rsidP="00371B03">
            <w:pPr>
              <w:pStyle w:val="TAH"/>
            </w:pPr>
            <w:r w:rsidRPr="00835F44">
              <w:t> </w:t>
            </w:r>
          </w:p>
        </w:tc>
      </w:tr>
      <w:tr w:rsidR="002779AC" w:rsidRPr="00835F44" w14:paraId="7A1F9EF3" w14:textId="77777777" w:rsidTr="00371B03">
        <w:trPr>
          <w:ins w:id="1479" w:author="Rohde &amp; Schwarz" w:date="2022-01-26T12:5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E0FEDDB" w14:textId="77777777" w:rsidR="002779AC" w:rsidRPr="00835F44" w:rsidRDefault="002779AC" w:rsidP="00371B03">
            <w:pPr>
              <w:pStyle w:val="TAC"/>
              <w:rPr>
                <w:ins w:id="1480" w:author="Rohde &amp; Schwarz" w:date="2022-01-26T12:54:00Z"/>
              </w:rPr>
            </w:pPr>
          </w:p>
        </w:tc>
        <w:tc>
          <w:tcPr>
            <w:tcW w:w="1027" w:type="dxa"/>
            <w:tcBorders>
              <w:top w:val="nil"/>
              <w:left w:val="nil"/>
              <w:bottom w:val="single" w:sz="4" w:space="0" w:color="auto"/>
              <w:right w:val="single" w:sz="4" w:space="0" w:color="auto"/>
            </w:tcBorders>
            <w:shd w:val="clear" w:color="auto" w:fill="auto"/>
            <w:noWrap/>
            <w:vAlign w:val="bottom"/>
          </w:tcPr>
          <w:p w14:paraId="2424D7E2" w14:textId="77777777" w:rsidR="002779AC" w:rsidRPr="00835F44" w:rsidRDefault="002779AC" w:rsidP="00371B03">
            <w:pPr>
              <w:pStyle w:val="TAC"/>
              <w:rPr>
                <w:ins w:id="1481" w:author="Rohde &amp; Schwarz" w:date="2022-01-26T12:54:00Z"/>
              </w:rPr>
            </w:pPr>
            <w:ins w:id="1482" w:author="Rohde &amp; Schwarz" w:date="2022-01-26T12:59:00Z">
              <w:r>
                <w:t>1</w:t>
              </w:r>
            </w:ins>
          </w:p>
        </w:tc>
        <w:tc>
          <w:tcPr>
            <w:tcW w:w="967" w:type="dxa"/>
            <w:tcBorders>
              <w:top w:val="nil"/>
              <w:left w:val="nil"/>
              <w:bottom w:val="single" w:sz="4" w:space="0" w:color="auto"/>
              <w:right w:val="single" w:sz="4" w:space="0" w:color="auto"/>
            </w:tcBorders>
            <w:shd w:val="clear" w:color="auto" w:fill="auto"/>
            <w:noWrap/>
            <w:vAlign w:val="bottom"/>
          </w:tcPr>
          <w:p w14:paraId="347AAD1A" w14:textId="77777777" w:rsidR="002779AC" w:rsidRPr="00835F44" w:rsidRDefault="002779AC" w:rsidP="00371B03">
            <w:pPr>
              <w:pStyle w:val="TAC"/>
              <w:rPr>
                <w:ins w:id="1483" w:author="Rohde &amp; Schwarz" w:date="2022-01-26T12:54:00Z"/>
              </w:rPr>
            </w:pPr>
            <w:ins w:id="1484" w:author="Rohde &amp; Schwarz" w:date="2022-01-26T12:59:00Z">
              <w:r>
                <w:t>11</w:t>
              </w:r>
            </w:ins>
          </w:p>
        </w:tc>
        <w:tc>
          <w:tcPr>
            <w:tcW w:w="1176" w:type="dxa"/>
            <w:tcBorders>
              <w:top w:val="nil"/>
              <w:left w:val="nil"/>
              <w:bottom w:val="single" w:sz="4" w:space="0" w:color="auto"/>
              <w:right w:val="single" w:sz="4" w:space="0" w:color="auto"/>
            </w:tcBorders>
            <w:shd w:val="clear" w:color="auto" w:fill="auto"/>
            <w:noWrap/>
            <w:vAlign w:val="bottom"/>
          </w:tcPr>
          <w:p w14:paraId="614F9A88" w14:textId="77777777" w:rsidR="002779AC" w:rsidRPr="00835F44" w:rsidRDefault="002779AC" w:rsidP="00371B03">
            <w:pPr>
              <w:pStyle w:val="TAC"/>
              <w:rPr>
                <w:ins w:id="1485" w:author="Rohde &amp; Schwarz" w:date="2022-01-26T12:54:00Z"/>
              </w:rPr>
            </w:pPr>
            <w:ins w:id="1486" w:author="Rohde &amp; Schwarz" w:date="2022-01-26T12:59:00Z">
              <w:r>
                <w:t>64QAM</w:t>
              </w:r>
            </w:ins>
          </w:p>
        </w:tc>
        <w:tc>
          <w:tcPr>
            <w:tcW w:w="890" w:type="dxa"/>
            <w:tcBorders>
              <w:top w:val="nil"/>
              <w:left w:val="nil"/>
              <w:bottom w:val="single" w:sz="4" w:space="0" w:color="auto"/>
              <w:right w:val="single" w:sz="4" w:space="0" w:color="auto"/>
            </w:tcBorders>
            <w:shd w:val="clear" w:color="auto" w:fill="auto"/>
            <w:noWrap/>
            <w:vAlign w:val="bottom"/>
          </w:tcPr>
          <w:p w14:paraId="45E83650" w14:textId="77777777" w:rsidR="002779AC" w:rsidRPr="00835F44" w:rsidRDefault="002779AC" w:rsidP="00371B03">
            <w:pPr>
              <w:pStyle w:val="TAC"/>
              <w:rPr>
                <w:ins w:id="1487" w:author="Rohde &amp; Schwarz" w:date="2022-01-26T12:54:00Z"/>
              </w:rPr>
            </w:pPr>
            <w:ins w:id="1488" w:author="Rohde &amp; Schwarz" w:date="2022-01-26T12:59:00Z">
              <w:r>
                <w:t>19</w:t>
              </w:r>
            </w:ins>
          </w:p>
        </w:tc>
        <w:tc>
          <w:tcPr>
            <w:tcW w:w="926" w:type="dxa"/>
            <w:tcBorders>
              <w:top w:val="nil"/>
              <w:left w:val="nil"/>
              <w:bottom w:val="single" w:sz="4" w:space="0" w:color="auto"/>
              <w:right w:val="single" w:sz="4" w:space="0" w:color="auto"/>
            </w:tcBorders>
            <w:shd w:val="clear" w:color="auto" w:fill="auto"/>
            <w:noWrap/>
            <w:vAlign w:val="bottom"/>
          </w:tcPr>
          <w:p w14:paraId="78786BE8" w14:textId="77777777" w:rsidR="002779AC" w:rsidRPr="00835F44" w:rsidRDefault="002779AC" w:rsidP="00371B03">
            <w:pPr>
              <w:pStyle w:val="TAC"/>
              <w:rPr>
                <w:ins w:id="1489" w:author="Rohde &amp; Schwarz" w:date="2022-01-26T12:54:00Z"/>
              </w:rPr>
            </w:pPr>
            <w:ins w:id="1490" w:author="Rohde &amp; Schwarz" w:date="2022-01-26T12:59:00Z">
              <w:r>
                <w:t>408</w:t>
              </w:r>
            </w:ins>
          </w:p>
        </w:tc>
        <w:tc>
          <w:tcPr>
            <w:tcW w:w="1057" w:type="dxa"/>
            <w:tcBorders>
              <w:top w:val="nil"/>
              <w:left w:val="nil"/>
              <w:bottom w:val="single" w:sz="4" w:space="0" w:color="auto"/>
              <w:right w:val="single" w:sz="4" w:space="0" w:color="auto"/>
            </w:tcBorders>
            <w:shd w:val="clear" w:color="auto" w:fill="auto"/>
            <w:noWrap/>
            <w:vAlign w:val="bottom"/>
          </w:tcPr>
          <w:p w14:paraId="3ED0A31C" w14:textId="77777777" w:rsidR="002779AC" w:rsidRPr="00835F44" w:rsidRDefault="002779AC" w:rsidP="00371B03">
            <w:pPr>
              <w:pStyle w:val="TAC"/>
              <w:rPr>
                <w:ins w:id="1491" w:author="Rohde &amp; Schwarz" w:date="2022-01-26T12:54:00Z"/>
              </w:rPr>
            </w:pPr>
            <w:ins w:id="1492" w:author="Rohde &amp; Schwarz" w:date="2022-01-26T12:59:00Z">
              <w:r>
                <w:t>16</w:t>
              </w:r>
            </w:ins>
          </w:p>
        </w:tc>
        <w:tc>
          <w:tcPr>
            <w:tcW w:w="897" w:type="dxa"/>
            <w:tcBorders>
              <w:top w:val="nil"/>
              <w:left w:val="nil"/>
              <w:bottom w:val="single" w:sz="4" w:space="0" w:color="auto"/>
              <w:right w:val="single" w:sz="4" w:space="0" w:color="auto"/>
            </w:tcBorders>
            <w:shd w:val="clear" w:color="auto" w:fill="auto"/>
            <w:noWrap/>
            <w:vAlign w:val="bottom"/>
          </w:tcPr>
          <w:p w14:paraId="650E3E83" w14:textId="77777777" w:rsidR="002779AC" w:rsidRPr="00835F44" w:rsidRDefault="002779AC" w:rsidP="00371B03">
            <w:pPr>
              <w:pStyle w:val="TAC"/>
              <w:rPr>
                <w:ins w:id="1493" w:author="Rohde &amp; Schwarz" w:date="2022-01-26T12:54:00Z"/>
              </w:rPr>
            </w:pPr>
            <w:ins w:id="1494" w:author="Rohde &amp; Schwarz" w:date="2022-01-26T12:59:00Z">
              <w:r>
                <w:t>2</w:t>
              </w:r>
            </w:ins>
          </w:p>
        </w:tc>
        <w:tc>
          <w:tcPr>
            <w:tcW w:w="929" w:type="dxa"/>
            <w:tcBorders>
              <w:top w:val="nil"/>
              <w:left w:val="nil"/>
              <w:bottom w:val="single" w:sz="4" w:space="0" w:color="auto"/>
              <w:right w:val="single" w:sz="4" w:space="0" w:color="auto"/>
            </w:tcBorders>
            <w:shd w:val="clear" w:color="auto" w:fill="auto"/>
            <w:noWrap/>
            <w:vAlign w:val="bottom"/>
          </w:tcPr>
          <w:p w14:paraId="6E812385" w14:textId="77777777" w:rsidR="002779AC" w:rsidRPr="00835F44" w:rsidRDefault="002779AC" w:rsidP="00371B03">
            <w:pPr>
              <w:pStyle w:val="TAC"/>
              <w:rPr>
                <w:ins w:id="1495" w:author="Rohde &amp; Schwarz" w:date="2022-01-26T12:54:00Z"/>
              </w:rPr>
            </w:pPr>
            <w:ins w:id="1496" w:author="Rohde &amp; Schwarz" w:date="2022-01-26T12:59:00Z">
              <w:r>
                <w:t>1</w:t>
              </w:r>
            </w:ins>
          </w:p>
        </w:tc>
        <w:tc>
          <w:tcPr>
            <w:tcW w:w="925" w:type="dxa"/>
            <w:tcBorders>
              <w:top w:val="nil"/>
              <w:left w:val="nil"/>
              <w:bottom w:val="single" w:sz="4" w:space="0" w:color="auto"/>
              <w:right w:val="single" w:sz="4" w:space="0" w:color="auto"/>
            </w:tcBorders>
            <w:shd w:val="clear" w:color="auto" w:fill="auto"/>
            <w:noWrap/>
            <w:vAlign w:val="bottom"/>
          </w:tcPr>
          <w:p w14:paraId="6B3C8FCA" w14:textId="77777777" w:rsidR="002779AC" w:rsidRPr="00835F44" w:rsidRDefault="002779AC" w:rsidP="00371B03">
            <w:pPr>
              <w:pStyle w:val="TAC"/>
              <w:rPr>
                <w:ins w:id="1497" w:author="Rohde &amp; Schwarz" w:date="2022-01-26T12:54:00Z"/>
              </w:rPr>
            </w:pPr>
            <w:ins w:id="1498" w:author="Rohde &amp; Schwarz" w:date="2022-02-11T13:12:00Z">
              <w:r w:rsidRPr="00553A70">
                <w:t>792</w:t>
              </w:r>
            </w:ins>
          </w:p>
        </w:tc>
        <w:tc>
          <w:tcPr>
            <w:tcW w:w="1127" w:type="dxa"/>
            <w:tcBorders>
              <w:top w:val="nil"/>
              <w:left w:val="nil"/>
              <w:bottom w:val="single" w:sz="4" w:space="0" w:color="auto"/>
              <w:right w:val="single" w:sz="4" w:space="0" w:color="auto"/>
            </w:tcBorders>
            <w:shd w:val="clear" w:color="auto" w:fill="auto"/>
            <w:noWrap/>
            <w:vAlign w:val="bottom"/>
          </w:tcPr>
          <w:p w14:paraId="0D651692" w14:textId="77777777" w:rsidR="002779AC" w:rsidRPr="00835F44" w:rsidRDefault="002779AC" w:rsidP="00371B03">
            <w:pPr>
              <w:pStyle w:val="TAC"/>
              <w:rPr>
                <w:ins w:id="1499" w:author="Rohde &amp; Schwarz" w:date="2022-01-26T12:54:00Z"/>
              </w:rPr>
            </w:pPr>
            <w:ins w:id="1500" w:author="Rohde &amp; Schwarz" w:date="2022-02-11T13:12:00Z">
              <w:r w:rsidRPr="00553A70">
                <w:t>132</w:t>
              </w:r>
            </w:ins>
          </w:p>
        </w:tc>
      </w:tr>
      <w:tr w:rsidR="002779AC" w:rsidRPr="00835F44" w14:paraId="305005A1" w14:textId="77777777" w:rsidTr="00371B03">
        <w:trPr>
          <w:ins w:id="1501" w:author="Rohde &amp; Schwarz" w:date="2022-02-11T11:1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A21CE29" w14:textId="77777777" w:rsidR="002779AC" w:rsidRPr="00835F44" w:rsidRDefault="002779AC" w:rsidP="00371B03">
            <w:pPr>
              <w:pStyle w:val="TAC"/>
              <w:rPr>
                <w:ins w:id="1502" w:author="Rohde &amp; Schwarz" w:date="2022-02-11T11:10:00Z"/>
              </w:rPr>
            </w:pPr>
          </w:p>
        </w:tc>
        <w:tc>
          <w:tcPr>
            <w:tcW w:w="1027" w:type="dxa"/>
            <w:tcBorders>
              <w:top w:val="nil"/>
              <w:left w:val="nil"/>
              <w:bottom w:val="single" w:sz="4" w:space="0" w:color="auto"/>
              <w:right w:val="single" w:sz="4" w:space="0" w:color="auto"/>
            </w:tcBorders>
            <w:shd w:val="clear" w:color="auto" w:fill="auto"/>
            <w:noWrap/>
            <w:vAlign w:val="center"/>
          </w:tcPr>
          <w:p w14:paraId="6DEEB45D" w14:textId="77777777" w:rsidR="002779AC" w:rsidRDefault="002779AC" w:rsidP="00371B03">
            <w:pPr>
              <w:pStyle w:val="TAC"/>
              <w:rPr>
                <w:ins w:id="1503" w:author="Rohde &amp; Schwarz" w:date="2022-02-11T11:10:00Z"/>
                <w:rFonts w:cs="Arial"/>
                <w:color w:val="000000"/>
                <w:szCs w:val="18"/>
              </w:rPr>
            </w:pPr>
            <w:ins w:id="1504" w:author="Rohde &amp; Schwarz" w:date="2022-02-11T11:10:00Z">
              <w:r>
                <w:rPr>
                  <w:rFonts w:cs="Arial"/>
                  <w:color w:val="000000"/>
                  <w:szCs w:val="18"/>
                </w:rPr>
                <w:t>5</w:t>
              </w:r>
            </w:ins>
          </w:p>
        </w:tc>
        <w:tc>
          <w:tcPr>
            <w:tcW w:w="967" w:type="dxa"/>
            <w:tcBorders>
              <w:top w:val="nil"/>
              <w:left w:val="nil"/>
              <w:bottom w:val="single" w:sz="4" w:space="0" w:color="auto"/>
              <w:right w:val="single" w:sz="4" w:space="0" w:color="auto"/>
            </w:tcBorders>
            <w:shd w:val="clear" w:color="auto" w:fill="auto"/>
            <w:noWrap/>
            <w:vAlign w:val="center"/>
          </w:tcPr>
          <w:p w14:paraId="798A39D6" w14:textId="77777777" w:rsidR="002779AC" w:rsidRDefault="002779AC" w:rsidP="00371B03">
            <w:pPr>
              <w:pStyle w:val="TAC"/>
              <w:rPr>
                <w:ins w:id="1505" w:author="Rohde &amp; Schwarz" w:date="2022-02-11T11:10:00Z"/>
                <w:rFonts w:cs="Arial"/>
                <w:color w:val="000000"/>
                <w:szCs w:val="18"/>
              </w:rPr>
            </w:pPr>
            <w:ins w:id="1506" w:author="Rohde &amp; Schwarz" w:date="2022-02-11T11:11: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6D9AFDE" w14:textId="77777777" w:rsidR="002779AC" w:rsidRDefault="002779AC" w:rsidP="00371B03">
            <w:pPr>
              <w:pStyle w:val="TAC"/>
              <w:rPr>
                <w:ins w:id="1507" w:author="Rohde &amp; Schwarz" w:date="2022-02-11T11:10:00Z"/>
                <w:rFonts w:cs="Arial"/>
                <w:color w:val="000000"/>
                <w:szCs w:val="18"/>
              </w:rPr>
            </w:pPr>
            <w:ins w:id="1508" w:author="Rohde &amp; Schwarz" w:date="2022-02-11T11:11:00Z">
              <w:r>
                <w:t>64QAM</w:t>
              </w:r>
            </w:ins>
          </w:p>
        </w:tc>
        <w:tc>
          <w:tcPr>
            <w:tcW w:w="890" w:type="dxa"/>
            <w:tcBorders>
              <w:top w:val="nil"/>
              <w:left w:val="nil"/>
              <w:bottom w:val="single" w:sz="4" w:space="0" w:color="auto"/>
              <w:right w:val="single" w:sz="4" w:space="0" w:color="auto"/>
            </w:tcBorders>
            <w:shd w:val="clear" w:color="auto" w:fill="auto"/>
            <w:noWrap/>
            <w:vAlign w:val="center"/>
          </w:tcPr>
          <w:p w14:paraId="283CAB7F" w14:textId="77777777" w:rsidR="002779AC" w:rsidRDefault="002779AC" w:rsidP="00371B03">
            <w:pPr>
              <w:pStyle w:val="TAC"/>
              <w:rPr>
                <w:ins w:id="1509" w:author="Rohde &amp; Schwarz" w:date="2022-02-11T11:10:00Z"/>
                <w:rFonts w:cs="Arial"/>
                <w:color w:val="000000"/>
                <w:szCs w:val="18"/>
              </w:rPr>
            </w:pPr>
            <w:ins w:id="1510" w:author="Rohde &amp; Schwarz" w:date="2022-02-11T11:11: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3A8BE46E" w14:textId="77777777" w:rsidR="002779AC" w:rsidRDefault="002779AC" w:rsidP="00371B03">
            <w:pPr>
              <w:pStyle w:val="TAC"/>
              <w:rPr>
                <w:ins w:id="1511" w:author="Rohde &amp; Schwarz" w:date="2022-02-11T11:10:00Z"/>
                <w:rFonts w:cs="Arial"/>
                <w:color w:val="000000"/>
                <w:szCs w:val="18"/>
              </w:rPr>
            </w:pPr>
            <w:ins w:id="1512" w:author="Rohde &amp; Schwarz" w:date="2022-02-11T13:30:00Z">
              <w:r>
                <w:rPr>
                  <w:rFonts w:cs="Arial"/>
                  <w:color w:val="000000"/>
                  <w:szCs w:val="18"/>
                </w:rPr>
                <w:t>2024</w:t>
              </w:r>
            </w:ins>
          </w:p>
        </w:tc>
        <w:tc>
          <w:tcPr>
            <w:tcW w:w="1057" w:type="dxa"/>
            <w:tcBorders>
              <w:top w:val="nil"/>
              <w:left w:val="nil"/>
              <w:bottom w:val="single" w:sz="4" w:space="0" w:color="auto"/>
              <w:right w:val="single" w:sz="4" w:space="0" w:color="auto"/>
            </w:tcBorders>
            <w:shd w:val="clear" w:color="auto" w:fill="auto"/>
            <w:noWrap/>
            <w:vAlign w:val="center"/>
          </w:tcPr>
          <w:p w14:paraId="23C719C4" w14:textId="77777777" w:rsidR="002779AC" w:rsidRDefault="002779AC" w:rsidP="00371B03">
            <w:pPr>
              <w:pStyle w:val="TAC"/>
              <w:rPr>
                <w:ins w:id="1513" w:author="Rohde &amp; Schwarz" w:date="2022-02-11T11:10:00Z"/>
                <w:rFonts w:cs="Arial"/>
                <w:color w:val="000000"/>
                <w:szCs w:val="18"/>
              </w:rPr>
            </w:pPr>
            <w:ins w:id="1514" w:author="Rohde &amp; Schwarz" w:date="2022-02-11T13:31: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28344AD2" w14:textId="77777777" w:rsidR="002779AC" w:rsidRDefault="002779AC" w:rsidP="00371B03">
            <w:pPr>
              <w:pStyle w:val="TAC"/>
              <w:rPr>
                <w:ins w:id="1515" w:author="Rohde &amp; Schwarz" w:date="2022-02-11T11:10:00Z"/>
                <w:rFonts w:cs="Arial"/>
                <w:color w:val="000000"/>
                <w:szCs w:val="18"/>
              </w:rPr>
            </w:pPr>
            <w:ins w:id="1516" w:author="Rohde &amp; Schwarz" w:date="2022-02-11T13:31: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7927333A" w14:textId="77777777" w:rsidR="002779AC" w:rsidRDefault="002779AC" w:rsidP="00371B03">
            <w:pPr>
              <w:pStyle w:val="TAC"/>
              <w:rPr>
                <w:ins w:id="1517" w:author="Rohde &amp; Schwarz" w:date="2022-02-11T11:10:00Z"/>
                <w:rFonts w:cs="Arial"/>
                <w:color w:val="000000"/>
                <w:szCs w:val="18"/>
              </w:rPr>
            </w:pPr>
            <w:ins w:id="1518" w:author="Rohde &amp; Schwarz" w:date="2022-02-11T13:31: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6FE52936" w14:textId="77777777" w:rsidR="002779AC" w:rsidRDefault="002779AC" w:rsidP="00371B03">
            <w:pPr>
              <w:pStyle w:val="TAC"/>
              <w:rPr>
                <w:ins w:id="1519" w:author="Rohde &amp; Schwarz" w:date="2022-02-11T11:10:00Z"/>
                <w:rFonts w:cs="Arial"/>
                <w:color w:val="000000"/>
                <w:szCs w:val="18"/>
              </w:rPr>
            </w:pPr>
            <w:ins w:id="1520" w:author="Rohde &amp; Schwarz" w:date="2022-02-11T13:12:00Z">
              <w:r w:rsidRPr="00553A70">
                <w:t>3960</w:t>
              </w:r>
            </w:ins>
          </w:p>
        </w:tc>
        <w:tc>
          <w:tcPr>
            <w:tcW w:w="1127" w:type="dxa"/>
            <w:tcBorders>
              <w:top w:val="nil"/>
              <w:left w:val="nil"/>
              <w:bottom w:val="single" w:sz="4" w:space="0" w:color="auto"/>
              <w:right w:val="single" w:sz="4" w:space="0" w:color="auto"/>
            </w:tcBorders>
            <w:shd w:val="clear" w:color="auto" w:fill="auto"/>
            <w:noWrap/>
            <w:vAlign w:val="center"/>
          </w:tcPr>
          <w:p w14:paraId="456AE13F" w14:textId="77777777" w:rsidR="002779AC" w:rsidRDefault="002779AC" w:rsidP="00371B03">
            <w:pPr>
              <w:pStyle w:val="TAC"/>
              <w:rPr>
                <w:ins w:id="1521" w:author="Rohde &amp; Schwarz" w:date="2022-02-11T11:10:00Z"/>
                <w:rFonts w:cs="Arial"/>
                <w:color w:val="000000"/>
                <w:szCs w:val="18"/>
              </w:rPr>
            </w:pPr>
            <w:ins w:id="1522" w:author="Rohde &amp; Schwarz" w:date="2022-02-11T13:12:00Z">
              <w:r w:rsidRPr="00553A70">
                <w:t>660</w:t>
              </w:r>
            </w:ins>
          </w:p>
        </w:tc>
      </w:tr>
      <w:tr w:rsidR="002779AC" w:rsidRPr="00835F44" w14:paraId="49A09BEE" w14:textId="77777777" w:rsidTr="00371B03">
        <w:trPr>
          <w:ins w:id="1523" w:author="Rohde &amp; Schwarz" w:date="2022-02-11T11:1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8F4BFDE" w14:textId="77777777" w:rsidR="002779AC" w:rsidRPr="00835F44" w:rsidRDefault="002779AC" w:rsidP="00371B03">
            <w:pPr>
              <w:pStyle w:val="TAC"/>
              <w:rPr>
                <w:ins w:id="1524" w:author="Rohde &amp; Schwarz" w:date="2022-02-11T11:10:00Z"/>
              </w:rPr>
            </w:pPr>
          </w:p>
        </w:tc>
        <w:tc>
          <w:tcPr>
            <w:tcW w:w="1027" w:type="dxa"/>
            <w:tcBorders>
              <w:top w:val="nil"/>
              <w:left w:val="nil"/>
              <w:bottom w:val="single" w:sz="4" w:space="0" w:color="auto"/>
              <w:right w:val="single" w:sz="4" w:space="0" w:color="auto"/>
            </w:tcBorders>
            <w:shd w:val="clear" w:color="auto" w:fill="auto"/>
            <w:noWrap/>
            <w:vAlign w:val="center"/>
          </w:tcPr>
          <w:p w14:paraId="30715AFA" w14:textId="77777777" w:rsidR="002779AC" w:rsidRDefault="002779AC" w:rsidP="00371B03">
            <w:pPr>
              <w:pStyle w:val="TAC"/>
              <w:rPr>
                <w:ins w:id="1525" w:author="Rohde &amp; Schwarz" w:date="2022-02-11T11:10:00Z"/>
                <w:rFonts w:cs="Arial"/>
                <w:color w:val="000000"/>
                <w:szCs w:val="18"/>
              </w:rPr>
            </w:pPr>
            <w:ins w:id="1526" w:author="Rohde &amp; Schwarz" w:date="2022-02-11T11:10:00Z">
              <w:r>
                <w:rPr>
                  <w:rFonts w:cs="Arial"/>
                  <w:color w:val="000000"/>
                  <w:szCs w:val="18"/>
                </w:rPr>
                <w:t>9</w:t>
              </w:r>
            </w:ins>
          </w:p>
        </w:tc>
        <w:tc>
          <w:tcPr>
            <w:tcW w:w="967" w:type="dxa"/>
            <w:tcBorders>
              <w:top w:val="nil"/>
              <w:left w:val="nil"/>
              <w:bottom w:val="single" w:sz="4" w:space="0" w:color="auto"/>
              <w:right w:val="single" w:sz="4" w:space="0" w:color="auto"/>
            </w:tcBorders>
            <w:shd w:val="clear" w:color="auto" w:fill="auto"/>
            <w:noWrap/>
            <w:vAlign w:val="center"/>
          </w:tcPr>
          <w:p w14:paraId="07BBEC8F" w14:textId="77777777" w:rsidR="002779AC" w:rsidRDefault="002779AC" w:rsidP="00371B03">
            <w:pPr>
              <w:pStyle w:val="TAC"/>
              <w:rPr>
                <w:ins w:id="1527" w:author="Rohde &amp; Schwarz" w:date="2022-02-11T11:10:00Z"/>
                <w:rFonts w:cs="Arial"/>
                <w:color w:val="000000"/>
                <w:szCs w:val="18"/>
              </w:rPr>
            </w:pPr>
            <w:ins w:id="1528" w:author="Rohde &amp; Schwarz" w:date="2022-02-11T11:11: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F6EE538" w14:textId="77777777" w:rsidR="002779AC" w:rsidRDefault="002779AC" w:rsidP="00371B03">
            <w:pPr>
              <w:pStyle w:val="TAC"/>
              <w:rPr>
                <w:ins w:id="1529" w:author="Rohde &amp; Schwarz" w:date="2022-02-11T11:10:00Z"/>
                <w:rFonts w:cs="Arial"/>
                <w:color w:val="000000"/>
                <w:szCs w:val="18"/>
              </w:rPr>
            </w:pPr>
            <w:ins w:id="1530" w:author="Rohde &amp; Schwarz" w:date="2022-02-11T11:11:00Z">
              <w:r>
                <w:t>64QAM</w:t>
              </w:r>
            </w:ins>
          </w:p>
        </w:tc>
        <w:tc>
          <w:tcPr>
            <w:tcW w:w="890" w:type="dxa"/>
            <w:tcBorders>
              <w:top w:val="nil"/>
              <w:left w:val="nil"/>
              <w:bottom w:val="single" w:sz="4" w:space="0" w:color="auto"/>
              <w:right w:val="single" w:sz="4" w:space="0" w:color="auto"/>
            </w:tcBorders>
            <w:shd w:val="clear" w:color="auto" w:fill="auto"/>
            <w:noWrap/>
            <w:vAlign w:val="center"/>
          </w:tcPr>
          <w:p w14:paraId="6C5C62D1" w14:textId="77777777" w:rsidR="002779AC" w:rsidRDefault="002779AC" w:rsidP="00371B03">
            <w:pPr>
              <w:pStyle w:val="TAC"/>
              <w:rPr>
                <w:ins w:id="1531" w:author="Rohde &amp; Schwarz" w:date="2022-02-11T11:10:00Z"/>
                <w:rFonts w:cs="Arial"/>
                <w:color w:val="000000"/>
                <w:szCs w:val="18"/>
              </w:rPr>
            </w:pPr>
            <w:ins w:id="1532" w:author="Rohde &amp; Schwarz" w:date="2022-02-11T11:11: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2F47E516" w14:textId="77777777" w:rsidR="002779AC" w:rsidRDefault="002779AC" w:rsidP="00371B03">
            <w:pPr>
              <w:pStyle w:val="TAC"/>
              <w:rPr>
                <w:ins w:id="1533" w:author="Rohde &amp; Schwarz" w:date="2022-02-11T11:10:00Z"/>
                <w:rFonts w:cs="Arial"/>
                <w:color w:val="000000"/>
                <w:szCs w:val="18"/>
              </w:rPr>
            </w:pPr>
            <w:ins w:id="1534" w:author="Rohde &amp; Schwarz" w:date="2022-02-11T13:31:00Z">
              <w:r>
                <w:rPr>
                  <w:rFonts w:cs="Arial"/>
                  <w:color w:val="000000"/>
                  <w:szCs w:val="18"/>
                </w:rPr>
                <w:t>3624</w:t>
              </w:r>
            </w:ins>
          </w:p>
        </w:tc>
        <w:tc>
          <w:tcPr>
            <w:tcW w:w="1057" w:type="dxa"/>
            <w:tcBorders>
              <w:top w:val="nil"/>
              <w:left w:val="nil"/>
              <w:bottom w:val="single" w:sz="4" w:space="0" w:color="auto"/>
              <w:right w:val="single" w:sz="4" w:space="0" w:color="auto"/>
            </w:tcBorders>
            <w:shd w:val="clear" w:color="auto" w:fill="auto"/>
            <w:noWrap/>
            <w:vAlign w:val="center"/>
          </w:tcPr>
          <w:p w14:paraId="742C4BE4" w14:textId="77777777" w:rsidR="002779AC" w:rsidRDefault="002779AC" w:rsidP="00371B03">
            <w:pPr>
              <w:pStyle w:val="TAC"/>
              <w:rPr>
                <w:ins w:id="1535" w:author="Rohde &amp; Schwarz" w:date="2022-02-11T11:10:00Z"/>
                <w:rFonts w:cs="Arial"/>
                <w:color w:val="000000"/>
                <w:szCs w:val="18"/>
              </w:rPr>
            </w:pPr>
            <w:ins w:id="1536" w:author="Rohde &amp; Schwarz" w:date="2022-02-11T13:31:00Z">
              <w:r>
                <w:rPr>
                  <w:rFonts w:cs="Arial"/>
                  <w:color w:val="000000"/>
                  <w:szCs w:val="18"/>
                </w:rPr>
                <w:t>16</w:t>
              </w:r>
            </w:ins>
          </w:p>
        </w:tc>
        <w:tc>
          <w:tcPr>
            <w:tcW w:w="897" w:type="dxa"/>
            <w:tcBorders>
              <w:top w:val="nil"/>
              <w:left w:val="nil"/>
              <w:bottom w:val="single" w:sz="4" w:space="0" w:color="auto"/>
              <w:right w:val="single" w:sz="4" w:space="0" w:color="auto"/>
            </w:tcBorders>
            <w:shd w:val="clear" w:color="auto" w:fill="auto"/>
            <w:noWrap/>
            <w:vAlign w:val="center"/>
          </w:tcPr>
          <w:p w14:paraId="62684DEE" w14:textId="77777777" w:rsidR="002779AC" w:rsidRDefault="002779AC" w:rsidP="00371B03">
            <w:pPr>
              <w:pStyle w:val="TAC"/>
              <w:rPr>
                <w:ins w:id="1537" w:author="Rohde &amp; Schwarz" w:date="2022-02-11T11:10:00Z"/>
                <w:rFonts w:cs="Arial"/>
                <w:color w:val="000000"/>
                <w:szCs w:val="18"/>
              </w:rPr>
            </w:pPr>
            <w:ins w:id="1538" w:author="Rohde &amp; Schwarz" w:date="2022-02-11T13:31:00Z">
              <w:r>
                <w:rPr>
                  <w:rFonts w:cs="Arial"/>
                  <w:color w:val="000000"/>
                  <w:szCs w:val="18"/>
                </w:rPr>
                <w:t>2</w:t>
              </w:r>
            </w:ins>
          </w:p>
        </w:tc>
        <w:tc>
          <w:tcPr>
            <w:tcW w:w="929" w:type="dxa"/>
            <w:tcBorders>
              <w:top w:val="nil"/>
              <w:left w:val="nil"/>
              <w:bottom w:val="single" w:sz="4" w:space="0" w:color="auto"/>
              <w:right w:val="single" w:sz="4" w:space="0" w:color="auto"/>
            </w:tcBorders>
            <w:shd w:val="clear" w:color="auto" w:fill="auto"/>
            <w:noWrap/>
            <w:vAlign w:val="center"/>
          </w:tcPr>
          <w:p w14:paraId="56829713" w14:textId="77777777" w:rsidR="002779AC" w:rsidRDefault="002779AC" w:rsidP="00371B03">
            <w:pPr>
              <w:pStyle w:val="TAC"/>
              <w:rPr>
                <w:ins w:id="1539" w:author="Rohde &amp; Schwarz" w:date="2022-02-11T11:10:00Z"/>
                <w:rFonts w:cs="Arial"/>
                <w:color w:val="000000"/>
                <w:szCs w:val="18"/>
              </w:rPr>
            </w:pPr>
            <w:ins w:id="1540" w:author="Rohde &amp; Schwarz" w:date="2022-02-11T13:31: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6AEA9827" w14:textId="77777777" w:rsidR="002779AC" w:rsidRDefault="002779AC" w:rsidP="00371B03">
            <w:pPr>
              <w:pStyle w:val="TAC"/>
              <w:rPr>
                <w:ins w:id="1541" w:author="Rohde &amp; Schwarz" w:date="2022-02-11T11:10:00Z"/>
                <w:rFonts w:cs="Arial"/>
                <w:color w:val="000000"/>
                <w:szCs w:val="18"/>
              </w:rPr>
            </w:pPr>
            <w:ins w:id="1542" w:author="Rohde &amp; Schwarz" w:date="2022-02-11T13:12:00Z">
              <w:r w:rsidRPr="00553A70">
                <w:t>7128</w:t>
              </w:r>
            </w:ins>
          </w:p>
        </w:tc>
        <w:tc>
          <w:tcPr>
            <w:tcW w:w="1127" w:type="dxa"/>
            <w:tcBorders>
              <w:top w:val="nil"/>
              <w:left w:val="nil"/>
              <w:bottom w:val="single" w:sz="4" w:space="0" w:color="auto"/>
              <w:right w:val="single" w:sz="4" w:space="0" w:color="auto"/>
            </w:tcBorders>
            <w:shd w:val="clear" w:color="auto" w:fill="auto"/>
            <w:noWrap/>
            <w:vAlign w:val="center"/>
          </w:tcPr>
          <w:p w14:paraId="44DC11B8" w14:textId="77777777" w:rsidR="002779AC" w:rsidRDefault="002779AC" w:rsidP="00371B03">
            <w:pPr>
              <w:pStyle w:val="TAC"/>
              <w:rPr>
                <w:ins w:id="1543" w:author="Rohde &amp; Schwarz" w:date="2022-02-11T11:10:00Z"/>
                <w:rFonts w:cs="Arial"/>
                <w:color w:val="000000"/>
                <w:szCs w:val="18"/>
              </w:rPr>
            </w:pPr>
            <w:ins w:id="1544" w:author="Rohde &amp; Schwarz" w:date="2022-02-11T13:12:00Z">
              <w:r w:rsidRPr="00553A70">
                <w:t>1188</w:t>
              </w:r>
            </w:ins>
          </w:p>
        </w:tc>
      </w:tr>
      <w:tr w:rsidR="002779AC" w:rsidRPr="00835F44" w14:paraId="38702CE7" w14:textId="77777777" w:rsidTr="00371B03">
        <w:trPr>
          <w:ins w:id="1545" w:author="Rohde &amp; Schwarz" w:date="2022-02-11T11:10: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18ADC5E" w14:textId="77777777" w:rsidR="002779AC" w:rsidRPr="00835F44" w:rsidRDefault="002779AC" w:rsidP="00371B03">
            <w:pPr>
              <w:pStyle w:val="TAC"/>
              <w:rPr>
                <w:ins w:id="1546" w:author="Rohde &amp; Schwarz" w:date="2022-02-11T11:10:00Z"/>
              </w:rPr>
            </w:pPr>
          </w:p>
        </w:tc>
        <w:tc>
          <w:tcPr>
            <w:tcW w:w="1027" w:type="dxa"/>
            <w:tcBorders>
              <w:top w:val="nil"/>
              <w:left w:val="nil"/>
              <w:bottom w:val="single" w:sz="4" w:space="0" w:color="auto"/>
              <w:right w:val="single" w:sz="4" w:space="0" w:color="auto"/>
            </w:tcBorders>
            <w:shd w:val="clear" w:color="auto" w:fill="auto"/>
            <w:noWrap/>
            <w:vAlign w:val="center"/>
          </w:tcPr>
          <w:p w14:paraId="3734D2FF" w14:textId="77777777" w:rsidR="002779AC" w:rsidRDefault="002779AC" w:rsidP="00371B03">
            <w:pPr>
              <w:pStyle w:val="TAC"/>
              <w:rPr>
                <w:ins w:id="1547" w:author="Rohde &amp; Schwarz" w:date="2022-02-11T11:10:00Z"/>
                <w:rFonts w:cs="Arial"/>
                <w:color w:val="000000"/>
                <w:szCs w:val="18"/>
              </w:rPr>
            </w:pPr>
            <w:ins w:id="1548" w:author="Rohde &amp; Schwarz" w:date="2022-02-11T11:10:00Z">
              <w:r>
                <w:rPr>
                  <w:rFonts w:cs="Arial"/>
                  <w:color w:val="000000"/>
                  <w:szCs w:val="18"/>
                </w:rPr>
                <w:t>10</w:t>
              </w:r>
            </w:ins>
          </w:p>
        </w:tc>
        <w:tc>
          <w:tcPr>
            <w:tcW w:w="967" w:type="dxa"/>
            <w:tcBorders>
              <w:top w:val="nil"/>
              <w:left w:val="nil"/>
              <w:bottom w:val="single" w:sz="4" w:space="0" w:color="auto"/>
              <w:right w:val="single" w:sz="4" w:space="0" w:color="auto"/>
            </w:tcBorders>
            <w:shd w:val="clear" w:color="auto" w:fill="auto"/>
            <w:noWrap/>
            <w:vAlign w:val="center"/>
          </w:tcPr>
          <w:p w14:paraId="008F5A1B" w14:textId="77777777" w:rsidR="002779AC" w:rsidRDefault="002779AC" w:rsidP="00371B03">
            <w:pPr>
              <w:pStyle w:val="TAC"/>
              <w:rPr>
                <w:ins w:id="1549" w:author="Rohde &amp; Schwarz" w:date="2022-02-11T11:10:00Z"/>
                <w:rFonts w:cs="Arial"/>
                <w:color w:val="000000"/>
                <w:szCs w:val="18"/>
              </w:rPr>
            </w:pPr>
            <w:ins w:id="1550" w:author="Rohde &amp; Schwarz" w:date="2022-02-11T11:11: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16806CA4" w14:textId="77777777" w:rsidR="002779AC" w:rsidRDefault="002779AC" w:rsidP="00371B03">
            <w:pPr>
              <w:pStyle w:val="TAC"/>
              <w:rPr>
                <w:ins w:id="1551" w:author="Rohde &amp; Schwarz" w:date="2022-02-11T11:10:00Z"/>
                <w:rFonts w:cs="Arial"/>
                <w:color w:val="000000"/>
                <w:szCs w:val="18"/>
              </w:rPr>
            </w:pPr>
            <w:ins w:id="1552" w:author="Rohde &amp; Schwarz" w:date="2022-02-11T11:11:00Z">
              <w:r>
                <w:t>64QAM</w:t>
              </w:r>
            </w:ins>
          </w:p>
        </w:tc>
        <w:tc>
          <w:tcPr>
            <w:tcW w:w="890" w:type="dxa"/>
            <w:tcBorders>
              <w:top w:val="nil"/>
              <w:left w:val="nil"/>
              <w:bottom w:val="single" w:sz="4" w:space="0" w:color="auto"/>
              <w:right w:val="single" w:sz="4" w:space="0" w:color="auto"/>
            </w:tcBorders>
            <w:shd w:val="clear" w:color="auto" w:fill="auto"/>
            <w:noWrap/>
            <w:vAlign w:val="center"/>
          </w:tcPr>
          <w:p w14:paraId="57D49736" w14:textId="77777777" w:rsidR="002779AC" w:rsidRDefault="002779AC" w:rsidP="00371B03">
            <w:pPr>
              <w:pStyle w:val="TAC"/>
              <w:rPr>
                <w:ins w:id="1553" w:author="Rohde &amp; Schwarz" w:date="2022-02-11T11:10:00Z"/>
                <w:rFonts w:cs="Arial"/>
                <w:color w:val="000000"/>
                <w:szCs w:val="18"/>
              </w:rPr>
            </w:pPr>
            <w:ins w:id="1554" w:author="Rohde &amp; Schwarz" w:date="2022-02-11T11:11: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11B9CA79" w14:textId="77777777" w:rsidR="002779AC" w:rsidRDefault="002779AC" w:rsidP="00371B03">
            <w:pPr>
              <w:pStyle w:val="TAC"/>
              <w:rPr>
                <w:ins w:id="1555" w:author="Rohde &amp; Schwarz" w:date="2022-02-11T11:10:00Z"/>
                <w:rFonts w:cs="Arial"/>
                <w:color w:val="000000"/>
                <w:szCs w:val="18"/>
              </w:rPr>
            </w:pPr>
            <w:ins w:id="1556" w:author="Rohde &amp; Schwarz" w:date="2022-02-11T13:31:00Z">
              <w:r>
                <w:rPr>
                  <w:rFonts w:cs="Arial"/>
                  <w:color w:val="000000"/>
                  <w:szCs w:val="18"/>
                </w:rPr>
                <w:t>3968</w:t>
              </w:r>
            </w:ins>
          </w:p>
        </w:tc>
        <w:tc>
          <w:tcPr>
            <w:tcW w:w="1057" w:type="dxa"/>
            <w:tcBorders>
              <w:top w:val="nil"/>
              <w:left w:val="nil"/>
              <w:bottom w:val="single" w:sz="4" w:space="0" w:color="auto"/>
              <w:right w:val="single" w:sz="4" w:space="0" w:color="auto"/>
            </w:tcBorders>
            <w:shd w:val="clear" w:color="auto" w:fill="auto"/>
            <w:noWrap/>
            <w:vAlign w:val="center"/>
          </w:tcPr>
          <w:p w14:paraId="1F9949A5" w14:textId="77777777" w:rsidR="002779AC" w:rsidRDefault="002779AC" w:rsidP="00371B03">
            <w:pPr>
              <w:pStyle w:val="TAC"/>
              <w:rPr>
                <w:ins w:id="1557" w:author="Rohde &amp; Schwarz" w:date="2022-02-11T11:10:00Z"/>
                <w:rFonts w:cs="Arial"/>
                <w:color w:val="000000"/>
                <w:szCs w:val="18"/>
              </w:rPr>
            </w:pPr>
            <w:ins w:id="1558"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56AAEF92" w14:textId="77777777" w:rsidR="002779AC" w:rsidRDefault="002779AC" w:rsidP="00371B03">
            <w:pPr>
              <w:pStyle w:val="TAC"/>
              <w:rPr>
                <w:ins w:id="1559" w:author="Rohde &amp; Schwarz" w:date="2022-02-11T11:10:00Z"/>
                <w:rFonts w:cs="Arial"/>
                <w:color w:val="000000"/>
                <w:szCs w:val="18"/>
              </w:rPr>
            </w:pPr>
            <w:ins w:id="1560" w:author="Rohde &amp; Schwarz" w:date="2022-02-11T13:31: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76B58974" w14:textId="77777777" w:rsidR="002779AC" w:rsidRDefault="002779AC" w:rsidP="00371B03">
            <w:pPr>
              <w:pStyle w:val="TAC"/>
              <w:rPr>
                <w:ins w:id="1561" w:author="Rohde &amp; Schwarz" w:date="2022-02-11T11:10:00Z"/>
                <w:rFonts w:cs="Arial"/>
                <w:color w:val="000000"/>
                <w:szCs w:val="18"/>
              </w:rPr>
            </w:pPr>
            <w:ins w:id="1562" w:author="Rohde &amp; Schwarz" w:date="2022-02-11T13:31: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2D672A0B" w14:textId="77777777" w:rsidR="002779AC" w:rsidRDefault="002779AC" w:rsidP="00371B03">
            <w:pPr>
              <w:pStyle w:val="TAC"/>
              <w:rPr>
                <w:ins w:id="1563" w:author="Rohde &amp; Schwarz" w:date="2022-02-11T11:10:00Z"/>
                <w:rFonts w:cs="Arial"/>
                <w:color w:val="000000"/>
                <w:szCs w:val="18"/>
              </w:rPr>
            </w:pPr>
            <w:ins w:id="1564" w:author="Rohde &amp; Schwarz" w:date="2022-02-11T13:12:00Z">
              <w:r w:rsidRPr="00553A70">
                <w:t>7920</w:t>
              </w:r>
            </w:ins>
          </w:p>
        </w:tc>
        <w:tc>
          <w:tcPr>
            <w:tcW w:w="1127" w:type="dxa"/>
            <w:tcBorders>
              <w:top w:val="nil"/>
              <w:left w:val="nil"/>
              <w:bottom w:val="single" w:sz="4" w:space="0" w:color="auto"/>
              <w:right w:val="single" w:sz="4" w:space="0" w:color="auto"/>
            </w:tcBorders>
            <w:shd w:val="clear" w:color="auto" w:fill="auto"/>
            <w:noWrap/>
            <w:vAlign w:val="center"/>
          </w:tcPr>
          <w:p w14:paraId="69C4A80F" w14:textId="77777777" w:rsidR="002779AC" w:rsidRDefault="002779AC" w:rsidP="00371B03">
            <w:pPr>
              <w:pStyle w:val="TAC"/>
              <w:rPr>
                <w:ins w:id="1565" w:author="Rohde &amp; Schwarz" w:date="2022-02-11T11:10:00Z"/>
                <w:rFonts w:cs="Arial"/>
                <w:color w:val="000000"/>
                <w:szCs w:val="18"/>
              </w:rPr>
            </w:pPr>
            <w:ins w:id="1566" w:author="Rohde &amp; Schwarz" w:date="2022-02-11T13:12:00Z">
              <w:r w:rsidRPr="00553A70">
                <w:t>1320</w:t>
              </w:r>
            </w:ins>
          </w:p>
        </w:tc>
      </w:tr>
      <w:tr w:rsidR="002779AC" w:rsidRPr="00835F44" w14:paraId="475B9ED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277718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B4A6F06" w14:textId="77777777" w:rsidR="002779AC" w:rsidRPr="00835F44" w:rsidRDefault="002779AC" w:rsidP="00371B03">
            <w:pPr>
              <w:pStyle w:val="TAC"/>
            </w:pPr>
            <w:r>
              <w:rPr>
                <w:rFonts w:cs="Arial"/>
                <w:color w:val="000000"/>
                <w:szCs w:val="18"/>
              </w:rPr>
              <w:t>11</w:t>
            </w:r>
          </w:p>
        </w:tc>
        <w:tc>
          <w:tcPr>
            <w:tcW w:w="967" w:type="dxa"/>
            <w:tcBorders>
              <w:top w:val="nil"/>
              <w:left w:val="nil"/>
              <w:bottom w:val="single" w:sz="4" w:space="0" w:color="auto"/>
              <w:right w:val="single" w:sz="4" w:space="0" w:color="auto"/>
            </w:tcBorders>
            <w:shd w:val="clear" w:color="auto" w:fill="auto"/>
            <w:noWrap/>
            <w:vAlign w:val="center"/>
            <w:hideMark/>
          </w:tcPr>
          <w:p w14:paraId="71924179"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2E6A862"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35D680F5"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011E0A2E" w14:textId="77777777" w:rsidR="002779AC" w:rsidRPr="00835F44" w:rsidRDefault="002779AC" w:rsidP="00371B03">
            <w:pPr>
              <w:pStyle w:val="TAC"/>
            </w:pPr>
            <w:r>
              <w:rPr>
                <w:rFonts w:cs="Arial"/>
                <w:color w:val="000000"/>
                <w:szCs w:val="18"/>
              </w:rPr>
              <w:t>4352</w:t>
            </w:r>
          </w:p>
        </w:tc>
        <w:tc>
          <w:tcPr>
            <w:tcW w:w="1057" w:type="dxa"/>
            <w:tcBorders>
              <w:top w:val="nil"/>
              <w:left w:val="nil"/>
              <w:bottom w:val="single" w:sz="4" w:space="0" w:color="auto"/>
              <w:right w:val="single" w:sz="4" w:space="0" w:color="auto"/>
            </w:tcBorders>
            <w:shd w:val="clear" w:color="auto" w:fill="auto"/>
            <w:noWrap/>
            <w:vAlign w:val="center"/>
            <w:hideMark/>
          </w:tcPr>
          <w:p w14:paraId="78792BA6"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B8C6E33"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56C7950"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1D76C34A" w14:textId="77777777" w:rsidR="002779AC" w:rsidRPr="00835F44" w:rsidRDefault="002779AC" w:rsidP="00371B03">
            <w:pPr>
              <w:pStyle w:val="TAC"/>
            </w:pPr>
            <w:r>
              <w:rPr>
                <w:rFonts w:cs="Arial"/>
                <w:color w:val="000000"/>
                <w:szCs w:val="18"/>
              </w:rPr>
              <w:t>8712</w:t>
            </w:r>
          </w:p>
        </w:tc>
        <w:tc>
          <w:tcPr>
            <w:tcW w:w="1127" w:type="dxa"/>
            <w:tcBorders>
              <w:top w:val="nil"/>
              <w:left w:val="nil"/>
              <w:bottom w:val="single" w:sz="4" w:space="0" w:color="auto"/>
              <w:right w:val="single" w:sz="4" w:space="0" w:color="auto"/>
            </w:tcBorders>
            <w:shd w:val="clear" w:color="auto" w:fill="auto"/>
            <w:noWrap/>
            <w:vAlign w:val="center"/>
            <w:hideMark/>
          </w:tcPr>
          <w:p w14:paraId="702E9D76" w14:textId="77777777" w:rsidR="002779AC" w:rsidRPr="00835F44" w:rsidRDefault="002779AC" w:rsidP="00371B03">
            <w:pPr>
              <w:pStyle w:val="TAC"/>
            </w:pPr>
            <w:r>
              <w:rPr>
                <w:rFonts w:cs="Arial"/>
                <w:color w:val="000000"/>
                <w:szCs w:val="18"/>
              </w:rPr>
              <w:t>1452</w:t>
            </w:r>
          </w:p>
        </w:tc>
      </w:tr>
      <w:tr w:rsidR="002779AC" w:rsidRPr="00835F44" w14:paraId="4D4AF655" w14:textId="77777777" w:rsidTr="00371B03">
        <w:trPr>
          <w:ins w:id="1567" w:author="Rohde &amp; Schwarz" w:date="2022-02-11T11:1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0E8A7F2" w14:textId="77777777" w:rsidR="002779AC" w:rsidRPr="00835F44" w:rsidRDefault="002779AC" w:rsidP="00371B03">
            <w:pPr>
              <w:pStyle w:val="TAC"/>
              <w:rPr>
                <w:ins w:id="1568" w:author="Rohde &amp; Schwarz" w:date="2022-02-11T11:11:00Z"/>
              </w:rPr>
            </w:pPr>
          </w:p>
        </w:tc>
        <w:tc>
          <w:tcPr>
            <w:tcW w:w="1027" w:type="dxa"/>
            <w:tcBorders>
              <w:top w:val="nil"/>
              <w:left w:val="nil"/>
              <w:bottom w:val="single" w:sz="4" w:space="0" w:color="auto"/>
              <w:right w:val="single" w:sz="4" w:space="0" w:color="auto"/>
            </w:tcBorders>
            <w:shd w:val="clear" w:color="auto" w:fill="auto"/>
            <w:noWrap/>
            <w:vAlign w:val="center"/>
          </w:tcPr>
          <w:p w14:paraId="187FB799" w14:textId="77777777" w:rsidR="002779AC" w:rsidRDefault="002779AC" w:rsidP="00371B03">
            <w:pPr>
              <w:pStyle w:val="TAC"/>
              <w:rPr>
                <w:ins w:id="1569" w:author="Rohde &amp; Schwarz" w:date="2022-02-11T11:11:00Z"/>
                <w:rFonts w:cs="Arial"/>
                <w:color w:val="000000"/>
                <w:szCs w:val="18"/>
              </w:rPr>
            </w:pPr>
            <w:ins w:id="1570" w:author="Rohde &amp; Schwarz" w:date="2022-02-11T11:11:00Z">
              <w:r>
                <w:rPr>
                  <w:rFonts w:cs="Arial"/>
                  <w:color w:val="000000"/>
                  <w:szCs w:val="18"/>
                </w:rPr>
                <w:t>12</w:t>
              </w:r>
            </w:ins>
          </w:p>
        </w:tc>
        <w:tc>
          <w:tcPr>
            <w:tcW w:w="967" w:type="dxa"/>
            <w:tcBorders>
              <w:top w:val="nil"/>
              <w:left w:val="nil"/>
              <w:bottom w:val="single" w:sz="4" w:space="0" w:color="auto"/>
              <w:right w:val="single" w:sz="4" w:space="0" w:color="auto"/>
            </w:tcBorders>
            <w:shd w:val="clear" w:color="auto" w:fill="auto"/>
            <w:noWrap/>
            <w:vAlign w:val="center"/>
          </w:tcPr>
          <w:p w14:paraId="76B32366" w14:textId="77777777" w:rsidR="002779AC" w:rsidRDefault="002779AC" w:rsidP="00371B03">
            <w:pPr>
              <w:pStyle w:val="TAC"/>
              <w:rPr>
                <w:ins w:id="1571" w:author="Rohde &amp; Schwarz" w:date="2022-02-11T11:11:00Z"/>
                <w:rFonts w:cs="Arial"/>
                <w:color w:val="000000"/>
                <w:szCs w:val="18"/>
              </w:rPr>
            </w:pPr>
            <w:ins w:id="1572" w:author="Rohde &amp; Schwarz" w:date="2022-02-11T11:11: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5161F072" w14:textId="77777777" w:rsidR="002779AC" w:rsidRDefault="002779AC" w:rsidP="00371B03">
            <w:pPr>
              <w:pStyle w:val="TAC"/>
              <w:rPr>
                <w:ins w:id="1573" w:author="Rohde &amp; Schwarz" w:date="2022-02-11T11:11:00Z"/>
                <w:rFonts w:cs="Arial"/>
                <w:color w:val="000000"/>
                <w:szCs w:val="18"/>
              </w:rPr>
            </w:pPr>
            <w:ins w:id="1574" w:author="Rohde &amp; Schwarz" w:date="2022-02-11T11:11:00Z">
              <w:r>
                <w:t>64QAM</w:t>
              </w:r>
            </w:ins>
          </w:p>
        </w:tc>
        <w:tc>
          <w:tcPr>
            <w:tcW w:w="890" w:type="dxa"/>
            <w:tcBorders>
              <w:top w:val="nil"/>
              <w:left w:val="nil"/>
              <w:bottom w:val="single" w:sz="4" w:space="0" w:color="auto"/>
              <w:right w:val="single" w:sz="4" w:space="0" w:color="auto"/>
            </w:tcBorders>
            <w:shd w:val="clear" w:color="auto" w:fill="auto"/>
            <w:noWrap/>
            <w:vAlign w:val="center"/>
          </w:tcPr>
          <w:p w14:paraId="355230F0" w14:textId="77777777" w:rsidR="002779AC" w:rsidRDefault="002779AC" w:rsidP="00371B03">
            <w:pPr>
              <w:pStyle w:val="TAC"/>
              <w:rPr>
                <w:ins w:id="1575" w:author="Rohde &amp; Schwarz" w:date="2022-02-11T11:11:00Z"/>
                <w:rFonts w:cs="Arial"/>
                <w:color w:val="000000"/>
                <w:szCs w:val="18"/>
              </w:rPr>
            </w:pPr>
            <w:ins w:id="1576" w:author="Rohde &amp; Schwarz" w:date="2022-02-11T11:11: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2D2C33C4" w14:textId="77777777" w:rsidR="002779AC" w:rsidRDefault="002779AC" w:rsidP="00371B03">
            <w:pPr>
              <w:pStyle w:val="TAC"/>
              <w:rPr>
                <w:ins w:id="1577" w:author="Rohde &amp; Schwarz" w:date="2022-02-11T11:11:00Z"/>
                <w:rFonts w:cs="Arial"/>
                <w:color w:val="000000"/>
                <w:szCs w:val="18"/>
              </w:rPr>
            </w:pPr>
            <w:ins w:id="1578" w:author="Rohde &amp; Schwarz" w:date="2022-02-11T13:49:00Z">
              <w:r>
                <w:rPr>
                  <w:rFonts w:cs="Arial"/>
                  <w:color w:val="000000"/>
                  <w:szCs w:val="18"/>
                </w:rPr>
                <w:t>47</w:t>
              </w:r>
            </w:ins>
            <w:ins w:id="1579" w:author="Rohde &amp; Schwarz" w:date="2022-02-11T13:50:00Z">
              <w:r>
                <w:rPr>
                  <w:rFonts w:cs="Arial"/>
                  <w:color w:val="000000"/>
                  <w:szCs w:val="18"/>
                </w:rPr>
                <w:t>36</w:t>
              </w:r>
            </w:ins>
          </w:p>
        </w:tc>
        <w:tc>
          <w:tcPr>
            <w:tcW w:w="1057" w:type="dxa"/>
            <w:tcBorders>
              <w:top w:val="nil"/>
              <w:left w:val="nil"/>
              <w:bottom w:val="single" w:sz="4" w:space="0" w:color="auto"/>
              <w:right w:val="single" w:sz="4" w:space="0" w:color="auto"/>
            </w:tcBorders>
            <w:shd w:val="clear" w:color="auto" w:fill="auto"/>
            <w:noWrap/>
            <w:vAlign w:val="center"/>
          </w:tcPr>
          <w:p w14:paraId="13CAB21C" w14:textId="77777777" w:rsidR="002779AC" w:rsidRDefault="002779AC" w:rsidP="00371B03">
            <w:pPr>
              <w:pStyle w:val="TAC"/>
              <w:rPr>
                <w:ins w:id="1580" w:author="Rohde &amp; Schwarz" w:date="2022-02-11T11:11:00Z"/>
                <w:rFonts w:cs="Arial"/>
                <w:color w:val="000000"/>
                <w:szCs w:val="18"/>
              </w:rPr>
            </w:pPr>
            <w:ins w:id="1581"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621F8FB9" w14:textId="77777777" w:rsidR="002779AC" w:rsidRDefault="002779AC" w:rsidP="00371B03">
            <w:pPr>
              <w:pStyle w:val="TAC"/>
              <w:rPr>
                <w:ins w:id="1582" w:author="Rohde &amp; Schwarz" w:date="2022-02-11T11:11:00Z"/>
                <w:rFonts w:cs="Arial"/>
                <w:color w:val="000000"/>
                <w:szCs w:val="18"/>
              </w:rPr>
            </w:pPr>
            <w:ins w:id="1583"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FD984D8" w14:textId="77777777" w:rsidR="002779AC" w:rsidRDefault="002779AC" w:rsidP="00371B03">
            <w:pPr>
              <w:pStyle w:val="TAC"/>
              <w:rPr>
                <w:ins w:id="1584" w:author="Rohde &amp; Schwarz" w:date="2022-02-11T11:11:00Z"/>
                <w:rFonts w:cs="Arial"/>
                <w:color w:val="000000"/>
                <w:szCs w:val="18"/>
              </w:rPr>
            </w:pPr>
            <w:ins w:id="1585" w:author="Rohde &amp; Schwarz" w:date="2022-02-11T13:32: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06CA4E1B" w14:textId="77777777" w:rsidR="002779AC" w:rsidRDefault="002779AC" w:rsidP="00371B03">
            <w:pPr>
              <w:pStyle w:val="TAC"/>
              <w:rPr>
                <w:ins w:id="1586" w:author="Rohde &amp; Schwarz" w:date="2022-02-11T11:11:00Z"/>
                <w:rFonts w:cs="Arial"/>
                <w:color w:val="000000"/>
                <w:szCs w:val="18"/>
              </w:rPr>
            </w:pPr>
            <w:ins w:id="1587" w:author="Rohde &amp; Schwarz" w:date="2022-02-11T13:12:00Z">
              <w:r w:rsidRPr="00553A70">
                <w:t>9504</w:t>
              </w:r>
            </w:ins>
          </w:p>
        </w:tc>
        <w:tc>
          <w:tcPr>
            <w:tcW w:w="1127" w:type="dxa"/>
            <w:tcBorders>
              <w:top w:val="nil"/>
              <w:left w:val="nil"/>
              <w:bottom w:val="single" w:sz="4" w:space="0" w:color="auto"/>
              <w:right w:val="single" w:sz="4" w:space="0" w:color="auto"/>
            </w:tcBorders>
            <w:shd w:val="clear" w:color="auto" w:fill="auto"/>
            <w:noWrap/>
            <w:vAlign w:val="center"/>
          </w:tcPr>
          <w:p w14:paraId="1A230A33" w14:textId="77777777" w:rsidR="002779AC" w:rsidRDefault="002779AC" w:rsidP="00371B03">
            <w:pPr>
              <w:pStyle w:val="TAC"/>
              <w:rPr>
                <w:ins w:id="1588" w:author="Rohde &amp; Schwarz" w:date="2022-02-11T11:11:00Z"/>
                <w:rFonts w:cs="Arial"/>
                <w:color w:val="000000"/>
                <w:szCs w:val="18"/>
              </w:rPr>
            </w:pPr>
            <w:ins w:id="1589" w:author="Rohde &amp; Schwarz" w:date="2022-02-11T13:12:00Z">
              <w:r w:rsidRPr="00553A70">
                <w:t>1584</w:t>
              </w:r>
            </w:ins>
          </w:p>
        </w:tc>
      </w:tr>
      <w:tr w:rsidR="002779AC" w:rsidRPr="00835F44" w14:paraId="7D862DB2" w14:textId="77777777" w:rsidTr="00371B03">
        <w:trPr>
          <w:ins w:id="1590" w:author="Rohde &amp; Schwarz" w:date="2022-02-11T11:1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FD8F05F" w14:textId="77777777" w:rsidR="002779AC" w:rsidRPr="00835F44" w:rsidRDefault="002779AC" w:rsidP="00371B03">
            <w:pPr>
              <w:pStyle w:val="TAC"/>
              <w:rPr>
                <w:ins w:id="1591" w:author="Rohde &amp; Schwarz" w:date="2022-02-11T11:11:00Z"/>
              </w:rPr>
            </w:pPr>
          </w:p>
        </w:tc>
        <w:tc>
          <w:tcPr>
            <w:tcW w:w="1027" w:type="dxa"/>
            <w:tcBorders>
              <w:top w:val="nil"/>
              <w:left w:val="nil"/>
              <w:bottom w:val="single" w:sz="4" w:space="0" w:color="auto"/>
              <w:right w:val="single" w:sz="4" w:space="0" w:color="auto"/>
            </w:tcBorders>
            <w:shd w:val="clear" w:color="auto" w:fill="auto"/>
            <w:noWrap/>
            <w:vAlign w:val="center"/>
          </w:tcPr>
          <w:p w14:paraId="508A5004" w14:textId="77777777" w:rsidR="002779AC" w:rsidRDefault="002779AC" w:rsidP="00371B03">
            <w:pPr>
              <w:pStyle w:val="TAC"/>
              <w:rPr>
                <w:ins w:id="1592" w:author="Rohde &amp; Schwarz" w:date="2022-02-11T11:11:00Z"/>
                <w:rFonts w:cs="Arial"/>
                <w:color w:val="000000"/>
                <w:szCs w:val="18"/>
              </w:rPr>
            </w:pPr>
            <w:ins w:id="1593" w:author="Rohde &amp; Schwarz" w:date="2022-02-11T11:11:00Z">
              <w:r>
                <w:rPr>
                  <w:rFonts w:cs="Arial"/>
                  <w:color w:val="000000"/>
                  <w:szCs w:val="18"/>
                </w:rPr>
                <w:t>13</w:t>
              </w:r>
            </w:ins>
          </w:p>
        </w:tc>
        <w:tc>
          <w:tcPr>
            <w:tcW w:w="967" w:type="dxa"/>
            <w:tcBorders>
              <w:top w:val="nil"/>
              <w:left w:val="nil"/>
              <w:bottom w:val="single" w:sz="4" w:space="0" w:color="auto"/>
              <w:right w:val="single" w:sz="4" w:space="0" w:color="auto"/>
            </w:tcBorders>
            <w:shd w:val="clear" w:color="auto" w:fill="auto"/>
            <w:noWrap/>
            <w:vAlign w:val="center"/>
          </w:tcPr>
          <w:p w14:paraId="652C8BAF" w14:textId="77777777" w:rsidR="002779AC" w:rsidRDefault="002779AC" w:rsidP="00371B03">
            <w:pPr>
              <w:pStyle w:val="TAC"/>
              <w:rPr>
                <w:ins w:id="1594" w:author="Rohde &amp; Schwarz" w:date="2022-02-11T11:11:00Z"/>
                <w:rFonts w:cs="Arial"/>
                <w:color w:val="000000"/>
                <w:szCs w:val="18"/>
              </w:rPr>
            </w:pPr>
            <w:ins w:id="1595" w:author="Rohde &amp; Schwarz" w:date="2022-02-11T11:11: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8F7976E" w14:textId="77777777" w:rsidR="002779AC" w:rsidRDefault="002779AC" w:rsidP="00371B03">
            <w:pPr>
              <w:pStyle w:val="TAC"/>
              <w:rPr>
                <w:ins w:id="1596" w:author="Rohde &amp; Schwarz" w:date="2022-02-11T11:11:00Z"/>
                <w:rFonts w:cs="Arial"/>
                <w:color w:val="000000"/>
                <w:szCs w:val="18"/>
              </w:rPr>
            </w:pPr>
            <w:ins w:id="1597" w:author="Rohde &amp; Schwarz" w:date="2022-02-11T11:11:00Z">
              <w:r>
                <w:t>64QAM</w:t>
              </w:r>
            </w:ins>
          </w:p>
        </w:tc>
        <w:tc>
          <w:tcPr>
            <w:tcW w:w="890" w:type="dxa"/>
            <w:tcBorders>
              <w:top w:val="nil"/>
              <w:left w:val="nil"/>
              <w:bottom w:val="single" w:sz="4" w:space="0" w:color="auto"/>
              <w:right w:val="single" w:sz="4" w:space="0" w:color="auto"/>
            </w:tcBorders>
            <w:shd w:val="clear" w:color="auto" w:fill="auto"/>
            <w:noWrap/>
            <w:vAlign w:val="center"/>
          </w:tcPr>
          <w:p w14:paraId="4D795584" w14:textId="77777777" w:rsidR="002779AC" w:rsidRDefault="002779AC" w:rsidP="00371B03">
            <w:pPr>
              <w:pStyle w:val="TAC"/>
              <w:rPr>
                <w:ins w:id="1598" w:author="Rohde &amp; Schwarz" w:date="2022-02-11T11:11:00Z"/>
                <w:rFonts w:cs="Arial"/>
                <w:color w:val="000000"/>
                <w:szCs w:val="18"/>
              </w:rPr>
            </w:pPr>
            <w:ins w:id="1599" w:author="Rohde &amp; Schwarz" w:date="2022-02-11T11:11: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42D27ADA" w14:textId="77777777" w:rsidR="002779AC" w:rsidRDefault="002779AC" w:rsidP="00371B03">
            <w:pPr>
              <w:pStyle w:val="TAC"/>
              <w:rPr>
                <w:ins w:id="1600" w:author="Rohde &amp; Schwarz" w:date="2022-02-11T11:11:00Z"/>
                <w:rFonts w:cs="Arial"/>
                <w:color w:val="000000"/>
                <w:szCs w:val="18"/>
              </w:rPr>
            </w:pPr>
            <w:ins w:id="1601" w:author="Rohde &amp; Schwarz" w:date="2022-02-11T13:50:00Z">
              <w:r>
                <w:rPr>
                  <w:rFonts w:cs="Arial"/>
                  <w:color w:val="000000"/>
                  <w:szCs w:val="18"/>
                </w:rPr>
                <w:t>5120</w:t>
              </w:r>
            </w:ins>
          </w:p>
        </w:tc>
        <w:tc>
          <w:tcPr>
            <w:tcW w:w="1057" w:type="dxa"/>
            <w:tcBorders>
              <w:top w:val="nil"/>
              <w:left w:val="nil"/>
              <w:bottom w:val="single" w:sz="4" w:space="0" w:color="auto"/>
              <w:right w:val="single" w:sz="4" w:space="0" w:color="auto"/>
            </w:tcBorders>
            <w:shd w:val="clear" w:color="auto" w:fill="auto"/>
            <w:noWrap/>
            <w:vAlign w:val="center"/>
          </w:tcPr>
          <w:p w14:paraId="1FBFC521" w14:textId="77777777" w:rsidR="002779AC" w:rsidRDefault="002779AC" w:rsidP="00371B03">
            <w:pPr>
              <w:pStyle w:val="TAC"/>
              <w:rPr>
                <w:ins w:id="1602" w:author="Rohde &amp; Schwarz" w:date="2022-02-11T11:11:00Z"/>
                <w:rFonts w:cs="Arial"/>
                <w:color w:val="000000"/>
                <w:szCs w:val="18"/>
              </w:rPr>
            </w:pPr>
            <w:ins w:id="1603"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1AFA44DA" w14:textId="77777777" w:rsidR="002779AC" w:rsidRDefault="002779AC" w:rsidP="00371B03">
            <w:pPr>
              <w:pStyle w:val="TAC"/>
              <w:rPr>
                <w:ins w:id="1604" w:author="Rohde &amp; Schwarz" w:date="2022-02-11T11:11:00Z"/>
                <w:rFonts w:cs="Arial"/>
                <w:color w:val="000000"/>
                <w:szCs w:val="18"/>
              </w:rPr>
            </w:pPr>
            <w:ins w:id="1605"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0E302C13" w14:textId="77777777" w:rsidR="002779AC" w:rsidRDefault="002779AC" w:rsidP="00371B03">
            <w:pPr>
              <w:pStyle w:val="TAC"/>
              <w:rPr>
                <w:ins w:id="1606" w:author="Rohde &amp; Schwarz" w:date="2022-02-11T11:11:00Z"/>
                <w:rFonts w:cs="Arial"/>
                <w:color w:val="000000"/>
                <w:szCs w:val="18"/>
              </w:rPr>
            </w:pPr>
            <w:ins w:id="1607" w:author="Rohde &amp; Schwarz" w:date="2022-02-11T13:32: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69179650" w14:textId="77777777" w:rsidR="002779AC" w:rsidRDefault="002779AC" w:rsidP="00371B03">
            <w:pPr>
              <w:pStyle w:val="TAC"/>
              <w:rPr>
                <w:ins w:id="1608" w:author="Rohde &amp; Schwarz" w:date="2022-02-11T11:11:00Z"/>
                <w:rFonts w:cs="Arial"/>
                <w:color w:val="000000"/>
                <w:szCs w:val="18"/>
              </w:rPr>
            </w:pPr>
            <w:ins w:id="1609" w:author="Rohde &amp; Schwarz" w:date="2022-02-11T13:12:00Z">
              <w:r w:rsidRPr="00553A70">
                <w:t>10296</w:t>
              </w:r>
            </w:ins>
          </w:p>
        </w:tc>
        <w:tc>
          <w:tcPr>
            <w:tcW w:w="1127" w:type="dxa"/>
            <w:tcBorders>
              <w:top w:val="nil"/>
              <w:left w:val="nil"/>
              <w:bottom w:val="single" w:sz="4" w:space="0" w:color="auto"/>
              <w:right w:val="single" w:sz="4" w:space="0" w:color="auto"/>
            </w:tcBorders>
            <w:shd w:val="clear" w:color="auto" w:fill="auto"/>
            <w:noWrap/>
            <w:vAlign w:val="center"/>
          </w:tcPr>
          <w:p w14:paraId="48EE6ADB" w14:textId="77777777" w:rsidR="002779AC" w:rsidRDefault="002779AC" w:rsidP="00371B03">
            <w:pPr>
              <w:pStyle w:val="TAC"/>
              <w:rPr>
                <w:ins w:id="1610" w:author="Rohde &amp; Schwarz" w:date="2022-02-11T11:11:00Z"/>
                <w:rFonts w:cs="Arial"/>
                <w:color w:val="000000"/>
                <w:szCs w:val="18"/>
              </w:rPr>
            </w:pPr>
            <w:ins w:id="1611" w:author="Rohde &amp; Schwarz" w:date="2022-02-11T13:12:00Z">
              <w:r w:rsidRPr="00553A70">
                <w:t>1716</w:t>
              </w:r>
            </w:ins>
          </w:p>
        </w:tc>
      </w:tr>
      <w:tr w:rsidR="002779AC" w:rsidRPr="00835F44" w14:paraId="4F348052" w14:textId="77777777" w:rsidTr="00371B03">
        <w:trPr>
          <w:ins w:id="1612" w:author="Rohde &amp; Schwarz" w:date="2022-02-11T11:1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F93F336" w14:textId="77777777" w:rsidR="002779AC" w:rsidRPr="00835F44" w:rsidRDefault="002779AC" w:rsidP="00371B03">
            <w:pPr>
              <w:pStyle w:val="TAC"/>
              <w:rPr>
                <w:ins w:id="1613" w:author="Rohde &amp; Schwarz" w:date="2022-02-11T11:11:00Z"/>
              </w:rPr>
            </w:pPr>
          </w:p>
        </w:tc>
        <w:tc>
          <w:tcPr>
            <w:tcW w:w="1027" w:type="dxa"/>
            <w:tcBorders>
              <w:top w:val="nil"/>
              <w:left w:val="nil"/>
              <w:bottom w:val="single" w:sz="4" w:space="0" w:color="auto"/>
              <w:right w:val="single" w:sz="4" w:space="0" w:color="auto"/>
            </w:tcBorders>
            <w:shd w:val="clear" w:color="auto" w:fill="auto"/>
            <w:noWrap/>
            <w:vAlign w:val="center"/>
          </w:tcPr>
          <w:p w14:paraId="09E627AD" w14:textId="77777777" w:rsidR="002779AC" w:rsidRDefault="002779AC" w:rsidP="00371B03">
            <w:pPr>
              <w:pStyle w:val="TAC"/>
              <w:rPr>
                <w:ins w:id="1614" w:author="Rohde &amp; Schwarz" w:date="2022-02-11T11:11:00Z"/>
                <w:rFonts w:cs="Arial"/>
                <w:color w:val="000000"/>
                <w:szCs w:val="18"/>
              </w:rPr>
            </w:pPr>
            <w:ins w:id="1615" w:author="Rohde &amp; Schwarz" w:date="2022-02-11T11:11:00Z">
              <w:r>
                <w:rPr>
                  <w:rFonts w:cs="Arial"/>
                  <w:color w:val="000000"/>
                  <w:szCs w:val="18"/>
                </w:rPr>
                <w:t>15</w:t>
              </w:r>
            </w:ins>
          </w:p>
        </w:tc>
        <w:tc>
          <w:tcPr>
            <w:tcW w:w="967" w:type="dxa"/>
            <w:tcBorders>
              <w:top w:val="nil"/>
              <w:left w:val="nil"/>
              <w:bottom w:val="single" w:sz="4" w:space="0" w:color="auto"/>
              <w:right w:val="single" w:sz="4" w:space="0" w:color="auto"/>
            </w:tcBorders>
            <w:shd w:val="clear" w:color="auto" w:fill="auto"/>
            <w:noWrap/>
            <w:vAlign w:val="center"/>
          </w:tcPr>
          <w:p w14:paraId="5D8CCF25" w14:textId="77777777" w:rsidR="002779AC" w:rsidRDefault="002779AC" w:rsidP="00371B03">
            <w:pPr>
              <w:pStyle w:val="TAC"/>
              <w:rPr>
                <w:ins w:id="1616" w:author="Rohde &amp; Schwarz" w:date="2022-02-11T11:11:00Z"/>
                <w:rFonts w:cs="Arial"/>
                <w:color w:val="000000"/>
                <w:szCs w:val="18"/>
              </w:rPr>
            </w:pPr>
            <w:ins w:id="1617" w:author="Rohde &amp; Schwarz" w:date="2022-02-11T11:11: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DF39A3A" w14:textId="77777777" w:rsidR="002779AC" w:rsidRDefault="002779AC" w:rsidP="00371B03">
            <w:pPr>
              <w:pStyle w:val="TAC"/>
              <w:rPr>
                <w:ins w:id="1618" w:author="Rohde &amp; Schwarz" w:date="2022-02-11T11:11:00Z"/>
                <w:rFonts w:cs="Arial"/>
                <w:color w:val="000000"/>
                <w:szCs w:val="18"/>
              </w:rPr>
            </w:pPr>
            <w:ins w:id="1619" w:author="Rohde &amp; Schwarz" w:date="2022-02-11T11:11:00Z">
              <w:r>
                <w:t>64QAM</w:t>
              </w:r>
            </w:ins>
          </w:p>
        </w:tc>
        <w:tc>
          <w:tcPr>
            <w:tcW w:w="890" w:type="dxa"/>
            <w:tcBorders>
              <w:top w:val="nil"/>
              <w:left w:val="nil"/>
              <w:bottom w:val="single" w:sz="4" w:space="0" w:color="auto"/>
              <w:right w:val="single" w:sz="4" w:space="0" w:color="auto"/>
            </w:tcBorders>
            <w:shd w:val="clear" w:color="auto" w:fill="auto"/>
            <w:noWrap/>
            <w:vAlign w:val="center"/>
          </w:tcPr>
          <w:p w14:paraId="05709078" w14:textId="77777777" w:rsidR="002779AC" w:rsidRDefault="002779AC" w:rsidP="00371B03">
            <w:pPr>
              <w:pStyle w:val="TAC"/>
              <w:rPr>
                <w:ins w:id="1620" w:author="Rohde &amp; Schwarz" w:date="2022-02-11T11:11:00Z"/>
                <w:rFonts w:cs="Arial"/>
                <w:color w:val="000000"/>
                <w:szCs w:val="18"/>
              </w:rPr>
            </w:pPr>
            <w:ins w:id="1621" w:author="Rohde &amp; Schwarz" w:date="2022-02-11T11:11: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4A630690" w14:textId="77777777" w:rsidR="002779AC" w:rsidRDefault="002779AC" w:rsidP="00371B03">
            <w:pPr>
              <w:pStyle w:val="TAC"/>
              <w:rPr>
                <w:ins w:id="1622" w:author="Rohde &amp; Schwarz" w:date="2022-02-11T11:11:00Z"/>
                <w:rFonts w:cs="Arial"/>
                <w:color w:val="000000"/>
                <w:szCs w:val="18"/>
              </w:rPr>
            </w:pPr>
            <w:ins w:id="1623" w:author="Rohde &amp; Schwarz" w:date="2022-02-11T13:50:00Z">
              <w:r>
                <w:rPr>
                  <w:rFonts w:cs="Arial"/>
                  <w:color w:val="000000"/>
                  <w:szCs w:val="18"/>
                </w:rPr>
                <w:t>6016</w:t>
              </w:r>
            </w:ins>
          </w:p>
        </w:tc>
        <w:tc>
          <w:tcPr>
            <w:tcW w:w="1057" w:type="dxa"/>
            <w:tcBorders>
              <w:top w:val="nil"/>
              <w:left w:val="nil"/>
              <w:bottom w:val="single" w:sz="4" w:space="0" w:color="auto"/>
              <w:right w:val="single" w:sz="4" w:space="0" w:color="auto"/>
            </w:tcBorders>
            <w:shd w:val="clear" w:color="auto" w:fill="auto"/>
            <w:noWrap/>
            <w:vAlign w:val="center"/>
          </w:tcPr>
          <w:p w14:paraId="53FF9A47" w14:textId="77777777" w:rsidR="002779AC" w:rsidRDefault="002779AC" w:rsidP="00371B03">
            <w:pPr>
              <w:pStyle w:val="TAC"/>
              <w:rPr>
                <w:ins w:id="1624" w:author="Rohde &amp; Schwarz" w:date="2022-02-11T11:11:00Z"/>
                <w:rFonts w:cs="Arial"/>
                <w:color w:val="000000"/>
                <w:szCs w:val="18"/>
              </w:rPr>
            </w:pPr>
            <w:ins w:id="1625"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0FCE7914" w14:textId="77777777" w:rsidR="002779AC" w:rsidRDefault="002779AC" w:rsidP="00371B03">
            <w:pPr>
              <w:pStyle w:val="TAC"/>
              <w:rPr>
                <w:ins w:id="1626" w:author="Rohde &amp; Schwarz" w:date="2022-02-11T11:11:00Z"/>
                <w:rFonts w:cs="Arial"/>
                <w:color w:val="000000"/>
                <w:szCs w:val="18"/>
              </w:rPr>
            </w:pPr>
            <w:ins w:id="1627"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7F079B3A" w14:textId="77777777" w:rsidR="002779AC" w:rsidRDefault="002779AC" w:rsidP="00371B03">
            <w:pPr>
              <w:pStyle w:val="TAC"/>
              <w:rPr>
                <w:ins w:id="1628" w:author="Rohde &amp; Schwarz" w:date="2022-02-11T11:11:00Z"/>
                <w:rFonts w:cs="Arial"/>
                <w:color w:val="000000"/>
                <w:szCs w:val="18"/>
              </w:rPr>
            </w:pPr>
            <w:ins w:id="1629" w:author="Rohde &amp; Schwarz" w:date="2022-02-11T13:32:00Z">
              <w:r>
                <w:rPr>
                  <w:rFonts w:cs="Arial"/>
                  <w:color w:val="000000"/>
                  <w:szCs w:val="18"/>
                </w:rPr>
                <w:t>1</w:t>
              </w:r>
            </w:ins>
          </w:p>
        </w:tc>
        <w:tc>
          <w:tcPr>
            <w:tcW w:w="925" w:type="dxa"/>
            <w:tcBorders>
              <w:top w:val="nil"/>
              <w:left w:val="nil"/>
              <w:bottom w:val="single" w:sz="4" w:space="0" w:color="auto"/>
              <w:right w:val="single" w:sz="4" w:space="0" w:color="auto"/>
            </w:tcBorders>
            <w:shd w:val="clear" w:color="auto" w:fill="auto"/>
            <w:noWrap/>
            <w:vAlign w:val="center"/>
          </w:tcPr>
          <w:p w14:paraId="61DAEB4A" w14:textId="77777777" w:rsidR="002779AC" w:rsidRDefault="002779AC" w:rsidP="00371B03">
            <w:pPr>
              <w:pStyle w:val="TAC"/>
              <w:rPr>
                <w:ins w:id="1630" w:author="Rohde &amp; Schwarz" w:date="2022-02-11T11:11:00Z"/>
                <w:rFonts w:cs="Arial"/>
                <w:color w:val="000000"/>
                <w:szCs w:val="18"/>
              </w:rPr>
            </w:pPr>
            <w:ins w:id="1631" w:author="Rohde &amp; Schwarz" w:date="2022-02-11T13:12:00Z">
              <w:r w:rsidRPr="00553A70">
                <w:t>11880</w:t>
              </w:r>
            </w:ins>
          </w:p>
        </w:tc>
        <w:tc>
          <w:tcPr>
            <w:tcW w:w="1127" w:type="dxa"/>
            <w:tcBorders>
              <w:top w:val="nil"/>
              <w:left w:val="nil"/>
              <w:bottom w:val="single" w:sz="4" w:space="0" w:color="auto"/>
              <w:right w:val="single" w:sz="4" w:space="0" w:color="auto"/>
            </w:tcBorders>
            <w:shd w:val="clear" w:color="auto" w:fill="auto"/>
            <w:noWrap/>
            <w:vAlign w:val="center"/>
          </w:tcPr>
          <w:p w14:paraId="26817364" w14:textId="77777777" w:rsidR="002779AC" w:rsidRDefault="002779AC" w:rsidP="00371B03">
            <w:pPr>
              <w:pStyle w:val="TAC"/>
              <w:rPr>
                <w:ins w:id="1632" w:author="Rohde &amp; Schwarz" w:date="2022-02-11T11:11:00Z"/>
                <w:rFonts w:cs="Arial"/>
                <w:color w:val="000000"/>
                <w:szCs w:val="18"/>
              </w:rPr>
            </w:pPr>
            <w:ins w:id="1633" w:author="Rohde &amp; Schwarz" w:date="2022-02-11T13:12:00Z">
              <w:r w:rsidRPr="00553A70">
                <w:t>1980</w:t>
              </w:r>
            </w:ins>
          </w:p>
        </w:tc>
      </w:tr>
      <w:tr w:rsidR="002779AC" w:rsidRPr="00835F44" w14:paraId="7F3B328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C2B9E1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05C72BC" w14:textId="77777777" w:rsidR="002779AC" w:rsidRPr="00835F44" w:rsidRDefault="002779AC" w:rsidP="00371B03">
            <w:pPr>
              <w:pStyle w:val="TAC"/>
            </w:pPr>
            <w:r>
              <w:rPr>
                <w:rFonts w:cs="Arial"/>
                <w:color w:val="000000"/>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14:paraId="15AA4761"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08106BE"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30EC6AD6"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78CB55FA" w14:textId="77777777" w:rsidR="002779AC" w:rsidRPr="00835F44" w:rsidRDefault="002779AC" w:rsidP="00371B03">
            <w:pPr>
              <w:pStyle w:val="TAC"/>
            </w:pPr>
            <w:r>
              <w:rPr>
                <w:rFonts w:cs="Arial"/>
                <w:color w:val="000000"/>
                <w:szCs w:val="18"/>
              </w:rPr>
              <w:t>7168</w:t>
            </w:r>
          </w:p>
        </w:tc>
        <w:tc>
          <w:tcPr>
            <w:tcW w:w="1057" w:type="dxa"/>
            <w:tcBorders>
              <w:top w:val="nil"/>
              <w:left w:val="nil"/>
              <w:bottom w:val="single" w:sz="4" w:space="0" w:color="auto"/>
              <w:right w:val="single" w:sz="4" w:space="0" w:color="auto"/>
            </w:tcBorders>
            <w:shd w:val="clear" w:color="auto" w:fill="auto"/>
            <w:noWrap/>
            <w:vAlign w:val="center"/>
            <w:hideMark/>
          </w:tcPr>
          <w:p w14:paraId="2BAE478A"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7FB4C61"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5EADF782" w14:textId="77777777" w:rsidR="002779AC" w:rsidRPr="00835F44" w:rsidRDefault="002779AC" w:rsidP="00371B03">
            <w:pPr>
              <w:pStyle w:val="TAC"/>
            </w:pPr>
            <w:r>
              <w:rPr>
                <w:rFonts w:cs="Arial"/>
                <w:color w:val="000000"/>
                <w:szCs w:val="18"/>
              </w:rPr>
              <w:t>1</w:t>
            </w:r>
          </w:p>
        </w:tc>
        <w:tc>
          <w:tcPr>
            <w:tcW w:w="925" w:type="dxa"/>
            <w:tcBorders>
              <w:top w:val="nil"/>
              <w:left w:val="nil"/>
              <w:bottom w:val="single" w:sz="4" w:space="0" w:color="auto"/>
              <w:right w:val="single" w:sz="4" w:space="0" w:color="auto"/>
            </w:tcBorders>
            <w:shd w:val="clear" w:color="auto" w:fill="auto"/>
            <w:noWrap/>
            <w:vAlign w:val="center"/>
            <w:hideMark/>
          </w:tcPr>
          <w:p w14:paraId="52FD2100" w14:textId="77777777" w:rsidR="002779AC" w:rsidRPr="00835F44" w:rsidRDefault="002779AC" w:rsidP="00371B03">
            <w:pPr>
              <w:pStyle w:val="TAC"/>
            </w:pPr>
            <w:r>
              <w:rPr>
                <w:rFonts w:cs="Arial"/>
                <w:color w:val="000000"/>
                <w:szCs w:val="18"/>
              </w:rPr>
              <w:t>14256</w:t>
            </w:r>
          </w:p>
        </w:tc>
        <w:tc>
          <w:tcPr>
            <w:tcW w:w="1127" w:type="dxa"/>
            <w:tcBorders>
              <w:top w:val="nil"/>
              <w:left w:val="nil"/>
              <w:bottom w:val="single" w:sz="4" w:space="0" w:color="auto"/>
              <w:right w:val="single" w:sz="4" w:space="0" w:color="auto"/>
            </w:tcBorders>
            <w:shd w:val="clear" w:color="auto" w:fill="auto"/>
            <w:noWrap/>
            <w:vAlign w:val="center"/>
            <w:hideMark/>
          </w:tcPr>
          <w:p w14:paraId="53E7D09E" w14:textId="77777777" w:rsidR="002779AC" w:rsidRPr="00835F44" w:rsidRDefault="002779AC" w:rsidP="00371B03">
            <w:pPr>
              <w:pStyle w:val="TAC"/>
            </w:pPr>
            <w:r>
              <w:rPr>
                <w:rFonts w:cs="Arial"/>
                <w:color w:val="000000"/>
                <w:szCs w:val="18"/>
              </w:rPr>
              <w:t>2376</w:t>
            </w:r>
          </w:p>
        </w:tc>
      </w:tr>
      <w:tr w:rsidR="002779AC" w:rsidRPr="00835F44" w14:paraId="3DE0C7A9" w14:textId="77777777" w:rsidTr="00371B03">
        <w:trPr>
          <w:ins w:id="1634" w:author="Rohde &amp; Schwarz" w:date="2022-02-11T11:1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D0DA1C3" w14:textId="77777777" w:rsidR="002779AC" w:rsidRPr="00835F44" w:rsidRDefault="002779AC" w:rsidP="00371B03">
            <w:pPr>
              <w:pStyle w:val="TAC"/>
              <w:rPr>
                <w:ins w:id="1635" w:author="Rohde &amp; Schwarz" w:date="2022-02-11T11:11:00Z"/>
              </w:rPr>
            </w:pPr>
          </w:p>
        </w:tc>
        <w:tc>
          <w:tcPr>
            <w:tcW w:w="1027" w:type="dxa"/>
            <w:tcBorders>
              <w:top w:val="nil"/>
              <w:left w:val="nil"/>
              <w:bottom w:val="single" w:sz="4" w:space="0" w:color="auto"/>
              <w:right w:val="single" w:sz="4" w:space="0" w:color="auto"/>
            </w:tcBorders>
            <w:shd w:val="clear" w:color="auto" w:fill="auto"/>
            <w:noWrap/>
            <w:vAlign w:val="center"/>
          </w:tcPr>
          <w:p w14:paraId="2F03651F" w14:textId="77777777" w:rsidR="002779AC" w:rsidRDefault="002779AC" w:rsidP="00371B03">
            <w:pPr>
              <w:pStyle w:val="TAC"/>
              <w:rPr>
                <w:ins w:id="1636" w:author="Rohde &amp; Schwarz" w:date="2022-02-11T11:11:00Z"/>
                <w:rFonts w:cs="Arial"/>
                <w:color w:val="000000"/>
                <w:szCs w:val="18"/>
              </w:rPr>
            </w:pPr>
            <w:ins w:id="1637" w:author="Rohde &amp; Schwarz" w:date="2022-02-11T11:11:00Z">
              <w:r>
                <w:rPr>
                  <w:rFonts w:cs="Arial"/>
                  <w:color w:val="000000"/>
                  <w:szCs w:val="18"/>
                </w:rPr>
                <w:t>19</w:t>
              </w:r>
            </w:ins>
          </w:p>
        </w:tc>
        <w:tc>
          <w:tcPr>
            <w:tcW w:w="967" w:type="dxa"/>
            <w:tcBorders>
              <w:top w:val="nil"/>
              <w:left w:val="nil"/>
              <w:bottom w:val="single" w:sz="4" w:space="0" w:color="auto"/>
              <w:right w:val="single" w:sz="4" w:space="0" w:color="auto"/>
            </w:tcBorders>
            <w:shd w:val="clear" w:color="auto" w:fill="auto"/>
            <w:noWrap/>
            <w:vAlign w:val="center"/>
          </w:tcPr>
          <w:p w14:paraId="304B2157" w14:textId="77777777" w:rsidR="002779AC" w:rsidRDefault="002779AC" w:rsidP="00371B03">
            <w:pPr>
              <w:pStyle w:val="TAC"/>
              <w:rPr>
                <w:ins w:id="1638" w:author="Rohde &amp; Schwarz" w:date="2022-02-11T11:11:00Z"/>
                <w:rFonts w:cs="Arial"/>
                <w:color w:val="000000"/>
                <w:szCs w:val="18"/>
              </w:rPr>
            </w:pPr>
            <w:ins w:id="1639" w:author="Rohde &amp; Schwarz" w:date="2022-02-11T11:11: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D4AE098" w14:textId="77777777" w:rsidR="002779AC" w:rsidRDefault="002779AC" w:rsidP="00371B03">
            <w:pPr>
              <w:pStyle w:val="TAC"/>
              <w:rPr>
                <w:ins w:id="1640" w:author="Rohde &amp; Schwarz" w:date="2022-02-11T11:11:00Z"/>
                <w:rFonts w:cs="Arial"/>
                <w:color w:val="000000"/>
                <w:szCs w:val="18"/>
              </w:rPr>
            </w:pPr>
            <w:ins w:id="1641" w:author="Rohde &amp; Schwarz" w:date="2022-02-11T11:11:00Z">
              <w:r>
                <w:t>64QAM</w:t>
              </w:r>
            </w:ins>
          </w:p>
        </w:tc>
        <w:tc>
          <w:tcPr>
            <w:tcW w:w="890" w:type="dxa"/>
            <w:tcBorders>
              <w:top w:val="nil"/>
              <w:left w:val="nil"/>
              <w:bottom w:val="single" w:sz="4" w:space="0" w:color="auto"/>
              <w:right w:val="single" w:sz="4" w:space="0" w:color="auto"/>
            </w:tcBorders>
            <w:shd w:val="clear" w:color="auto" w:fill="auto"/>
            <w:noWrap/>
            <w:vAlign w:val="center"/>
          </w:tcPr>
          <w:p w14:paraId="4C9706D4" w14:textId="77777777" w:rsidR="002779AC" w:rsidRDefault="002779AC" w:rsidP="00371B03">
            <w:pPr>
              <w:pStyle w:val="TAC"/>
              <w:rPr>
                <w:ins w:id="1642" w:author="Rohde &amp; Schwarz" w:date="2022-02-11T11:11:00Z"/>
                <w:rFonts w:cs="Arial"/>
                <w:color w:val="000000"/>
                <w:szCs w:val="18"/>
              </w:rPr>
            </w:pPr>
            <w:ins w:id="1643" w:author="Rohde &amp; Schwarz" w:date="2022-02-11T11:11: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58EDC429" w14:textId="77777777" w:rsidR="002779AC" w:rsidRDefault="002779AC" w:rsidP="00371B03">
            <w:pPr>
              <w:pStyle w:val="TAC"/>
              <w:rPr>
                <w:ins w:id="1644" w:author="Rohde &amp; Schwarz" w:date="2022-02-11T11:11:00Z"/>
                <w:rFonts w:cs="Arial"/>
                <w:color w:val="000000"/>
                <w:szCs w:val="18"/>
              </w:rPr>
            </w:pPr>
            <w:ins w:id="1645" w:author="Rohde &amp; Schwarz" w:date="2022-02-11T13:50:00Z">
              <w:r>
                <w:rPr>
                  <w:rFonts w:cs="Arial"/>
                  <w:color w:val="000000"/>
                  <w:szCs w:val="18"/>
                </w:rPr>
                <w:t>7552</w:t>
              </w:r>
            </w:ins>
          </w:p>
        </w:tc>
        <w:tc>
          <w:tcPr>
            <w:tcW w:w="1057" w:type="dxa"/>
            <w:tcBorders>
              <w:top w:val="nil"/>
              <w:left w:val="nil"/>
              <w:bottom w:val="single" w:sz="4" w:space="0" w:color="auto"/>
              <w:right w:val="single" w:sz="4" w:space="0" w:color="auto"/>
            </w:tcBorders>
            <w:shd w:val="clear" w:color="auto" w:fill="auto"/>
            <w:noWrap/>
            <w:vAlign w:val="center"/>
          </w:tcPr>
          <w:p w14:paraId="348B4E3C" w14:textId="77777777" w:rsidR="002779AC" w:rsidRDefault="002779AC" w:rsidP="00371B03">
            <w:pPr>
              <w:pStyle w:val="TAC"/>
              <w:rPr>
                <w:ins w:id="1646" w:author="Rohde &amp; Schwarz" w:date="2022-02-11T11:11:00Z"/>
                <w:rFonts w:cs="Arial"/>
                <w:color w:val="000000"/>
                <w:szCs w:val="18"/>
              </w:rPr>
            </w:pPr>
            <w:ins w:id="1647"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5F451881" w14:textId="77777777" w:rsidR="002779AC" w:rsidRDefault="002779AC" w:rsidP="00371B03">
            <w:pPr>
              <w:pStyle w:val="TAC"/>
              <w:rPr>
                <w:ins w:id="1648" w:author="Rohde &amp; Schwarz" w:date="2022-02-11T11:11:00Z"/>
                <w:rFonts w:cs="Arial"/>
                <w:color w:val="000000"/>
                <w:szCs w:val="18"/>
              </w:rPr>
            </w:pPr>
            <w:ins w:id="1649"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78C9FC5A" w14:textId="77777777" w:rsidR="002779AC" w:rsidRDefault="002779AC" w:rsidP="00371B03">
            <w:pPr>
              <w:pStyle w:val="TAC"/>
              <w:rPr>
                <w:ins w:id="1650" w:author="Rohde &amp; Schwarz" w:date="2022-02-11T11:11:00Z"/>
                <w:rFonts w:cs="Arial"/>
                <w:color w:val="000000"/>
                <w:szCs w:val="18"/>
              </w:rPr>
            </w:pPr>
          </w:p>
        </w:tc>
        <w:tc>
          <w:tcPr>
            <w:tcW w:w="925" w:type="dxa"/>
            <w:tcBorders>
              <w:top w:val="nil"/>
              <w:left w:val="nil"/>
              <w:bottom w:val="single" w:sz="4" w:space="0" w:color="auto"/>
              <w:right w:val="single" w:sz="4" w:space="0" w:color="auto"/>
            </w:tcBorders>
            <w:shd w:val="clear" w:color="auto" w:fill="auto"/>
            <w:noWrap/>
            <w:vAlign w:val="center"/>
          </w:tcPr>
          <w:p w14:paraId="77E313AF" w14:textId="77777777" w:rsidR="002779AC" w:rsidRDefault="002779AC" w:rsidP="00371B03">
            <w:pPr>
              <w:pStyle w:val="TAC"/>
              <w:rPr>
                <w:ins w:id="1651" w:author="Rohde &amp; Schwarz" w:date="2022-02-11T11:11:00Z"/>
                <w:rFonts w:cs="Arial"/>
                <w:color w:val="000000"/>
                <w:szCs w:val="18"/>
              </w:rPr>
            </w:pPr>
            <w:ins w:id="1652" w:author="Rohde &amp; Schwarz" w:date="2022-02-11T13:12:00Z">
              <w:r w:rsidRPr="00553A70">
                <w:t>15048</w:t>
              </w:r>
            </w:ins>
          </w:p>
        </w:tc>
        <w:tc>
          <w:tcPr>
            <w:tcW w:w="1127" w:type="dxa"/>
            <w:tcBorders>
              <w:top w:val="nil"/>
              <w:left w:val="nil"/>
              <w:bottom w:val="single" w:sz="4" w:space="0" w:color="auto"/>
              <w:right w:val="single" w:sz="4" w:space="0" w:color="auto"/>
            </w:tcBorders>
            <w:shd w:val="clear" w:color="auto" w:fill="auto"/>
            <w:noWrap/>
            <w:vAlign w:val="center"/>
          </w:tcPr>
          <w:p w14:paraId="5D771EAD" w14:textId="77777777" w:rsidR="002779AC" w:rsidRDefault="002779AC" w:rsidP="00371B03">
            <w:pPr>
              <w:pStyle w:val="TAC"/>
              <w:rPr>
                <w:ins w:id="1653" w:author="Rohde &amp; Schwarz" w:date="2022-02-11T11:11:00Z"/>
                <w:rFonts w:cs="Arial"/>
                <w:color w:val="000000"/>
                <w:szCs w:val="18"/>
              </w:rPr>
            </w:pPr>
            <w:ins w:id="1654" w:author="Rohde &amp; Schwarz" w:date="2022-02-11T13:12:00Z">
              <w:r w:rsidRPr="00553A70">
                <w:t>2508</w:t>
              </w:r>
            </w:ins>
          </w:p>
        </w:tc>
      </w:tr>
      <w:tr w:rsidR="002779AC" w:rsidRPr="00835F44" w14:paraId="6DCFE22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3587F0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50EFBB4" w14:textId="77777777" w:rsidR="002779AC" w:rsidRPr="00835F44" w:rsidRDefault="002779AC" w:rsidP="00371B03">
            <w:pPr>
              <w:pStyle w:val="TAC"/>
            </w:pPr>
            <w:r>
              <w:rPr>
                <w:rFonts w:cs="Arial"/>
                <w:color w:val="000000"/>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14:paraId="4ADAE41C"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A6DD718"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72E19426"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52FD6D3D" w14:textId="77777777" w:rsidR="002779AC" w:rsidRPr="00835F44" w:rsidRDefault="002779AC" w:rsidP="00371B03">
            <w:pPr>
              <w:pStyle w:val="TAC"/>
            </w:pPr>
            <w:r>
              <w:rPr>
                <w:rFonts w:cs="Arial"/>
                <w:color w:val="000000"/>
                <w:szCs w:val="18"/>
              </w:rPr>
              <w:t>9480</w:t>
            </w:r>
          </w:p>
        </w:tc>
        <w:tc>
          <w:tcPr>
            <w:tcW w:w="1057" w:type="dxa"/>
            <w:tcBorders>
              <w:top w:val="nil"/>
              <w:left w:val="nil"/>
              <w:bottom w:val="single" w:sz="4" w:space="0" w:color="auto"/>
              <w:right w:val="single" w:sz="4" w:space="0" w:color="auto"/>
            </w:tcBorders>
            <w:shd w:val="clear" w:color="auto" w:fill="auto"/>
            <w:noWrap/>
            <w:vAlign w:val="center"/>
            <w:hideMark/>
          </w:tcPr>
          <w:p w14:paraId="5F54ABAE"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E4B08FA"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FA445B3"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4C12A690" w14:textId="77777777" w:rsidR="002779AC" w:rsidRPr="00835F44" w:rsidRDefault="002779AC" w:rsidP="00371B03">
            <w:pPr>
              <w:pStyle w:val="TAC"/>
            </w:pPr>
            <w:r>
              <w:rPr>
                <w:rFonts w:cs="Arial"/>
                <w:color w:val="000000"/>
                <w:szCs w:val="18"/>
              </w:rPr>
              <w:t>19008</w:t>
            </w:r>
          </w:p>
        </w:tc>
        <w:tc>
          <w:tcPr>
            <w:tcW w:w="1127" w:type="dxa"/>
            <w:tcBorders>
              <w:top w:val="nil"/>
              <w:left w:val="nil"/>
              <w:bottom w:val="single" w:sz="4" w:space="0" w:color="auto"/>
              <w:right w:val="single" w:sz="4" w:space="0" w:color="auto"/>
            </w:tcBorders>
            <w:shd w:val="clear" w:color="auto" w:fill="auto"/>
            <w:noWrap/>
            <w:vAlign w:val="center"/>
            <w:hideMark/>
          </w:tcPr>
          <w:p w14:paraId="028CC78B" w14:textId="77777777" w:rsidR="002779AC" w:rsidRPr="00835F44" w:rsidRDefault="002779AC" w:rsidP="00371B03">
            <w:pPr>
              <w:pStyle w:val="TAC"/>
            </w:pPr>
            <w:r>
              <w:rPr>
                <w:rFonts w:cs="Arial"/>
                <w:color w:val="000000"/>
                <w:szCs w:val="18"/>
              </w:rPr>
              <w:t>3168</w:t>
            </w:r>
          </w:p>
        </w:tc>
      </w:tr>
      <w:tr w:rsidR="002779AC" w:rsidRPr="00835F44" w14:paraId="797F60D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B24F1E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3601630" w14:textId="77777777" w:rsidR="002779AC" w:rsidRPr="00835F44" w:rsidRDefault="002779AC" w:rsidP="00371B03">
            <w:pPr>
              <w:pStyle w:val="TAC"/>
            </w:pPr>
            <w:r>
              <w:rPr>
                <w:rFonts w:cs="Arial"/>
                <w:color w:val="000000"/>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14:paraId="083FF3ED"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87D7F53"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218A5DC8"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543C9833" w14:textId="77777777" w:rsidR="002779AC" w:rsidRPr="00835F44" w:rsidRDefault="002779AC" w:rsidP="00371B03">
            <w:pPr>
              <w:pStyle w:val="TAC"/>
            </w:pPr>
            <w:r>
              <w:rPr>
                <w:rFonts w:cs="Arial"/>
                <w:color w:val="000000"/>
                <w:szCs w:val="18"/>
              </w:rPr>
              <w:t>9992</w:t>
            </w:r>
          </w:p>
        </w:tc>
        <w:tc>
          <w:tcPr>
            <w:tcW w:w="1057" w:type="dxa"/>
            <w:tcBorders>
              <w:top w:val="nil"/>
              <w:left w:val="nil"/>
              <w:bottom w:val="single" w:sz="4" w:space="0" w:color="auto"/>
              <w:right w:val="single" w:sz="4" w:space="0" w:color="auto"/>
            </w:tcBorders>
            <w:shd w:val="clear" w:color="auto" w:fill="auto"/>
            <w:noWrap/>
            <w:vAlign w:val="center"/>
            <w:hideMark/>
          </w:tcPr>
          <w:p w14:paraId="33A7AE80"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2DE336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166B428"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3C1A5625" w14:textId="77777777" w:rsidR="002779AC" w:rsidRPr="00835F44" w:rsidRDefault="002779AC" w:rsidP="00371B03">
            <w:pPr>
              <w:pStyle w:val="TAC"/>
            </w:pPr>
            <w:r>
              <w:rPr>
                <w:rFonts w:cs="Arial"/>
                <w:color w:val="000000"/>
                <w:szCs w:val="18"/>
              </w:rPr>
              <w:t>19800</w:t>
            </w:r>
          </w:p>
        </w:tc>
        <w:tc>
          <w:tcPr>
            <w:tcW w:w="1127" w:type="dxa"/>
            <w:tcBorders>
              <w:top w:val="nil"/>
              <w:left w:val="nil"/>
              <w:bottom w:val="single" w:sz="4" w:space="0" w:color="auto"/>
              <w:right w:val="single" w:sz="4" w:space="0" w:color="auto"/>
            </w:tcBorders>
            <w:shd w:val="clear" w:color="auto" w:fill="auto"/>
            <w:noWrap/>
            <w:vAlign w:val="center"/>
            <w:hideMark/>
          </w:tcPr>
          <w:p w14:paraId="5967ADB2" w14:textId="77777777" w:rsidR="002779AC" w:rsidRPr="00835F44" w:rsidRDefault="002779AC" w:rsidP="00371B03">
            <w:pPr>
              <w:pStyle w:val="TAC"/>
            </w:pPr>
            <w:r>
              <w:rPr>
                <w:rFonts w:cs="Arial"/>
                <w:color w:val="000000"/>
                <w:szCs w:val="18"/>
              </w:rPr>
              <w:t>3300</w:t>
            </w:r>
          </w:p>
        </w:tc>
      </w:tr>
      <w:tr w:rsidR="002779AC" w:rsidRPr="00835F44" w14:paraId="0CF2FEDB" w14:textId="77777777" w:rsidTr="00371B03">
        <w:trPr>
          <w:ins w:id="1655" w:author="Rohde &amp; Schwarz" w:date="2022-02-11T11:1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6B36736" w14:textId="77777777" w:rsidR="002779AC" w:rsidRPr="00835F44" w:rsidRDefault="002779AC" w:rsidP="00371B03">
            <w:pPr>
              <w:pStyle w:val="TAC"/>
              <w:rPr>
                <w:ins w:id="1656" w:author="Rohde &amp; Schwarz" w:date="2022-02-11T11:11:00Z"/>
              </w:rPr>
            </w:pPr>
          </w:p>
        </w:tc>
        <w:tc>
          <w:tcPr>
            <w:tcW w:w="1027" w:type="dxa"/>
            <w:tcBorders>
              <w:top w:val="nil"/>
              <w:left w:val="nil"/>
              <w:bottom w:val="single" w:sz="4" w:space="0" w:color="auto"/>
              <w:right w:val="single" w:sz="4" w:space="0" w:color="auto"/>
            </w:tcBorders>
            <w:shd w:val="clear" w:color="auto" w:fill="auto"/>
            <w:noWrap/>
            <w:vAlign w:val="center"/>
          </w:tcPr>
          <w:p w14:paraId="4B8B3831" w14:textId="77777777" w:rsidR="002779AC" w:rsidRDefault="002779AC" w:rsidP="00371B03">
            <w:pPr>
              <w:pStyle w:val="TAC"/>
              <w:rPr>
                <w:ins w:id="1657" w:author="Rohde &amp; Schwarz" w:date="2022-02-11T11:11:00Z"/>
                <w:rFonts w:cs="Arial"/>
                <w:color w:val="000000"/>
                <w:szCs w:val="18"/>
              </w:rPr>
            </w:pPr>
            <w:ins w:id="1658" w:author="Rohde &amp; Schwarz" w:date="2022-02-11T11:11:00Z">
              <w:r>
                <w:rPr>
                  <w:rFonts w:cs="Arial"/>
                  <w:color w:val="000000"/>
                  <w:szCs w:val="18"/>
                </w:rPr>
                <w:t>26</w:t>
              </w:r>
            </w:ins>
          </w:p>
        </w:tc>
        <w:tc>
          <w:tcPr>
            <w:tcW w:w="967" w:type="dxa"/>
            <w:tcBorders>
              <w:top w:val="nil"/>
              <w:left w:val="nil"/>
              <w:bottom w:val="single" w:sz="4" w:space="0" w:color="auto"/>
              <w:right w:val="single" w:sz="4" w:space="0" w:color="auto"/>
            </w:tcBorders>
            <w:shd w:val="clear" w:color="auto" w:fill="auto"/>
            <w:noWrap/>
            <w:vAlign w:val="center"/>
          </w:tcPr>
          <w:p w14:paraId="36F784C5" w14:textId="77777777" w:rsidR="002779AC" w:rsidRDefault="002779AC" w:rsidP="00371B03">
            <w:pPr>
              <w:pStyle w:val="TAC"/>
              <w:rPr>
                <w:ins w:id="1659" w:author="Rohde &amp; Schwarz" w:date="2022-02-11T11:11:00Z"/>
                <w:rFonts w:cs="Arial"/>
                <w:color w:val="000000"/>
                <w:szCs w:val="18"/>
              </w:rPr>
            </w:pPr>
            <w:ins w:id="1660" w:author="Rohde &amp; Schwarz" w:date="2022-02-11T11:11: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50AD52A8" w14:textId="77777777" w:rsidR="002779AC" w:rsidRDefault="002779AC" w:rsidP="00371B03">
            <w:pPr>
              <w:pStyle w:val="TAC"/>
              <w:rPr>
                <w:ins w:id="1661" w:author="Rohde &amp; Schwarz" w:date="2022-02-11T11:11:00Z"/>
                <w:rFonts w:cs="Arial"/>
                <w:color w:val="000000"/>
                <w:szCs w:val="18"/>
              </w:rPr>
            </w:pPr>
            <w:ins w:id="1662" w:author="Rohde &amp; Schwarz" w:date="2022-02-11T11:11:00Z">
              <w:r>
                <w:t>64QAM</w:t>
              </w:r>
            </w:ins>
          </w:p>
        </w:tc>
        <w:tc>
          <w:tcPr>
            <w:tcW w:w="890" w:type="dxa"/>
            <w:tcBorders>
              <w:top w:val="nil"/>
              <w:left w:val="nil"/>
              <w:bottom w:val="single" w:sz="4" w:space="0" w:color="auto"/>
              <w:right w:val="single" w:sz="4" w:space="0" w:color="auto"/>
            </w:tcBorders>
            <w:shd w:val="clear" w:color="auto" w:fill="auto"/>
            <w:noWrap/>
            <w:vAlign w:val="center"/>
          </w:tcPr>
          <w:p w14:paraId="2448CFC0" w14:textId="77777777" w:rsidR="002779AC" w:rsidRDefault="002779AC" w:rsidP="00371B03">
            <w:pPr>
              <w:pStyle w:val="TAC"/>
              <w:rPr>
                <w:ins w:id="1663" w:author="Rohde &amp; Schwarz" w:date="2022-02-11T11:11:00Z"/>
                <w:rFonts w:cs="Arial"/>
                <w:color w:val="000000"/>
                <w:szCs w:val="18"/>
              </w:rPr>
            </w:pPr>
            <w:ins w:id="1664" w:author="Rohde &amp; Schwarz" w:date="2022-02-11T11:11: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1856AEA0" w14:textId="77777777" w:rsidR="002779AC" w:rsidRDefault="002779AC" w:rsidP="00371B03">
            <w:pPr>
              <w:pStyle w:val="TAC"/>
              <w:rPr>
                <w:ins w:id="1665" w:author="Rohde &amp; Schwarz" w:date="2022-02-11T11:11:00Z"/>
                <w:rFonts w:cs="Arial"/>
                <w:color w:val="000000"/>
                <w:szCs w:val="18"/>
              </w:rPr>
            </w:pPr>
            <w:ins w:id="1666" w:author="Rohde &amp; Schwarz" w:date="2022-02-11T13:50:00Z">
              <w:r>
                <w:rPr>
                  <w:rFonts w:cs="Arial"/>
                  <w:color w:val="000000"/>
                  <w:szCs w:val="18"/>
                </w:rPr>
                <w:t>10504</w:t>
              </w:r>
            </w:ins>
          </w:p>
        </w:tc>
        <w:tc>
          <w:tcPr>
            <w:tcW w:w="1057" w:type="dxa"/>
            <w:tcBorders>
              <w:top w:val="nil"/>
              <w:left w:val="nil"/>
              <w:bottom w:val="single" w:sz="4" w:space="0" w:color="auto"/>
              <w:right w:val="single" w:sz="4" w:space="0" w:color="auto"/>
            </w:tcBorders>
            <w:shd w:val="clear" w:color="auto" w:fill="auto"/>
            <w:noWrap/>
            <w:vAlign w:val="center"/>
          </w:tcPr>
          <w:p w14:paraId="5075FA9A" w14:textId="77777777" w:rsidR="002779AC" w:rsidRDefault="002779AC" w:rsidP="00371B03">
            <w:pPr>
              <w:pStyle w:val="TAC"/>
              <w:rPr>
                <w:ins w:id="1667" w:author="Rohde &amp; Schwarz" w:date="2022-02-11T11:11:00Z"/>
                <w:rFonts w:cs="Arial"/>
                <w:color w:val="000000"/>
                <w:szCs w:val="18"/>
              </w:rPr>
            </w:pPr>
            <w:ins w:id="1668"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591BD4EA" w14:textId="77777777" w:rsidR="002779AC" w:rsidRDefault="002779AC" w:rsidP="00371B03">
            <w:pPr>
              <w:pStyle w:val="TAC"/>
              <w:rPr>
                <w:ins w:id="1669" w:author="Rohde &amp; Schwarz" w:date="2022-02-11T11:11:00Z"/>
                <w:rFonts w:cs="Arial"/>
                <w:color w:val="000000"/>
                <w:szCs w:val="18"/>
              </w:rPr>
            </w:pPr>
            <w:ins w:id="1670"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1BC3EF39" w14:textId="77777777" w:rsidR="002779AC" w:rsidRDefault="002779AC" w:rsidP="00371B03">
            <w:pPr>
              <w:pStyle w:val="TAC"/>
              <w:rPr>
                <w:ins w:id="1671" w:author="Rohde &amp; Schwarz" w:date="2022-02-11T11:11:00Z"/>
                <w:rFonts w:cs="Arial"/>
                <w:color w:val="000000"/>
                <w:szCs w:val="18"/>
              </w:rPr>
            </w:pPr>
            <w:ins w:id="1672" w:author="Rohde &amp; Schwarz" w:date="2022-02-11T13:32: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46BD2BDB" w14:textId="77777777" w:rsidR="002779AC" w:rsidRDefault="002779AC" w:rsidP="00371B03">
            <w:pPr>
              <w:pStyle w:val="TAC"/>
              <w:rPr>
                <w:ins w:id="1673" w:author="Rohde &amp; Schwarz" w:date="2022-02-11T11:11:00Z"/>
                <w:rFonts w:cs="Arial"/>
                <w:color w:val="000000"/>
                <w:szCs w:val="18"/>
              </w:rPr>
            </w:pPr>
            <w:ins w:id="1674" w:author="Rohde &amp; Schwarz" w:date="2022-02-11T13:12:00Z">
              <w:r w:rsidRPr="00553A70">
                <w:t>20592</w:t>
              </w:r>
            </w:ins>
          </w:p>
        </w:tc>
        <w:tc>
          <w:tcPr>
            <w:tcW w:w="1127" w:type="dxa"/>
            <w:tcBorders>
              <w:top w:val="nil"/>
              <w:left w:val="nil"/>
              <w:bottom w:val="single" w:sz="4" w:space="0" w:color="auto"/>
              <w:right w:val="single" w:sz="4" w:space="0" w:color="auto"/>
            </w:tcBorders>
            <w:shd w:val="clear" w:color="auto" w:fill="auto"/>
            <w:noWrap/>
            <w:vAlign w:val="center"/>
          </w:tcPr>
          <w:p w14:paraId="62485BB4" w14:textId="77777777" w:rsidR="002779AC" w:rsidRDefault="002779AC" w:rsidP="00371B03">
            <w:pPr>
              <w:pStyle w:val="TAC"/>
              <w:rPr>
                <w:ins w:id="1675" w:author="Rohde &amp; Schwarz" w:date="2022-02-11T11:11:00Z"/>
                <w:rFonts w:cs="Arial"/>
                <w:color w:val="000000"/>
                <w:szCs w:val="18"/>
              </w:rPr>
            </w:pPr>
            <w:ins w:id="1676" w:author="Rohde &amp; Schwarz" w:date="2022-02-11T13:12:00Z">
              <w:r w:rsidRPr="00553A70">
                <w:t>3432</w:t>
              </w:r>
            </w:ins>
          </w:p>
        </w:tc>
      </w:tr>
      <w:tr w:rsidR="002779AC" w:rsidRPr="00835F44" w14:paraId="14EF6D5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127D1B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FA4BE6E" w14:textId="77777777" w:rsidR="002779AC" w:rsidRPr="00835F44" w:rsidRDefault="002779AC" w:rsidP="00371B03">
            <w:pPr>
              <w:pStyle w:val="TAC"/>
            </w:pPr>
            <w:r>
              <w:rPr>
                <w:rFonts w:cs="Arial"/>
                <w:color w:val="000000"/>
                <w:szCs w:val="18"/>
              </w:rPr>
              <w:t>31</w:t>
            </w:r>
          </w:p>
        </w:tc>
        <w:tc>
          <w:tcPr>
            <w:tcW w:w="967" w:type="dxa"/>
            <w:tcBorders>
              <w:top w:val="nil"/>
              <w:left w:val="nil"/>
              <w:bottom w:val="single" w:sz="4" w:space="0" w:color="auto"/>
              <w:right w:val="single" w:sz="4" w:space="0" w:color="auto"/>
            </w:tcBorders>
            <w:shd w:val="clear" w:color="auto" w:fill="auto"/>
            <w:noWrap/>
            <w:vAlign w:val="center"/>
            <w:hideMark/>
          </w:tcPr>
          <w:p w14:paraId="7E2A6C3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C861CD3"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000C8FF7"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7CFBAAE1" w14:textId="77777777" w:rsidR="002779AC" w:rsidRPr="00835F44" w:rsidRDefault="002779AC" w:rsidP="00371B03">
            <w:pPr>
              <w:pStyle w:val="TAC"/>
            </w:pPr>
            <w:r>
              <w:rPr>
                <w:rFonts w:cs="Arial"/>
                <w:color w:val="000000"/>
                <w:szCs w:val="18"/>
              </w:rPr>
              <w:t>12296</w:t>
            </w:r>
          </w:p>
        </w:tc>
        <w:tc>
          <w:tcPr>
            <w:tcW w:w="1057" w:type="dxa"/>
            <w:tcBorders>
              <w:top w:val="nil"/>
              <w:left w:val="nil"/>
              <w:bottom w:val="single" w:sz="4" w:space="0" w:color="auto"/>
              <w:right w:val="single" w:sz="4" w:space="0" w:color="auto"/>
            </w:tcBorders>
            <w:shd w:val="clear" w:color="auto" w:fill="auto"/>
            <w:noWrap/>
            <w:vAlign w:val="center"/>
            <w:hideMark/>
          </w:tcPr>
          <w:p w14:paraId="5DD763C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B1B1837"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97CD0CB"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5462DB47" w14:textId="77777777" w:rsidR="002779AC" w:rsidRPr="00835F44" w:rsidRDefault="002779AC" w:rsidP="00371B03">
            <w:pPr>
              <w:pStyle w:val="TAC"/>
            </w:pPr>
            <w:r>
              <w:rPr>
                <w:rFonts w:cs="Arial"/>
                <w:color w:val="000000"/>
                <w:szCs w:val="18"/>
              </w:rPr>
              <w:t>24552</w:t>
            </w:r>
          </w:p>
        </w:tc>
        <w:tc>
          <w:tcPr>
            <w:tcW w:w="1127" w:type="dxa"/>
            <w:tcBorders>
              <w:top w:val="nil"/>
              <w:left w:val="nil"/>
              <w:bottom w:val="single" w:sz="4" w:space="0" w:color="auto"/>
              <w:right w:val="single" w:sz="4" w:space="0" w:color="auto"/>
            </w:tcBorders>
            <w:shd w:val="clear" w:color="auto" w:fill="auto"/>
            <w:noWrap/>
            <w:vAlign w:val="center"/>
            <w:hideMark/>
          </w:tcPr>
          <w:p w14:paraId="6F832355" w14:textId="77777777" w:rsidR="002779AC" w:rsidRPr="00835F44" w:rsidRDefault="002779AC" w:rsidP="00371B03">
            <w:pPr>
              <w:pStyle w:val="TAC"/>
            </w:pPr>
            <w:r>
              <w:rPr>
                <w:rFonts w:cs="Arial"/>
                <w:color w:val="000000"/>
                <w:szCs w:val="18"/>
              </w:rPr>
              <w:t>4092</w:t>
            </w:r>
          </w:p>
        </w:tc>
      </w:tr>
      <w:tr w:rsidR="002779AC" w:rsidRPr="00835F44" w14:paraId="4AE06D7E" w14:textId="77777777" w:rsidTr="00371B03">
        <w:trPr>
          <w:ins w:id="1677" w:author="Rohde &amp; Schwarz" w:date="2022-02-11T11:1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0426704" w14:textId="77777777" w:rsidR="002779AC" w:rsidRPr="00835F44" w:rsidRDefault="002779AC" w:rsidP="00371B03">
            <w:pPr>
              <w:pStyle w:val="TAC"/>
              <w:rPr>
                <w:ins w:id="1678" w:author="Rohde &amp; Schwarz" w:date="2022-02-11T11:12:00Z"/>
              </w:rPr>
            </w:pPr>
          </w:p>
        </w:tc>
        <w:tc>
          <w:tcPr>
            <w:tcW w:w="1027" w:type="dxa"/>
            <w:tcBorders>
              <w:top w:val="nil"/>
              <w:left w:val="nil"/>
              <w:bottom w:val="single" w:sz="4" w:space="0" w:color="auto"/>
              <w:right w:val="single" w:sz="4" w:space="0" w:color="auto"/>
            </w:tcBorders>
            <w:shd w:val="clear" w:color="auto" w:fill="auto"/>
            <w:noWrap/>
            <w:vAlign w:val="center"/>
          </w:tcPr>
          <w:p w14:paraId="4E76D813" w14:textId="77777777" w:rsidR="002779AC" w:rsidRDefault="002779AC" w:rsidP="00371B03">
            <w:pPr>
              <w:pStyle w:val="TAC"/>
              <w:rPr>
                <w:ins w:id="1679" w:author="Rohde &amp; Schwarz" w:date="2022-02-11T11:12:00Z"/>
                <w:rFonts w:cs="Arial"/>
                <w:color w:val="000000"/>
                <w:szCs w:val="18"/>
              </w:rPr>
            </w:pPr>
            <w:ins w:id="1680" w:author="Rohde &amp; Schwarz" w:date="2022-02-11T11:12:00Z">
              <w:r>
                <w:rPr>
                  <w:rFonts w:cs="Arial"/>
                  <w:color w:val="000000"/>
                  <w:szCs w:val="18"/>
                </w:rPr>
                <w:t>33</w:t>
              </w:r>
            </w:ins>
          </w:p>
        </w:tc>
        <w:tc>
          <w:tcPr>
            <w:tcW w:w="967" w:type="dxa"/>
            <w:tcBorders>
              <w:top w:val="nil"/>
              <w:left w:val="nil"/>
              <w:bottom w:val="single" w:sz="4" w:space="0" w:color="auto"/>
              <w:right w:val="single" w:sz="4" w:space="0" w:color="auto"/>
            </w:tcBorders>
            <w:shd w:val="clear" w:color="auto" w:fill="auto"/>
            <w:noWrap/>
            <w:vAlign w:val="center"/>
          </w:tcPr>
          <w:p w14:paraId="404C1FA7" w14:textId="77777777" w:rsidR="002779AC" w:rsidRDefault="002779AC" w:rsidP="00371B03">
            <w:pPr>
              <w:pStyle w:val="TAC"/>
              <w:rPr>
                <w:ins w:id="1681" w:author="Rohde &amp; Schwarz" w:date="2022-02-11T11:12:00Z"/>
                <w:rFonts w:cs="Arial"/>
                <w:color w:val="000000"/>
                <w:szCs w:val="18"/>
              </w:rPr>
            </w:pPr>
            <w:ins w:id="1682" w:author="Rohde &amp; Schwarz" w:date="2022-02-11T11:12: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3671FD6" w14:textId="77777777" w:rsidR="002779AC" w:rsidRDefault="002779AC" w:rsidP="00371B03">
            <w:pPr>
              <w:pStyle w:val="TAC"/>
              <w:rPr>
                <w:ins w:id="1683" w:author="Rohde &amp; Schwarz" w:date="2022-02-11T11:12:00Z"/>
                <w:rFonts w:cs="Arial"/>
                <w:color w:val="000000"/>
                <w:szCs w:val="18"/>
              </w:rPr>
            </w:pPr>
            <w:ins w:id="1684"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663D2A3C" w14:textId="77777777" w:rsidR="002779AC" w:rsidRDefault="002779AC" w:rsidP="00371B03">
            <w:pPr>
              <w:pStyle w:val="TAC"/>
              <w:rPr>
                <w:ins w:id="1685" w:author="Rohde &amp; Schwarz" w:date="2022-02-11T11:12:00Z"/>
                <w:rFonts w:cs="Arial"/>
                <w:color w:val="000000"/>
                <w:szCs w:val="18"/>
              </w:rPr>
            </w:pPr>
            <w:ins w:id="1686" w:author="Rohde &amp; Schwarz" w:date="2022-02-11T11:15: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538A234D" w14:textId="77777777" w:rsidR="002779AC" w:rsidRDefault="002779AC" w:rsidP="00371B03">
            <w:pPr>
              <w:pStyle w:val="TAC"/>
              <w:rPr>
                <w:ins w:id="1687" w:author="Rohde &amp; Schwarz" w:date="2022-02-11T11:12:00Z"/>
                <w:rFonts w:cs="Arial"/>
                <w:color w:val="000000"/>
                <w:szCs w:val="18"/>
              </w:rPr>
            </w:pPr>
            <w:ins w:id="1688" w:author="Rohde &amp; Schwarz" w:date="2022-02-11T13:50:00Z">
              <w:r>
                <w:rPr>
                  <w:rFonts w:cs="Arial"/>
                  <w:color w:val="000000"/>
                  <w:szCs w:val="18"/>
                </w:rPr>
                <w:t>13064</w:t>
              </w:r>
            </w:ins>
          </w:p>
        </w:tc>
        <w:tc>
          <w:tcPr>
            <w:tcW w:w="1057" w:type="dxa"/>
            <w:tcBorders>
              <w:top w:val="nil"/>
              <w:left w:val="nil"/>
              <w:bottom w:val="single" w:sz="4" w:space="0" w:color="auto"/>
              <w:right w:val="single" w:sz="4" w:space="0" w:color="auto"/>
            </w:tcBorders>
            <w:shd w:val="clear" w:color="auto" w:fill="auto"/>
            <w:noWrap/>
            <w:vAlign w:val="center"/>
          </w:tcPr>
          <w:p w14:paraId="75792333" w14:textId="77777777" w:rsidR="002779AC" w:rsidRDefault="002779AC" w:rsidP="00371B03">
            <w:pPr>
              <w:pStyle w:val="TAC"/>
              <w:rPr>
                <w:ins w:id="1689" w:author="Rohde &amp; Schwarz" w:date="2022-02-11T11:12:00Z"/>
                <w:rFonts w:cs="Arial"/>
                <w:color w:val="000000"/>
                <w:szCs w:val="18"/>
              </w:rPr>
            </w:pPr>
            <w:ins w:id="1690"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434860C0" w14:textId="77777777" w:rsidR="002779AC" w:rsidRDefault="002779AC" w:rsidP="00371B03">
            <w:pPr>
              <w:pStyle w:val="TAC"/>
              <w:rPr>
                <w:ins w:id="1691" w:author="Rohde &amp; Schwarz" w:date="2022-02-11T11:12:00Z"/>
                <w:rFonts w:cs="Arial"/>
                <w:color w:val="000000"/>
                <w:szCs w:val="18"/>
              </w:rPr>
            </w:pPr>
            <w:ins w:id="1692"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4AB47E17" w14:textId="77777777" w:rsidR="002779AC" w:rsidRDefault="002779AC" w:rsidP="00371B03">
            <w:pPr>
              <w:pStyle w:val="TAC"/>
              <w:rPr>
                <w:ins w:id="1693" w:author="Rohde &amp; Schwarz" w:date="2022-02-11T11:12:00Z"/>
                <w:rFonts w:cs="Arial"/>
                <w:color w:val="000000"/>
                <w:szCs w:val="18"/>
              </w:rPr>
            </w:pPr>
            <w:ins w:id="1694" w:author="Rohde &amp; Schwarz" w:date="2022-02-11T13:32: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0956181E" w14:textId="77777777" w:rsidR="002779AC" w:rsidRDefault="002779AC" w:rsidP="00371B03">
            <w:pPr>
              <w:pStyle w:val="TAC"/>
              <w:rPr>
                <w:ins w:id="1695" w:author="Rohde &amp; Schwarz" w:date="2022-02-11T11:12:00Z"/>
                <w:rFonts w:cs="Arial"/>
                <w:color w:val="000000"/>
                <w:szCs w:val="18"/>
              </w:rPr>
            </w:pPr>
            <w:ins w:id="1696" w:author="Rohde &amp; Schwarz" w:date="2022-02-11T13:12:00Z">
              <w:r w:rsidRPr="00553A70">
                <w:t>26136</w:t>
              </w:r>
            </w:ins>
          </w:p>
        </w:tc>
        <w:tc>
          <w:tcPr>
            <w:tcW w:w="1127" w:type="dxa"/>
            <w:tcBorders>
              <w:top w:val="nil"/>
              <w:left w:val="nil"/>
              <w:bottom w:val="single" w:sz="4" w:space="0" w:color="auto"/>
              <w:right w:val="single" w:sz="4" w:space="0" w:color="auto"/>
            </w:tcBorders>
            <w:shd w:val="clear" w:color="auto" w:fill="auto"/>
            <w:noWrap/>
            <w:vAlign w:val="center"/>
          </w:tcPr>
          <w:p w14:paraId="46E7EF9E" w14:textId="77777777" w:rsidR="002779AC" w:rsidRDefault="002779AC" w:rsidP="00371B03">
            <w:pPr>
              <w:pStyle w:val="TAC"/>
              <w:rPr>
                <w:ins w:id="1697" w:author="Rohde &amp; Schwarz" w:date="2022-02-11T11:12:00Z"/>
                <w:rFonts w:cs="Arial"/>
                <w:color w:val="000000"/>
                <w:szCs w:val="18"/>
              </w:rPr>
            </w:pPr>
            <w:ins w:id="1698" w:author="Rohde &amp; Schwarz" w:date="2022-02-11T13:12:00Z">
              <w:r w:rsidRPr="00553A70">
                <w:t>4356</w:t>
              </w:r>
            </w:ins>
          </w:p>
        </w:tc>
      </w:tr>
      <w:tr w:rsidR="002779AC" w:rsidRPr="00835F44" w14:paraId="4E8BEA4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ED56699"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7BCDBDAA" w14:textId="77777777" w:rsidR="002779AC" w:rsidRPr="00835F44" w:rsidRDefault="002779AC" w:rsidP="00371B03">
            <w:pPr>
              <w:pStyle w:val="TAC"/>
            </w:pPr>
            <w:r>
              <w:rPr>
                <w:rFonts w:cs="Arial"/>
                <w:color w:val="000000"/>
                <w:szCs w:val="18"/>
              </w:rPr>
              <w:t>38</w:t>
            </w:r>
          </w:p>
        </w:tc>
        <w:tc>
          <w:tcPr>
            <w:tcW w:w="967" w:type="dxa"/>
            <w:tcBorders>
              <w:top w:val="nil"/>
              <w:left w:val="nil"/>
              <w:bottom w:val="single" w:sz="4" w:space="0" w:color="auto"/>
              <w:right w:val="single" w:sz="4" w:space="0" w:color="auto"/>
            </w:tcBorders>
            <w:shd w:val="clear" w:color="auto" w:fill="auto"/>
            <w:noWrap/>
            <w:vAlign w:val="center"/>
            <w:hideMark/>
          </w:tcPr>
          <w:p w14:paraId="1EF22AE8"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B64BB68"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7276564D"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40D9B9CA" w14:textId="77777777" w:rsidR="002779AC" w:rsidRPr="00835F44" w:rsidRDefault="002779AC" w:rsidP="00371B03">
            <w:pPr>
              <w:pStyle w:val="TAC"/>
            </w:pPr>
            <w:r>
              <w:rPr>
                <w:rFonts w:cs="Arial"/>
                <w:color w:val="000000"/>
                <w:szCs w:val="18"/>
              </w:rPr>
              <w:t>15112</w:t>
            </w:r>
          </w:p>
        </w:tc>
        <w:tc>
          <w:tcPr>
            <w:tcW w:w="1057" w:type="dxa"/>
            <w:tcBorders>
              <w:top w:val="nil"/>
              <w:left w:val="nil"/>
              <w:bottom w:val="single" w:sz="4" w:space="0" w:color="auto"/>
              <w:right w:val="single" w:sz="4" w:space="0" w:color="auto"/>
            </w:tcBorders>
            <w:shd w:val="clear" w:color="auto" w:fill="auto"/>
            <w:noWrap/>
            <w:vAlign w:val="center"/>
            <w:hideMark/>
          </w:tcPr>
          <w:p w14:paraId="7BB950EC"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0F626613"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CF28F97" w14:textId="77777777" w:rsidR="002779AC" w:rsidRPr="00835F44" w:rsidRDefault="002779AC" w:rsidP="00371B03">
            <w:pPr>
              <w:pStyle w:val="TAC"/>
            </w:pPr>
            <w:r>
              <w:rPr>
                <w:rFonts w:cs="Arial"/>
                <w:color w:val="000000"/>
                <w:szCs w:val="18"/>
              </w:rPr>
              <w:t>2</w:t>
            </w:r>
          </w:p>
        </w:tc>
        <w:tc>
          <w:tcPr>
            <w:tcW w:w="925" w:type="dxa"/>
            <w:tcBorders>
              <w:top w:val="nil"/>
              <w:left w:val="nil"/>
              <w:bottom w:val="single" w:sz="4" w:space="0" w:color="auto"/>
              <w:right w:val="single" w:sz="4" w:space="0" w:color="auto"/>
            </w:tcBorders>
            <w:shd w:val="clear" w:color="auto" w:fill="auto"/>
            <w:noWrap/>
            <w:vAlign w:val="center"/>
            <w:hideMark/>
          </w:tcPr>
          <w:p w14:paraId="107B5F89" w14:textId="77777777" w:rsidR="002779AC" w:rsidRPr="00835F44" w:rsidRDefault="002779AC" w:rsidP="00371B03">
            <w:pPr>
              <w:pStyle w:val="TAC"/>
            </w:pPr>
            <w:r>
              <w:rPr>
                <w:rFonts w:cs="Arial"/>
                <w:color w:val="000000"/>
                <w:szCs w:val="18"/>
              </w:rPr>
              <w:t>30096</w:t>
            </w:r>
          </w:p>
        </w:tc>
        <w:tc>
          <w:tcPr>
            <w:tcW w:w="1127" w:type="dxa"/>
            <w:tcBorders>
              <w:top w:val="nil"/>
              <w:left w:val="nil"/>
              <w:bottom w:val="single" w:sz="4" w:space="0" w:color="auto"/>
              <w:right w:val="single" w:sz="4" w:space="0" w:color="auto"/>
            </w:tcBorders>
            <w:shd w:val="clear" w:color="auto" w:fill="auto"/>
            <w:noWrap/>
            <w:vAlign w:val="center"/>
            <w:hideMark/>
          </w:tcPr>
          <w:p w14:paraId="680CCFC7" w14:textId="77777777" w:rsidR="002779AC" w:rsidRPr="00835F44" w:rsidRDefault="002779AC" w:rsidP="00371B03">
            <w:pPr>
              <w:pStyle w:val="TAC"/>
            </w:pPr>
            <w:r>
              <w:rPr>
                <w:rFonts w:cs="Arial"/>
                <w:color w:val="000000"/>
                <w:szCs w:val="18"/>
              </w:rPr>
              <w:t>5016</w:t>
            </w:r>
          </w:p>
        </w:tc>
      </w:tr>
      <w:tr w:rsidR="002779AC" w:rsidRPr="00835F44" w14:paraId="76BEF3AC" w14:textId="77777777" w:rsidTr="00371B03">
        <w:trPr>
          <w:ins w:id="1699" w:author="Rohde &amp; Schwarz" w:date="2022-02-11T11:1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8A839C0" w14:textId="77777777" w:rsidR="002779AC" w:rsidRPr="00835F44" w:rsidRDefault="002779AC" w:rsidP="00371B03">
            <w:pPr>
              <w:pStyle w:val="TAC"/>
              <w:rPr>
                <w:ins w:id="1700" w:author="Rohde &amp; Schwarz" w:date="2022-02-11T11:12:00Z"/>
              </w:rPr>
            </w:pPr>
          </w:p>
        </w:tc>
        <w:tc>
          <w:tcPr>
            <w:tcW w:w="1027" w:type="dxa"/>
            <w:tcBorders>
              <w:top w:val="nil"/>
              <w:left w:val="nil"/>
              <w:bottom w:val="single" w:sz="4" w:space="0" w:color="auto"/>
              <w:right w:val="single" w:sz="4" w:space="0" w:color="auto"/>
            </w:tcBorders>
            <w:shd w:val="clear" w:color="auto" w:fill="auto"/>
            <w:noWrap/>
            <w:vAlign w:val="center"/>
          </w:tcPr>
          <w:p w14:paraId="18BC7A48" w14:textId="77777777" w:rsidR="002779AC" w:rsidRDefault="002779AC" w:rsidP="00371B03">
            <w:pPr>
              <w:pStyle w:val="TAC"/>
              <w:rPr>
                <w:ins w:id="1701" w:author="Rohde &amp; Schwarz" w:date="2022-02-11T11:12:00Z"/>
                <w:rFonts w:cs="Arial"/>
                <w:color w:val="000000"/>
                <w:szCs w:val="18"/>
              </w:rPr>
            </w:pPr>
            <w:ins w:id="1702" w:author="Rohde &amp; Schwarz" w:date="2022-02-11T11:12:00Z">
              <w:r>
                <w:rPr>
                  <w:rFonts w:cs="Arial"/>
                  <w:color w:val="000000"/>
                  <w:szCs w:val="18"/>
                </w:rPr>
                <w:t>39</w:t>
              </w:r>
            </w:ins>
          </w:p>
        </w:tc>
        <w:tc>
          <w:tcPr>
            <w:tcW w:w="967" w:type="dxa"/>
            <w:tcBorders>
              <w:top w:val="nil"/>
              <w:left w:val="nil"/>
              <w:bottom w:val="single" w:sz="4" w:space="0" w:color="auto"/>
              <w:right w:val="single" w:sz="4" w:space="0" w:color="auto"/>
            </w:tcBorders>
            <w:shd w:val="clear" w:color="auto" w:fill="auto"/>
            <w:noWrap/>
            <w:vAlign w:val="center"/>
          </w:tcPr>
          <w:p w14:paraId="11ABD57B" w14:textId="77777777" w:rsidR="002779AC" w:rsidRDefault="002779AC" w:rsidP="00371B03">
            <w:pPr>
              <w:pStyle w:val="TAC"/>
              <w:rPr>
                <w:ins w:id="1703" w:author="Rohde &amp; Schwarz" w:date="2022-02-11T11:12:00Z"/>
                <w:rFonts w:cs="Arial"/>
                <w:color w:val="000000"/>
                <w:szCs w:val="18"/>
              </w:rPr>
            </w:pPr>
            <w:ins w:id="1704"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8298171" w14:textId="77777777" w:rsidR="002779AC" w:rsidRDefault="002779AC" w:rsidP="00371B03">
            <w:pPr>
              <w:pStyle w:val="TAC"/>
              <w:rPr>
                <w:ins w:id="1705" w:author="Rohde &amp; Schwarz" w:date="2022-02-11T11:12:00Z"/>
                <w:rFonts w:cs="Arial"/>
                <w:color w:val="000000"/>
                <w:szCs w:val="18"/>
              </w:rPr>
            </w:pPr>
            <w:ins w:id="1706"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3B57708B" w14:textId="77777777" w:rsidR="002779AC" w:rsidRDefault="002779AC" w:rsidP="00371B03">
            <w:pPr>
              <w:pStyle w:val="TAC"/>
              <w:rPr>
                <w:ins w:id="1707" w:author="Rohde &amp; Schwarz" w:date="2022-02-11T11:12:00Z"/>
                <w:rFonts w:cs="Arial"/>
                <w:color w:val="000000"/>
                <w:szCs w:val="18"/>
              </w:rPr>
            </w:pPr>
            <w:ins w:id="1708" w:author="Rohde &amp; Schwarz" w:date="2022-02-11T11:15: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24854995" w14:textId="77777777" w:rsidR="002779AC" w:rsidRDefault="002779AC" w:rsidP="00371B03">
            <w:pPr>
              <w:pStyle w:val="TAC"/>
              <w:rPr>
                <w:ins w:id="1709" w:author="Rohde &amp; Schwarz" w:date="2022-02-11T11:12:00Z"/>
                <w:rFonts w:cs="Arial"/>
                <w:color w:val="000000"/>
                <w:szCs w:val="18"/>
              </w:rPr>
            </w:pPr>
            <w:ins w:id="1710" w:author="Rohde &amp; Schwarz" w:date="2022-02-11T13:50:00Z">
              <w:r>
                <w:rPr>
                  <w:rFonts w:cs="Arial"/>
                  <w:color w:val="000000"/>
                  <w:szCs w:val="18"/>
                </w:rPr>
                <w:t>15624</w:t>
              </w:r>
            </w:ins>
          </w:p>
        </w:tc>
        <w:tc>
          <w:tcPr>
            <w:tcW w:w="1057" w:type="dxa"/>
            <w:tcBorders>
              <w:top w:val="nil"/>
              <w:left w:val="nil"/>
              <w:bottom w:val="single" w:sz="4" w:space="0" w:color="auto"/>
              <w:right w:val="single" w:sz="4" w:space="0" w:color="auto"/>
            </w:tcBorders>
            <w:shd w:val="clear" w:color="auto" w:fill="auto"/>
            <w:noWrap/>
            <w:vAlign w:val="center"/>
          </w:tcPr>
          <w:p w14:paraId="28649EBD" w14:textId="77777777" w:rsidR="002779AC" w:rsidRDefault="002779AC" w:rsidP="00371B03">
            <w:pPr>
              <w:pStyle w:val="TAC"/>
              <w:rPr>
                <w:ins w:id="1711" w:author="Rohde &amp; Schwarz" w:date="2022-02-11T11:12:00Z"/>
                <w:rFonts w:cs="Arial"/>
                <w:color w:val="000000"/>
                <w:szCs w:val="18"/>
              </w:rPr>
            </w:pPr>
            <w:ins w:id="1712"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372A88AF" w14:textId="77777777" w:rsidR="002779AC" w:rsidRDefault="002779AC" w:rsidP="00371B03">
            <w:pPr>
              <w:pStyle w:val="TAC"/>
              <w:rPr>
                <w:ins w:id="1713" w:author="Rohde &amp; Schwarz" w:date="2022-02-11T11:12:00Z"/>
                <w:rFonts w:cs="Arial"/>
                <w:color w:val="000000"/>
                <w:szCs w:val="18"/>
              </w:rPr>
            </w:pPr>
            <w:ins w:id="1714"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75CA7B1C" w14:textId="77777777" w:rsidR="002779AC" w:rsidRDefault="002779AC" w:rsidP="00371B03">
            <w:pPr>
              <w:pStyle w:val="TAC"/>
              <w:rPr>
                <w:ins w:id="1715" w:author="Rohde &amp; Schwarz" w:date="2022-02-11T11:12:00Z"/>
                <w:rFonts w:cs="Arial"/>
                <w:color w:val="000000"/>
                <w:szCs w:val="18"/>
              </w:rPr>
            </w:pPr>
            <w:ins w:id="1716" w:author="Rohde &amp; Schwarz" w:date="2022-02-11T13:50:00Z">
              <w:r>
                <w:rPr>
                  <w:rFonts w:cs="Arial"/>
                  <w:color w:val="000000"/>
                  <w:szCs w:val="18"/>
                </w:rPr>
                <w:t>2</w:t>
              </w:r>
            </w:ins>
          </w:p>
        </w:tc>
        <w:tc>
          <w:tcPr>
            <w:tcW w:w="925" w:type="dxa"/>
            <w:tcBorders>
              <w:top w:val="nil"/>
              <w:left w:val="nil"/>
              <w:bottom w:val="single" w:sz="4" w:space="0" w:color="auto"/>
              <w:right w:val="single" w:sz="4" w:space="0" w:color="auto"/>
            </w:tcBorders>
            <w:shd w:val="clear" w:color="auto" w:fill="auto"/>
            <w:noWrap/>
            <w:vAlign w:val="center"/>
          </w:tcPr>
          <w:p w14:paraId="73E1E3B2" w14:textId="77777777" w:rsidR="002779AC" w:rsidRDefault="002779AC" w:rsidP="00371B03">
            <w:pPr>
              <w:pStyle w:val="TAC"/>
              <w:rPr>
                <w:ins w:id="1717" w:author="Rohde &amp; Schwarz" w:date="2022-02-11T11:12:00Z"/>
                <w:rFonts w:cs="Arial"/>
                <w:color w:val="000000"/>
                <w:szCs w:val="18"/>
              </w:rPr>
            </w:pPr>
            <w:ins w:id="1718" w:author="Rohde &amp; Schwarz" w:date="2022-02-11T13:12:00Z">
              <w:r w:rsidRPr="00553A70">
                <w:t>30888</w:t>
              </w:r>
            </w:ins>
          </w:p>
        </w:tc>
        <w:tc>
          <w:tcPr>
            <w:tcW w:w="1127" w:type="dxa"/>
            <w:tcBorders>
              <w:top w:val="nil"/>
              <w:left w:val="nil"/>
              <w:bottom w:val="single" w:sz="4" w:space="0" w:color="auto"/>
              <w:right w:val="single" w:sz="4" w:space="0" w:color="auto"/>
            </w:tcBorders>
            <w:shd w:val="clear" w:color="auto" w:fill="auto"/>
            <w:noWrap/>
            <w:vAlign w:val="center"/>
          </w:tcPr>
          <w:p w14:paraId="3BE90DB0" w14:textId="77777777" w:rsidR="002779AC" w:rsidRDefault="002779AC" w:rsidP="00371B03">
            <w:pPr>
              <w:pStyle w:val="TAC"/>
              <w:rPr>
                <w:ins w:id="1719" w:author="Rohde &amp; Schwarz" w:date="2022-02-11T11:12:00Z"/>
                <w:rFonts w:cs="Arial"/>
                <w:color w:val="000000"/>
                <w:szCs w:val="18"/>
              </w:rPr>
            </w:pPr>
            <w:ins w:id="1720" w:author="Rohde &amp; Schwarz" w:date="2022-02-11T13:12:00Z">
              <w:r w:rsidRPr="00553A70">
                <w:t>5148</w:t>
              </w:r>
            </w:ins>
          </w:p>
        </w:tc>
      </w:tr>
      <w:tr w:rsidR="002779AC" w:rsidRPr="00835F44" w14:paraId="65B470C2" w14:textId="77777777" w:rsidTr="00371B03">
        <w:trPr>
          <w:ins w:id="1721" w:author="Rohde &amp; Schwarz" w:date="2022-02-11T11:1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6970C6A" w14:textId="77777777" w:rsidR="002779AC" w:rsidRPr="00835F44" w:rsidRDefault="002779AC" w:rsidP="00371B03">
            <w:pPr>
              <w:pStyle w:val="TAC"/>
              <w:rPr>
                <w:ins w:id="1722" w:author="Rohde &amp; Schwarz" w:date="2022-02-11T11:12:00Z"/>
              </w:rPr>
            </w:pPr>
          </w:p>
        </w:tc>
        <w:tc>
          <w:tcPr>
            <w:tcW w:w="1027" w:type="dxa"/>
            <w:tcBorders>
              <w:top w:val="nil"/>
              <w:left w:val="nil"/>
              <w:bottom w:val="single" w:sz="4" w:space="0" w:color="auto"/>
              <w:right w:val="single" w:sz="4" w:space="0" w:color="auto"/>
            </w:tcBorders>
            <w:shd w:val="clear" w:color="auto" w:fill="auto"/>
            <w:noWrap/>
            <w:vAlign w:val="center"/>
          </w:tcPr>
          <w:p w14:paraId="3BC40CF5" w14:textId="77777777" w:rsidR="002779AC" w:rsidRDefault="002779AC" w:rsidP="00371B03">
            <w:pPr>
              <w:pStyle w:val="TAC"/>
              <w:rPr>
                <w:ins w:id="1723" w:author="Rohde &amp; Schwarz" w:date="2022-02-11T11:12:00Z"/>
                <w:rFonts w:cs="Arial"/>
                <w:color w:val="000000"/>
                <w:szCs w:val="18"/>
              </w:rPr>
            </w:pPr>
            <w:ins w:id="1724" w:author="Rohde &amp; Schwarz" w:date="2022-02-11T11:12:00Z">
              <w:r>
                <w:rPr>
                  <w:rFonts w:cs="Arial"/>
                  <w:color w:val="000000"/>
                  <w:szCs w:val="18"/>
                </w:rPr>
                <w:t>47</w:t>
              </w:r>
            </w:ins>
          </w:p>
        </w:tc>
        <w:tc>
          <w:tcPr>
            <w:tcW w:w="967" w:type="dxa"/>
            <w:tcBorders>
              <w:top w:val="nil"/>
              <w:left w:val="nil"/>
              <w:bottom w:val="single" w:sz="4" w:space="0" w:color="auto"/>
              <w:right w:val="single" w:sz="4" w:space="0" w:color="auto"/>
            </w:tcBorders>
            <w:shd w:val="clear" w:color="auto" w:fill="auto"/>
            <w:noWrap/>
            <w:vAlign w:val="center"/>
          </w:tcPr>
          <w:p w14:paraId="6B31F3A9" w14:textId="77777777" w:rsidR="002779AC" w:rsidRDefault="002779AC" w:rsidP="00371B03">
            <w:pPr>
              <w:pStyle w:val="TAC"/>
              <w:rPr>
                <w:ins w:id="1725" w:author="Rohde &amp; Schwarz" w:date="2022-02-11T11:12:00Z"/>
                <w:rFonts w:cs="Arial"/>
                <w:color w:val="000000"/>
                <w:szCs w:val="18"/>
              </w:rPr>
            </w:pPr>
            <w:ins w:id="1726"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65D805E" w14:textId="77777777" w:rsidR="002779AC" w:rsidRDefault="002779AC" w:rsidP="00371B03">
            <w:pPr>
              <w:pStyle w:val="TAC"/>
              <w:rPr>
                <w:ins w:id="1727" w:author="Rohde &amp; Schwarz" w:date="2022-02-11T11:12:00Z"/>
                <w:rFonts w:cs="Arial"/>
                <w:color w:val="000000"/>
                <w:szCs w:val="18"/>
              </w:rPr>
            </w:pPr>
            <w:ins w:id="1728"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7C129E97" w14:textId="77777777" w:rsidR="002779AC" w:rsidRDefault="002779AC" w:rsidP="00371B03">
            <w:pPr>
              <w:pStyle w:val="TAC"/>
              <w:rPr>
                <w:ins w:id="1729" w:author="Rohde &amp; Schwarz" w:date="2022-02-11T11:12:00Z"/>
                <w:rFonts w:cs="Arial"/>
                <w:color w:val="000000"/>
                <w:szCs w:val="18"/>
              </w:rPr>
            </w:pPr>
            <w:ins w:id="1730" w:author="Rohde &amp; Schwarz" w:date="2022-02-11T11:15: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715AFE37" w14:textId="77777777" w:rsidR="002779AC" w:rsidRDefault="002779AC" w:rsidP="00371B03">
            <w:pPr>
              <w:pStyle w:val="TAC"/>
              <w:rPr>
                <w:ins w:id="1731" w:author="Rohde &amp; Schwarz" w:date="2022-02-11T11:12:00Z"/>
                <w:rFonts w:cs="Arial"/>
                <w:color w:val="000000"/>
                <w:szCs w:val="18"/>
              </w:rPr>
            </w:pPr>
            <w:ins w:id="1732" w:author="Rohde &amp; Schwarz" w:date="2022-02-11T13:50:00Z">
              <w:r>
                <w:rPr>
                  <w:rFonts w:cs="Arial"/>
                  <w:color w:val="000000"/>
                  <w:szCs w:val="18"/>
                </w:rPr>
                <w:t>18960</w:t>
              </w:r>
            </w:ins>
          </w:p>
        </w:tc>
        <w:tc>
          <w:tcPr>
            <w:tcW w:w="1057" w:type="dxa"/>
            <w:tcBorders>
              <w:top w:val="nil"/>
              <w:left w:val="nil"/>
              <w:bottom w:val="single" w:sz="4" w:space="0" w:color="auto"/>
              <w:right w:val="single" w:sz="4" w:space="0" w:color="auto"/>
            </w:tcBorders>
            <w:shd w:val="clear" w:color="auto" w:fill="auto"/>
            <w:noWrap/>
            <w:vAlign w:val="center"/>
          </w:tcPr>
          <w:p w14:paraId="4AD76B75" w14:textId="77777777" w:rsidR="002779AC" w:rsidRDefault="002779AC" w:rsidP="00371B03">
            <w:pPr>
              <w:pStyle w:val="TAC"/>
              <w:rPr>
                <w:ins w:id="1733" w:author="Rohde &amp; Schwarz" w:date="2022-02-11T11:12:00Z"/>
                <w:rFonts w:cs="Arial"/>
                <w:color w:val="000000"/>
                <w:szCs w:val="18"/>
              </w:rPr>
            </w:pPr>
            <w:ins w:id="1734"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45423B80" w14:textId="77777777" w:rsidR="002779AC" w:rsidRDefault="002779AC" w:rsidP="00371B03">
            <w:pPr>
              <w:pStyle w:val="TAC"/>
              <w:rPr>
                <w:ins w:id="1735" w:author="Rohde &amp; Schwarz" w:date="2022-02-11T11:12:00Z"/>
                <w:rFonts w:cs="Arial"/>
                <w:color w:val="000000"/>
                <w:szCs w:val="18"/>
              </w:rPr>
            </w:pPr>
            <w:ins w:id="1736"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18F168BB" w14:textId="77777777" w:rsidR="002779AC" w:rsidRDefault="002779AC" w:rsidP="00371B03">
            <w:pPr>
              <w:pStyle w:val="TAC"/>
              <w:rPr>
                <w:ins w:id="1737" w:author="Rohde &amp; Schwarz" w:date="2022-02-11T11:12:00Z"/>
                <w:rFonts w:cs="Arial"/>
                <w:color w:val="000000"/>
                <w:szCs w:val="18"/>
              </w:rPr>
            </w:pPr>
            <w:ins w:id="1738" w:author="Rohde &amp; Schwarz" w:date="2022-02-11T13:50:00Z">
              <w:r>
                <w:rPr>
                  <w:rFonts w:cs="Arial"/>
                  <w:color w:val="000000"/>
                  <w:szCs w:val="18"/>
                </w:rPr>
                <w:t>3</w:t>
              </w:r>
            </w:ins>
          </w:p>
        </w:tc>
        <w:tc>
          <w:tcPr>
            <w:tcW w:w="925" w:type="dxa"/>
            <w:tcBorders>
              <w:top w:val="nil"/>
              <w:left w:val="nil"/>
              <w:bottom w:val="single" w:sz="4" w:space="0" w:color="auto"/>
              <w:right w:val="single" w:sz="4" w:space="0" w:color="auto"/>
            </w:tcBorders>
            <w:shd w:val="clear" w:color="auto" w:fill="auto"/>
            <w:noWrap/>
            <w:vAlign w:val="center"/>
          </w:tcPr>
          <w:p w14:paraId="004B8F80" w14:textId="77777777" w:rsidR="002779AC" w:rsidRDefault="002779AC" w:rsidP="00371B03">
            <w:pPr>
              <w:pStyle w:val="TAC"/>
              <w:rPr>
                <w:ins w:id="1739" w:author="Rohde &amp; Schwarz" w:date="2022-02-11T11:12:00Z"/>
                <w:rFonts w:cs="Arial"/>
                <w:color w:val="000000"/>
                <w:szCs w:val="18"/>
              </w:rPr>
            </w:pPr>
            <w:ins w:id="1740" w:author="Rohde &amp; Schwarz" w:date="2022-02-11T13:12:00Z">
              <w:r w:rsidRPr="00553A70">
                <w:t>37224</w:t>
              </w:r>
            </w:ins>
          </w:p>
        </w:tc>
        <w:tc>
          <w:tcPr>
            <w:tcW w:w="1127" w:type="dxa"/>
            <w:tcBorders>
              <w:top w:val="nil"/>
              <w:left w:val="nil"/>
              <w:bottom w:val="single" w:sz="4" w:space="0" w:color="auto"/>
              <w:right w:val="single" w:sz="4" w:space="0" w:color="auto"/>
            </w:tcBorders>
            <w:shd w:val="clear" w:color="auto" w:fill="auto"/>
            <w:noWrap/>
            <w:vAlign w:val="center"/>
          </w:tcPr>
          <w:p w14:paraId="6DCCD280" w14:textId="77777777" w:rsidR="002779AC" w:rsidRDefault="002779AC" w:rsidP="00371B03">
            <w:pPr>
              <w:pStyle w:val="TAC"/>
              <w:rPr>
                <w:ins w:id="1741" w:author="Rohde &amp; Schwarz" w:date="2022-02-11T11:12:00Z"/>
                <w:rFonts w:cs="Arial"/>
                <w:color w:val="000000"/>
                <w:szCs w:val="18"/>
              </w:rPr>
            </w:pPr>
            <w:ins w:id="1742" w:author="Rohde &amp; Schwarz" w:date="2022-02-11T13:12:00Z">
              <w:r w:rsidRPr="00553A70">
                <w:t>6204</w:t>
              </w:r>
            </w:ins>
          </w:p>
        </w:tc>
      </w:tr>
      <w:tr w:rsidR="002779AC" w:rsidRPr="00835F44" w14:paraId="11F7426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656BF3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8F324D5" w14:textId="77777777" w:rsidR="002779AC" w:rsidRPr="00835F44" w:rsidRDefault="002779AC" w:rsidP="00371B03">
            <w:pPr>
              <w:pStyle w:val="TAC"/>
            </w:pPr>
            <w:r>
              <w:rPr>
                <w:rFonts w:cs="Arial"/>
                <w:color w:val="000000"/>
                <w:szCs w:val="18"/>
              </w:rPr>
              <w:t>51</w:t>
            </w:r>
          </w:p>
        </w:tc>
        <w:tc>
          <w:tcPr>
            <w:tcW w:w="967" w:type="dxa"/>
            <w:tcBorders>
              <w:top w:val="nil"/>
              <w:left w:val="nil"/>
              <w:bottom w:val="single" w:sz="4" w:space="0" w:color="auto"/>
              <w:right w:val="single" w:sz="4" w:space="0" w:color="auto"/>
            </w:tcBorders>
            <w:shd w:val="clear" w:color="auto" w:fill="auto"/>
            <w:noWrap/>
            <w:vAlign w:val="center"/>
            <w:hideMark/>
          </w:tcPr>
          <w:p w14:paraId="02D8D686"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3AA8FAC"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51568DC8"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008A0967" w14:textId="77777777" w:rsidR="002779AC" w:rsidRPr="00835F44" w:rsidRDefault="002779AC" w:rsidP="00371B03">
            <w:pPr>
              <w:pStyle w:val="TAC"/>
            </w:pPr>
            <w:r>
              <w:rPr>
                <w:rFonts w:cs="Arial"/>
                <w:color w:val="000000"/>
                <w:szCs w:val="18"/>
              </w:rPr>
              <w:t>20496</w:t>
            </w:r>
          </w:p>
        </w:tc>
        <w:tc>
          <w:tcPr>
            <w:tcW w:w="1057" w:type="dxa"/>
            <w:tcBorders>
              <w:top w:val="nil"/>
              <w:left w:val="nil"/>
              <w:bottom w:val="single" w:sz="4" w:space="0" w:color="auto"/>
              <w:right w:val="single" w:sz="4" w:space="0" w:color="auto"/>
            </w:tcBorders>
            <w:shd w:val="clear" w:color="auto" w:fill="auto"/>
            <w:noWrap/>
            <w:vAlign w:val="center"/>
            <w:hideMark/>
          </w:tcPr>
          <w:p w14:paraId="4A975C6E"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BC1C1A7"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32EF2DE"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7B280842" w14:textId="77777777" w:rsidR="002779AC" w:rsidRPr="00835F44" w:rsidRDefault="002779AC" w:rsidP="00371B03">
            <w:pPr>
              <w:pStyle w:val="TAC"/>
            </w:pPr>
            <w:r>
              <w:rPr>
                <w:rFonts w:cs="Arial"/>
                <w:color w:val="000000"/>
                <w:szCs w:val="18"/>
              </w:rPr>
              <w:t>40392</w:t>
            </w:r>
          </w:p>
        </w:tc>
        <w:tc>
          <w:tcPr>
            <w:tcW w:w="1127" w:type="dxa"/>
            <w:tcBorders>
              <w:top w:val="nil"/>
              <w:left w:val="nil"/>
              <w:bottom w:val="single" w:sz="4" w:space="0" w:color="auto"/>
              <w:right w:val="single" w:sz="4" w:space="0" w:color="auto"/>
            </w:tcBorders>
            <w:shd w:val="clear" w:color="auto" w:fill="auto"/>
            <w:noWrap/>
            <w:vAlign w:val="center"/>
            <w:hideMark/>
          </w:tcPr>
          <w:p w14:paraId="49D1D578" w14:textId="77777777" w:rsidR="002779AC" w:rsidRPr="00835F44" w:rsidRDefault="002779AC" w:rsidP="00371B03">
            <w:pPr>
              <w:pStyle w:val="TAC"/>
            </w:pPr>
            <w:r>
              <w:rPr>
                <w:rFonts w:cs="Arial"/>
                <w:color w:val="000000"/>
                <w:szCs w:val="18"/>
              </w:rPr>
              <w:t>6732</w:t>
            </w:r>
          </w:p>
        </w:tc>
      </w:tr>
      <w:tr w:rsidR="002779AC" w:rsidRPr="00835F44" w14:paraId="32518CD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5BBFD4E"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7F16B89" w14:textId="77777777" w:rsidR="002779AC" w:rsidRPr="00835F44" w:rsidRDefault="002779AC" w:rsidP="00371B03">
            <w:pPr>
              <w:pStyle w:val="TAC"/>
            </w:pPr>
            <w:r>
              <w:rPr>
                <w:rFonts w:cs="Arial"/>
                <w:color w:val="000000"/>
                <w:szCs w:val="18"/>
              </w:rPr>
              <w:t>52</w:t>
            </w:r>
          </w:p>
        </w:tc>
        <w:tc>
          <w:tcPr>
            <w:tcW w:w="967" w:type="dxa"/>
            <w:tcBorders>
              <w:top w:val="nil"/>
              <w:left w:val="nil"/>
              <w:bottom w:val="single" w:sz="4" w:space="0" w:color="auto"/>
              <w:right w:val="single" w:sz="4" w:space="0" w:color="auto"/>
            </w:tcBorders>
            <w:shd w:val="clear" w:color="auto" w:fill="auto"/>
            <w:noWrap/>
            <w:vAlign w:val="center"/>
            <w:hideMark/>
          </w:tcPr>
          <w:p w14:paraId="73B7243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3F5035B"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798EAEDE"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71D781AB" w14:textId="77777777" w:rsidR="002779AC" w:rsidRPr="00835F44" w:rsidRDefault="002779AC" w:rsidP="00371B03">
            <w:pPr>
              <w:pStyle w:val="TAC"/>
            </w:pPr>
            <w:r>
              <w:rPr>
                <w:rFonts w:cs="Arial"/>
                <w:color w:val="000000"/>
                <w:szCs w:val="18"/>
              </w:rPr>
              <w:t>21000</w:t>
            </w:r>
          </w:p>
        </w:tc>
        <w:tc>
          <w:tcPr>
            <w:tcW w:w="1057" w:type="dxa"/>
            <w:tcBorders>
              <w:top w:val="nil"/>
              <w:left w:val="nil"/>
              <w:bottom w:val="single" w:sz="4" w:space="0" w:color="auto"/>
              <w:right w:val="single" w:sz="4" w:space="0" w:color="auto"/>
            </w:tcBorders>
            <w:shd w:val="clear" w:color="auto" w:fill="auto"/>
            <w:noWrap/>
            <w:vAlign w:val="center"/>
            <w:hideMark/>
          </w:tcPr>
          <w:p w14:paraId="7396633F"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B6A57E7"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9BB2809" w14:textId="77777777" w:rsidR="002779AC" w:rsidRPr="00835F44" w:rsidRDefault="002779AC" w:rsidP="00371B03">
            <w:pPr>
              <w:pStyle w:val="TAC"/>
            </w:pPr>
            <w:r>
              <w:rPr>
                <w:rFonts w:cs="Arial"/>
                <w:color w:val="000000"/>
                <w:szCs w:val="18"/>
              </w:rPr>
              <w:t>3</w:t>
            </w:r>
          </w:p>
        </w:tc>
        <w:tc>
          <w:tcPr>
            <w:tcW w:w="925" w:type="dxa"/>
            <w:tcBorders>
              <w:top w:val="nil"/>
              <w:left w:val="nil"/>
              <w:bottom w:val="single" w:sz="4" w:space="0" w:color="auto"/>
              <w:right w:val="single" w:sz="4" w:space="0" w:color="auto"/>
            </w:tcBorders>
            <w:shd w:val="clear" w:color="auto" w:fill="auto"/>
            <w:noWrap/>
            <w:vAlign w:val="center"/>
            <w:hideMark/>
          </w:tcPr>
          <w:p w14:paraId="4BFBC97F" w14:textId="77777777" w:rsidR="002779AC" w:rsidRPr="00835F44" w:rsidRDefault="002779AC" w:rsidP="00371B03">
            <w:pPr>
              <w:pStyle w:val="TAC"/>
            </w:pPr>
            <w:r>
              <w:rPr>
                <w:rFonts w:cs="Arial"/>
                <w:color w:val="000000"/>
                <w:szCs w:val="18"/>
              </w:rPr>
              <w:t>41184</w:t>
            </w:r>
          </w:p>
        </w:tc>
        <w:tc>
          <w:tcPr>
            <w:tcW w:w="1127" w:type="dxa"/>
            <w:tcBorders>
              <w:top w:val="nil"/>
              <w:left w:val="nil"/>
              <w:bottom w:val="single" w:sz="4" w:space="0" w:color="auto"/>
              <w:right w:val="single" w:sz="4" w:space="0" w:color="auto"/>
            </w:tcBorders>
            <w:shd w:val="clear" w:color="auto" w:fill="auto"/>
            <w:noWrap/>
            <w:vAlign w:val="center"/>
            <w:hideMark/>
          </w:tcPr>
          <w:p w14:paraId="156DDA04" w14:textId="77777777" w:rsidR="002779AC" w:rsidRPr="00835F44" w:rsidRDefault="002779AC" w:rsidP="00371B03">
            <w:pPr>
              <w:pStyle w:val="TAC"/>
            </w:pPr>
            <w:r>
              <w:rPr>
                <w:rFonts w:cs="Arial"/>
                <w:color w:val="000000"/>
                <w:szCs w:val="18"/>
              </w:rPr>
              <w:t>6864</w:t>
            </w:r>
          </w:p>
        </w:tc>
      </w:tr>
      <w:tr w:rsidR="002779AC" w:rsidRPr="00835F44" w14:paraId="21D86085" w14:textId="77777777" w:rsidTr="00371B03">
        <w:trPr>
          <w:ins w:id="1743" w:author="Rohde &amp; Schwarz" w:date="2022-02-11T11:1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D95EA13" w14:textId="77777777" w:rsidR="002779AC" w:rsidRPr="00835F44" w:rsidRDefault="002779AC" w:rsidP="00371B03">
            <w:pPr>
              <w:pStyle w:val="TAC"/>
              <w:rPr>
                <w:ins w:id="1744" w:author="Rohde &amp; Schwarz" w:date="2022-02-11T11:13:00Z"/>
              </w:rPr>
            </w:pPr>
          </w:p>
        </w:tc>
        <w:tc>
          <w:tcPr>
            <w:tcW w:w="1027" w:type="dxa"/>
            <w:tcBorders>
              <w:top w:val="nil"/>
              <w:left w:val="nil"/>
              <w:bottom w:val="single" w:sz="4" w:space="0" w:color="auto"/>
              <w:right w:val="single" w:sz="4" w:space="0" w:color="auto"/>
            </w:tcBorders>
            <w:shd w:val="clear" w:color="auto" w:fill="auto"/>
            <w:noWrap/>
            <w:vAlign w:val="center"/>
          </w:tcPr>
          <w:p w14:paraId="7B41DB67" w14:textId="77777777" w:rsidR="002779AC" w:rsidRDefault="002779AC" w:rsidP="00371B03">
            <w:pPr>
              <w:pStyle w:val="TAC"/>
              <w:rPr>
                <w:ins w:id="1745" w:author="Rohde &amp; Schwarz" w:date="2022-02-11T11:13:00Z"/>
                <w:rFonts w:cs="Arial"/>
                <w:color w:val="000000"/>
                <w:szCs w:val="18"/>
              </w:rPr>
            </w:pPr>
            <w:ins w:id="1746" w:author="Rohde &amp; Schwarz" w:date="2022-02-11T11:13:00Z">
              <w:r>
                <w:rPr>
                  <w:rFonts w:cs="Arial"/>
                  <w:color w:val="000000"/>
                  <w:szCs w:val="18"/>
                </w:rPr>
                <w:t>53</w:t>
              </w:r>
            </w:ins>
          </w:p>
        </w:tc>
        <w:tc>
          <w:tcPr>
            <w:tcW w:w="967" w:type="dxa"/>
            <w:tcBorders>
              <w:top w:val="nil"/>
              <w:left w:val="nil"/>
              <w:bottom w:val="single" w:sz="4" w:space="0" w:color="auto"/>
              <w:right w:val="single" w:sz="4" w:space="0" w:color="auto"/>
            </w:tcBorders>
            <w:shd w:val="clear" w:color="auto" w:fill="auto"/>
            <w:noWrap/>
            <w:vAlign w:val="center"/>
          </w:tcPr>
          <w:p w14:paraId="288AEC0A" w14:textId="77777777" w:rsidR="002779AC" w:rsidRDefault="002779AC" w:rsidP="00371B03">
            <w:pPr>
              <w:pStyle w:val="TAC"/>
              <w:rPr>
                <w:ins w:id="1747" w:author="Rohde &amp; Schwarz" w:date="2022-02-11T11:13:00Z"/>
                <w:rFonts w:cs="Arial"/>
                <w:color w:val="000000"/>
                <w:szCs w:val="18"/>
              </w:rPr>
            </w:pPr>
            <w:ins w:id="1748"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748E0B94" w14:textId="77777777" w:rsidR="002779AC" w:rsidRDefault="002779AC" w:rsidP="00371B03">
            <w:pPr>
              <w:pStyle w:val="TAC"/>
              <w:rPr>
                <w:ins w:id="1749" w:author="Rohde &amp; Schwarz" w:date="2022-02-11T11:13:00Z"/>
                <w:rFonts w:cs="Arial"/>
                <w:color w:val="000000"/>
                <w:szCs w:val="18"/>
              </w:rPr>
            </w:pPr>
            <w:ins w:id="1750"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085F25B4" w14:textId="77777777" w:rsidR="002779AC" w:rsidRDefault="002779AC" w:rsidP="00371B03">
            <w:pPr>
              <w:pStyle w:val="TAC"/>
              <w:rPr>
                <w:ins w:id="1751" w:author="Rohde &amp; Schwarz" w:date="2022-02-11T11:13:00Z"/>
                <w:rFonts w:cs="Arial"/>
                <w:color w:val="000000"/>
                <w:szCs w:val="18"/>
              </w:rPr>
            </w:pPr>
            <w:ins w:id="1752" w:author="Rohde &amp; Schwarz" w:date="2022-02-11T11:15: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45362476" w14:textId="77777777" w:rsidR="002779AC" w:rsidRDefault="002779AC" w:rsidP="00371B03">
            <w:pPr>
              <w:pStyle w:val="TAC"/>
              <w:rPr>
                <w:ins w:id="1753" w:author="Rohde &amp; Schwarz" w:date="2022-02-11T11:13:00Z"/>
                <w:rFonts w:cs="Arial"/>
                <w:color w:val="000000"/>
                <w:szCs w:val="18"/>
              </w:rPr>
            </w:pPr>
            <w:ins w:id="1754" w:author="Rohde &amp; Schwarz" w:date="2022-02-11T13:51:00Z">
              <w:r>
                <w:rPr>
                  <w:rFonts w:cs="Arial"/>
                  <w:color w:val="000000"/>
                  <w:szCs w:val="18"/>
                </w:rPr>
                <w:t>21000</w:t>
              </w:r>
            </w:ins>
          </w:p>
        </w:tc>
        <w:tc>
          <w:tcPr>
            <w:tcW w:w="1057" w:type="dxa"/>
            <w:tcBorders>
              <w:top w:val="nil"/>
              <w:left w:val="nil"/>
              <w:bottom w:val="single" w:sz="4" w:space="0" w:color="auto"/>
              <w:right w:val="single" w:sz="4" w:space="0" w:color="auto"/>
            </w:tcBorders>
            <w:shd w:val="clear" w:color="auto" w:fill="auto"/>
            <w:noWrap/>
            <w:vAlign w:val="center"/>
          </w:tcPr>
          <w:p w14:paraId="492193F0" w14:textId="77777777" w:rsidR="002779AC" w:rsidRDefault="002779AC" w:rsidP="00371B03">
            <w:pPr>
              <w:pStyle w:val="TAC"/>
              <w:rPr>
                <w:ins w:id="1755" w:author="Rohde &amp; Schwarz" w:date="2022-02-11T11:13:00Z"/>
                <w:rFonts w:cs="Arial"/>
                <w:color w:val="000000"/>
                <w:szCs w:val="18"/>
              </w:rPr>
            </w:pPr>
            <w:ins w:id="1756"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28354C8F" w14:textId="77777777" w:rsidR="002779AC" w:rsidRDefault="002779AC" w:rsidP="00371B03">
            <w:pPr>
              <w:pStyle w:val="TAC"/>
              <w:rPr>
                <w:ins w:id="1757" w:author="Rohde &amp; Schwarz" w:date="2022-02-11T11:13:00Z"/>
                <w:rFonts w:cs="Arial"/>
                <w:color w:val="000000"/>
                <w:szCs w:val="18"/>
              </w:rPr>
            </w:pPr>
            <w:ins w:id="1758"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1FC6D2C8" w14:textId="77777777" w:rsidR="002779AC" w:rsidRDefault="002779AC" w:rsidP="00371B03">
            <w:pPr>
              <w:pStyle w:val="TAC"/>
              <w:rPr>
                <w:ins w:id="1759" w:author="Rohde &amp; Schwarz" w:date="2022-02-11T11:13:00Z"/>
                <w:rFonts w:cs="Arial"/>
                <w:color w:val="000000"/>
                <w:szCs w:val="18"/>
              </w:rPr>
            </w:pPr>
            <w:ins w:id="1760" w:author="Rohde &amp; Schwarz" w:date="2022-02-11T13:51:00Z">
              <w:r>
                <w:rPr>
                  <w:rFonts w:cs="Arial"/>
                  <w:color w:val="000000"/>
                  <w:szCs w:val="18"/>
                </w:rPr>
                <w:t>3</w:t>
              </w:r>
            </w:ins>
          </w:p>
        </w:tc>
        <w:tc>
          <w:tcPr>
            <w:tcW w:w="925" w:type="dxa"/>
            <w:tcBorders>
              <w:top w:val="nil"/>
              <w:left w:val="nil"/>
              <w:bottom w:val="single" w:sz="4" w:space="0" w:color="auto"/>
              <w:right w:val="single" w:sz="4" w:space="0" w:color="auto"/>
            </w:tcBorders>
            <w:shd w:val="clear" w:color="auto" w:fill="auto"/>
            <w:noWrap/>
            <w:vAlign w:val="center"/>
          </w:tcPr>
          <w:p w14:paraId="29910B6A" w14:textId="77777777" w:rsidR="002779AC" w:rsidRDefault="002779AC" w:rsidP="00371B03">
            <w:pPr>
              <w:pStyle w:val="TAC"/>
              <w:rPr>
                <w:ins w:id="1761" w:author="Rohde &amp; Schwarz" w:date="2022-02-11T11:13:00Z"/>
                <w:rFonts w:cs="Arial"/>
                <w:color w:val="000000"/>
                <w:szCs w:val="18"/>
              </w:rPr>
            </w:pPr>
            <w:ins w:id="1762" w:author="Rohde &amp; Schwarz" w:date="2022-02-11T13:12:00Z">
              <w:r w:rsidRPr="00553A70">
                <w:t>41976</w:t>
              </w:r>
            </w:ins>
          </w:p>
        </w:tc>
        <w:tc>
          <w:tcPr>
            <w:tcW w:w="1127" w:type="dxa"/>
            <w:tcBorders>
              <w:top w:val="nil"/>
              <w:left w:val="nil"/>
              <w:bottom w:val="single" w:sz="4" w:space="0" w:color="auto"/>
              <w:right w:val="single" w:sz="4" w:space="0" w:color="auto"/>
            </w:tcBorders>
            <w:shd w:val="clear" w:color="auto" w:fill="auto"/>
            <w:noWrap/>
            <w:vAlign w:val="center"/>
          </w:tcPr>
          <w:p w14:paraId="3C6FA34C" w14:textId="77777777" w:rsidR="002779AC" w:rsidRDefault="002779AC" w:rsidP="00371B03">
            <w:pPr>
              <w:pStyle w:val="TAC"/>
              <w:rPr>
                <w:ins w:id="1763" w:author="Rohde &amp; Schwarz" w:date="2022-02-11T11:13:00Z"/>
                <w:rFonts w:cs="Arial"/>
                <w:color w:val="000000"/>
                <w:szCs w:val="18"/>
              </w:rPr>
            </w:pPr>
            <w:ins w:id="1764" w:author="Rohde &amp; Schwarz" w:date="2022-02-11T13:12:00Z">
              <w:r w:rsidRPr="00553A70">
                <w:t>6996</w:t>
              </w:r>
            </w:ins>
          </w:p>
        </w:tc>
      </w:tr>
      <w:tr w:rsidR="002779AC" w:rsidRPr="00835F44" w14:paraId="3815C427" w14:textId="77777777" w:rsidTr="00371B03">
        <w:trPr>
          <w:ins w:id="1765" w:author="Rohde &amp; Schwarz" w:date="2022-02-11T11:1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4FB93DB" w14:textId="77777777" w:rsidR="002779AC" w:rsidRPr="00835F44" w:rsidRDefault="002779AC" w:rsidP="00371B03">
            <w:pPr>
              <w:pStyle w:val="TAC"/>
              <w:rPr>
                <w:ins w:id="1766" w:author="Rohde &amp; Schwarz" w:date="2022-02-11T11:13:00Z"/>
              </w:rPr>
            </w:pPr>
          </w:p>
        </w:tc>
        <w:tc>
          <w:tcPr>
            <w:tcW w:w="1027" w:type="dxa"/>
            <w:tcBorders>
              <w:top w:val="nil"/>
              <w:left w:val="nil"/>
              <w:bottom w:val="single" w:sz="4" w:space="0" w:color="auto"/>
              <w:right w:val="single" w:sz="4" w:space="0" w:color="auto"/>
            </w:tcBorders>
            <w:shd w:val="clear" w:color="auto" w:fill="auto"/>
            <w:noWrap/>
            <w:vAlign w:val="center"/>
          </w:tcPr>
          <w:p w14:paraId="4263DB40" w14:textId="77777777" w:rsidR="002779AC" w:rsidRDefault="002779AC" w:rsidP="00371B03">
            <w:pPr>
              <w:pStyle w:val="TAC"/>
              <w:rPr>
                <w:ins w:id="1767" w:author="Rohde &amp; Schwarz" w:date="2022-02-11T11:13:00Z"/>
                <w:rFonts w:cs="Arial"/>
                <w:color w:val="000000"/>
                <w:szCs w:val="18"/>
              </w:rPr>
            </w:pPr>
            <w:ins w:id="1768" w:author="Rohde &amp; Schwarz" w:date="2022-02-11T11:13:00Z">
              <w:r>
                <w:rPr>
                  <w:rFonts w:cs="Arial"/>
                  <w:color w:val="000000"/>
                  <w:szCs w:val="18"/>
                </w:rPr>
                <w:t>61</w:t>
              </w:r>
            </w:ins>
          </w:p>
        </w:tc>
        <w:tc>
          <w:tcPr>
            <w:tcW w:w="967" w:type="dxa"/>
            <w:tcBorders>
              <w:top w:val="nil"/>
              <w:left w:val="nil"/>
              <w:bottom w:val="single" w:sz="4" w:space="0" w:color="auto"/>
              <w:right w:val="single" w:sz="4" w:space="0" w:color="auto"/>
            </w:tcBorders>
            <w:shd w:val="clear" w:color="auto" w:fill="auto"/>
            <w:noWrap/>
            <w:vAlign w:val="center"/>
          </w:tcPr>
          <w:p w14:paraId="0BDF03EA" w14:textId="77777777" w:rsidR="002779AC" w:rsidRDefault="002779AC" w:rsidP="00371B03">
            <w:pPr>
              <w:pStyle w:val="TAC"/>
              <w:rPr>
                <w:ins w:id="1769" w:author="Rohde &amp; Schwarz" w:date="2022-02-11T11:13:00Z"/>
                <w:rFonts w:cs="Arial"/>
                <w:color w:val="000000"/>
                <w:szCs w:val="18"/>
              </w:rPr>
            </w:pPr>
            <w:ins w:id="1770"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5A5DD70" w14:textId="77777777" w:rsidR="002779AC" w:rsidRDefault="002779AC" w:rsidP="00371B03">
            <w:pPr>
              <w:pStyle w:val="TAC"/>
              <w:rPr>
                <w:ins w:id="1771" w:author="Rohde &amp; Schwarz" w:date="2022-02-11T11:13:00Z"/>
                <w:rFonts w:cs="Arial"/>
                <w:color w:val="000000"/>
                <w:szCs w:val="18"/>
              </w:rPr>
            </w:pPr>
            <w:ins w:id="1772"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472CB25B" w14:textId="77777777" w:rsidR="002779AC" w:rsidRDefault="002779AC" w:rsidP="00371B03">
            <w:pPr>
              <w:pStyle w:val="TAC"/>
              <w:rPr>
                <w:ins w:id="1773" w:author="Rohde &amp; Schwarz" w:date="2022-02-11T11:13:00Z"/>
                <w:rFonts w:cs="Arial"/>
                <w:color w:val="000000"/>
                <w:szCs w:val="18"/>
              </w:rPr>
            </w:pPr>
            <w:ins w:id="1774"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18C32E65" w14:textId="77777777" w:rsidR="002779AC" w:rsidRDefault="002779AC" w:rsidP="00371B03">
            <w:pPr>
              <w:pStyle w:val="TAC"/>
              <w:rPr>
                <w:ins w:id="1775" w:author="Rohde &amp; Schwarz" w:date="2022-02-11T11:13:00Z"/>
                <w:rFonts w:cs="Arial"/>
                <w:color w:val="000000"/>
                <w:szCs w:val="18"/>
              </w:rPr>
            </w:pPr>
            <w:ins w:id="1776" w:author="Rohde &amp; Schwarz" w:date="2022-02-11T13:51:00Z">
              <w:r>
                <w:rPr>
                  <w:rFonts w:cs="Arial"/>
                  <w:color w:val="000000"/>
                  <w:szCs w:val="18"/>
                </w:rPr>
                <w:t>24567</w:t>
              </w:r>
            </w:ins>
          </w:p>
        </w:tc>
        <w:tc>
          <w:tcPr>
            <w:tcW w:w="1057" w:type="dxa"/>
            <w:tcBorders>
              <w:top w:val="nil"/>
              <w:left w:val="nil"/>
              <w:bottom w:val="single" w:sz="4" w:space="0" w:color="auto"/>
              <w:right w:val="single" w:sz="4" w:space="0" w:color="auto"/>
            </w:tcBorders>
            <w:shd w:val="clear" w:color="auto" w:fill="auto"/>
            <w:noWrap/>
            <w:vAlign w:val="center"/>
          </w:tcPr>
          <w:p w14:paraId="12D78A4C" w14:textId="77777777" w:rsidR="002779AC" w:rsidRDefault="002779AC" w:rsidP="00371B03">
            <w:pPr>
              <w:pStyle w:val="TAC"/>
              <w:rPr>
                <w:ins w:id="1777" w:author="Rohde &amp; Schwarz" w:date="2022-02-11T11:13:00Z"/>
                <w:rFonts w:cs="Arial"/>
                <w:color w:val="000000"/>
                <w:szCs w:val="18"/>
              </w:rPr>
            </w:pPr>
            <w:ins w:id="1778"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71E14286" w14:textId="77777777" w:rsidR="002779AC" w:rsidRDefault="002779AC" w:rsidP="00371B03">
            <w:pPr>
              <w:pStyle w:val="TAC"/>
              <w:rPr>
                <w:ins w:id="1779" w:author="Rohde &amp; Schwarz" w:date="2022-02-11T11:13:00Z"/>
                <w:rFonts w:cs="Arial"/>
                <w:color w:val="000000"/>
                <w:szCs w:val="18"/>
              </w:rPr>
            </w:pPr>
            <w:ins w:id="1780"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9C2025E" w14:textId="77777777" w:rsidR="002779AC" w:rsidRDefault="002779AC" w:rsidP="00371B03">
            <w:pPr>
              <w:pStyle w:val="TAC"/>
              <w:rPr>
                <w:ins w:id="1781" w:author="Rohde &amp; Schwarz" w:date="2022-02-11T11:13:00Z"/>
                <w:rFonts w:cs="Arial"/>
                <w:color w:val="000000"/>
                <w:szCs w:val="18"/>
              </w:rPr>
            </w:pPr>
            <w:ins w:id="1782" w:author="Rohde &amp; Schwarz" w:date="2022-02-11T13:51:00Z">
              <w:r>
                <w:rPr>
                  <w:rFonts w:cs="Arial"/>
                  <w:color w:val="000000"/>
                  <w:szCs w:val="18"/>
                </w:rPr>
                <w:t>3</w:t>
              </w:r>
            </w:ins>
          </w:p>
        </w:tc>
        <w:tc>
          <w:tcPr>
            <w:tcW w:w="925" w:type="dxa"/>
            <w:tcBorders>
              <w:top w:val="nil"/>
              <w:left w:val="nil"/>
              <w:bottom w:val="single" w:sz="4" w:space="0" w:color="auto"/>
              <w:right w:val="single" w:sz="4" w:space="0" w:color="auto"/>
            </w:tcBorders>
            <w:shd w:val="clear" w:color="auto" w:fill="auto"/>
            <w:noWrap/>
            <w:vAlign w:val="center"/>
          </w:tcPr>
          <w:p w14:paraId="52E1BB5F" w14:textId="77777777" w:rsidR="002779AC" w:rsidRDefault="002779AC" w:rsidP="00371B03">
            <w:pPr>
              <w:pStyle w:val="TAC"/>
              <w:rPr>
                <w:ins w:id="1783" w:author="Rohde &amp; Schwarz" w:date="2022-02-11T11:13:00Z"/>
                <w:rFonts w:cs="Arial"/>
                <w:color w:val="000000"/>
                <w:szCs w:val="18"/>
              </w:rPr>
            </w:pPr>
            <w:ins w:id="1784" w:author="Rohde &amp; Schwarz" w:date="2022-02-11T13:12:00Z">
              <w:r w:rsidRPr="00553A70">
                <w:t>48312</w:t>
              </w:r>
            </w:ins>
          </w:p>
        </w:tc>
        <w:tc>
          <w:tcPr>
            <w:tcW w:w="1127" w:type="dxa"/>
            <w:tcBorders>
              <w:top w:val="nil"/>
              <w:left w:val="nil"/>
              <w:bottom w:val="single" w:sz="4" w:space="0" w:color="auto"/>
              <w:right w:val="single" w:sz="4" w:space="0" w:color="auto"/>
            </w:tcBorders>
            <w:shd w:val="clear" w:color="auto" w:fill="auto"/>
            <w:noWrap/>
            <w:vAlign w:val="center"/>
          </w:tcPr>
          <w:p w14:paraId="38DE0294" w14:textId="77777777" w:rsidR="002779AC" w:rsidRDefault="002779AC" w:rsidP="00371B03">
            <w:pPr>
              <w:pStyle w:val="TAC"/>
              <w:rPr>
                <w:ins w:id="1785" w:author="Rohde &amp; Schwarz" w:date="2022-02-11T11:13:00Z"/>
                <w:rFonts w:cs="Arial"/>
                <w:color w:val="000000"/>
                <w:szCs w:val="18"/>
              </w:rPr>
            </w:pPr>
            <w:ins w:id="1786" w:author="Rohde &amp; Schwarz" w:date="2022-02-11T13:12:00Z">
              <w:r w:rsidRPr="00553A70">
                <w:t>8052</w:t>
              </w:r>
            </w:ins>
          </w:p>
        </w:tc>
      </w:tr>
      <w:tr w:rsidR="002779AC" w:rsidRPr="00835F44" w14:paraId="5DDA4EC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612E49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DD80EDC" w14:textId="77777777" w:rsidR="002779AC" w:rsidRPr="00835F44" w:rsidRDefault="002779AC" w:rsidP="00371B03">
            <w:pPr>
              <w:pStyle w:val="TAC"/>
            </w:pPr>
            <w:r>
              <w:rPr>
                <w:rFonts w:cs="Arial"/>
                <w:color w:val="000000"/>
                <w:szCs w:val="18"/>
              </w:rPr>
              <w:t>65</w:t>
            </w:r>
          </w:p>
        </w:tc>
        <w:tc>
          <w:tcPr>
            <w:tcW w:w="967" w:type="dxa"/>
            <w:tcBorders>
              <w:top w:val="nil"/>
              <w:left w:val="nil"/>
              <w:bottom w:val="single" w:sz="4" w:space="0" w:color="auto"/>
              <w:right w:val="single" w:sz="4" w:space="0" w:color="auto"/>
            </w:tcBorders>
            <w:shd w:val="clear" w:color="auto" w:fill="auto"/>
            <w:noWrap/>
            <w:vAlign w:val="center"/>
            <w:hideMark/>
          </w:tcPr>
          <w:p w14:paraId="34BEC286"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53955CA"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539CE852"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458965A2" w14:textId="77777777" w:rsidR="002779AC" w:rsidRPr="00835F44" w:rsidRDefault="002779AC" w:rsidP="00371B03">
            <w:pPr>
              <w:pStyle w:val="TAC"/>
            </w:pPr>
            <w:r>
              <w:rPr>
                <w:rFonts w:cs="Arial"/>
                <w:color w:val="000000"/>
                <w:szCs w:val="18"/>
              </w:rPr>
              <w:t>26120</w:t>
            </w:r>
          </w:p>
        </w:tc>
        <w:tc>
          <w:tcPr>
            <w:tcW w:w="1057" w:type="dxa"/>
            <w:tcBorders>
              <w:top w:val="nil"/>
              <w:left w:val="nil"/>
              <w:bottom w:val="single" w:sz="4" w:space="0" w:color="auto"/>
              <w:right w:val="single" w:sz="4" w:space="0" w:color="auto"/>
            </w:tcBorders>
            <w:shd w:val="clear" w:color="auto" w:fill="auto"/>
            <w:noWrap/>
            <w:vAlign w:val="center"/>
            <w:hideMark/>
          </w:tcPr>
          <w:p w14:paraId="430CDB82"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F4DD408"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7CC0D86" w14:textId="77777777" w:rsidR="002779AC" w:rsidRPr="00835F44" w:rsidRDefault="002779AC" w:rsidP="00371B03">
            <w:pPr>
              <w:pStyle w:val="TAC"/>
            </w:pPr>
            <w:r>
              <w:rPr>
                <w:rFonts w:cs="Arial"/>
                <w:color w:val="000000"/>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14:paraId="7A2FA69E" w14:textId="77777777" w:rsidR="002779AC" w:rsidRPr="00835F44" w:rsidRDefault="002779AC" w:rsidP="00371B03">
            <w:pPr>
              <w:pStyle w:val="TAC"/>
            </w:pPr>
            <w:r>
              <w:rPr>
                <w:rFonts w:cs="Arial"/>
                <w:color w:val="000000"/>
                <w:szCs w:val="18"/>
              </w:rPr>
              <w:t>51480</w:t>
            </w:r>
          </w:p>
        </w:tc>
        <w:tc>
          <w:tcPr>
            <w:tcW w:w="1127" w:type="dxa"/>
            <w:tcBorders>
              <w:top w:val="nil"/>
              <w:left w:val="nil"/>
              <w:bottom w:val="single" w:sz="4" w:space="0" w:color="auto"/>
              <w:right w:val="single" w:sz="4" w:space="0" w:color="auto"/>
            </w:tcBorders>
            <w:shd w:val="clear" w:color="auto" w:fill="auto"/>
            <w:noWrap/>
            <w:vAlign w:val="center"/>
            <w:hideMark/>
          </w:tcPr>
          <w:p w14:paraId="1117EC8B" w14:textId="77777777" w:rsidR="002779AC" w:rsidRPr="00835F44" w:rsidRDefault="002779AC" w:rsidP="00371B03">
            <w:pPr>
              <w:pStyle w:val="TAC"/>
            </w:pPr>
            <w:r>
              <w:rPr>
                <w:rFonts w:cs="Arial"/>
                <w:color w:val="000000"/>
                <w:szCs w:val="18"/>
              </w:rPr>
              <w:t>8580</w:t>
            </w:r>
          </w:p>
        </w:tc>
      </w:tr>
      <w:tr w:rsidR="002779AC" w:rsidRPr="00835F44" w14:paraId="28AED894" w14:textId="77777777" w:rsidTr="00371B03">
        <w:trPr>
          <w:ins w:id="1787" w:author="Rohde &amp; Schwarz" w:date="2022-02-11T11:1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B0C6682" w14:textId="77777777" w:rsidR="002779AC" w:rsidRPr="00835F44" w:rsidRDefault="002779AC" w:rsidP="00371B03">
            <w:pPr>
              <w:pStyle w:val="TAC"/>
              <w:rPr>
                <w:ins w:id="1788" w:author="Rohde &amp; Schwarz" w:date="2022-02-11T11:13:00Z"/>
              </w:rPr>
            </w:pPr>
          </w:p>
        </w:tc>
        <w:tc>
          <w:tcPr>
            <w:tcW w:w="1027" w:type="dxa"/>
            <w:tcBorders>
              <w:top w:val="nil"/>
              <w:left w:val="nil"/>
              <w:bottom w:val="single" w:sz="4" w:space="0" w:color="auto"/>
              <w:right w:val="single" w:sz="4" w:space="0" w:color="auto"/>
            </w:tcBorders>
            <w:shd w:val="clear" w:color="auto" w:fill="auto"/>
            <w:noWrap/>
            <w:vAlign w:val="center"/>
          </w:tcPr>
          <w:p w14:paraId="45C550A2" w14:textId="77777777" w:rsidR="002779AC" w:rsidRDefault="002779AC" w:rsidP="00371B03">
            <w:pPr>
              <w:pStyle w:val="TAC"/>
              <w:rPr>
                <w:ins w:id="1789" w:author="Rohde &amp; Schwarz" w:date="2022-02-11T11:13:00Z"/>
                <w:rFonts w:cs="Arial"/>
                <w:color w:val="000000"/>
                <w:szCs w:val="18"/>
              </w:rPr>
            </w:pPr>
            <w:ins w:id="1790" w:author="Rohde &amp; Schwarz" w:date="2022-02-11T11:13:00Z">
              <w:r>
                <w:rPr>
                  <w:rFonts w:cs="Arial"/>
                  <w:color w:val="000000"/>
                  <w:szCs w:val="18"/>
                </w:rPr>
                <w:t>67</w:t>
              </w:r>
            </w:ins>
          </w:p>
        </w:tc>
        <w:tc>
          <w:tcPr>
            <w:tcW w:w="967" w:type="dxa"/>
            <w:tcBorders>
              <w:top w:val="nil"/>
              <w:left w:val="nil"/>
              <w:bottom w:val="single" w:sz="4" w:space="0" w:color="auto"/>
              <w:right w:val="single" w:sz="4" w:space="0" w:color="auto"/>
            </w:tcBorders>
            <w:shd w:val="clear" w:color="auto" w:fill="auto"/>
            <w:noWrap/>
            <w:vAlign w:val="center"/>
          </w:tcPr>
          <w:p w14:paraId="3DB334AA" w14:textId="77777777" w:rsidR="002779AC" w:rsidRDefault="002779AC" w:rsidP="00371B03">
            <w:pPr>
              <w:pStyle w:val="TAC"/>
              <w:rPr>
                <w:ins w:id="1791" w:author="Rohde &amp; Schwarz" w:date="2022-02-11T11:13:00Z"/>
                <w:rFonts w:cs="Arial"/>
                <w:color w:val="000000"/>
                <w:szCs w:val="18"/>
              </w:rPr>
            </w:pPr>
            <w:ins w:id="1792"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1EF8211F" w14:textId="77777777" w:rsidR="002779AC" w:rsidRDefault="002779AC" w:rsidP="00371B03">
            <w:pPr>
              <w:pStyle w:val="TAC"/>
              <w:rPr>
                <w:ins w:id="1793" w:author="Rohde &amp; Schwarz" w:date="2022-02-11T11:13:00Z"/>
                <w:rFonts w:cs="Arial"/>
                <w:color w:val="000000"/>
                <w:szCs w:val="18"/>
              </w:rPr>
            </w:pPr>
            <w:ins w:id="1794"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301B610E" w14:textId="77777777" w:rsidR="002779AC" w:rsidRDefault="002779AC" w:rsidP="00371B03">
            <w:pPr>
              <w:pStyle w:val="TAC"/>
              <w:rPr>
                <w:ins w:id="1795" w:author="Rohde &amp; Schwarz" w:date="2022-02-11T11:13:00Z"/>
                <w:rFonts w:cs="Arial"/>
                <w:color w:val="000000"/>
                <w:szCs w:val="18"/>
              </w:rPr>
            </w:pPr>
            <w:ins w:id="1796"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256711CE" w14:textId="77777777" w:rsidR="002779AC" w:rsidRDefault="002779AC" w:rsidP="00371B03">
            <w:pPr>
              <w:pStyle w:val="TAC"/>
              <w:rPr>
                <w:ins w:id="1797" w:author="Rohde &amp; Schwarz" w:date="2022-02-11T11:13:00Z"/>
                <w:rFonts w:cs="Arial"/>
                <w:color w:val="000000"/>
                <w:szCs w:val="18"/>
              </w:rPr>
            </w:pPr>
            <w:ins w:id="1798" w:author="Rohde &amp; Schwarz" w:date="2022-02-11T13:51:00Z">
              <w:r>
                <w:rPr>
                  <w:rFonts w:cs="Arial"/>
                  <w:color w:val="000000"/>
                  <w:szCs w:val="18"/>
                </w:rPr>
                <w:t>26632</w:t>
              </w:r>
            </w:ins>
          </w:p>
        </w:tc>
        <w:tc>
          <w:tcPr>
            <w:tcW w:w="1057" w:type="dxa"/>
            <w:tcBorders>
              <w:top w:val="nil"/>
              <w:left w:val="nil"/>
              <w:bottom w:val="single" w:sz="4" w:space="0" w:color="auto"/>
              <w:right w:val="single" w:sz="4" w:space="0" w:color="auto"/>
            </w:tcBorders>
            <w:shd w:val="clear" w:color="auto" w:fill="auto"/>
            <w:noWrap/>
            <w:vAlign w:val="center"/>
          </w:tcPr>
          <w:p w14:paraId="7E22DCC1" w14:textId="77777777" w:rsidR="002779AC" w:rsidRDefault="002779AC" w:rsidP="00371B03">
            <w:pPr>
              <w:pStyle w:val="TAC"/>
              <w:rPr>
                <w:ins w:id="1799" w:author="Rohde &amp; Schwarz" w:date="2022-02-11T11:13:00Z"/>
                <w:rFonts w:cs="Arial"/>
                <w:color w:val="000000"/>
                <w:szCs w:val="18"/>
              </w:rPr>
            </w:pPr>
            <w:ins w:id="1800"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1A7BDEE9" w14:textId="77777777" w:rsidR="002779AC" w:rsidRDefault="002779AC" w:rsidP="00371B03">
            <w:pPr>
              <w:pStyle w:val="TAC"/>
              <w:rPr>
                <w:ins w:id="1801" w:author="Rohde &amp; Schwarz" w:date="2022-02-11T11:13:00Z"/>
                <w:rFonts w:cs="Arial"/>
                <w:color w:val="000000"/>
                <w:szCs w:val="18"/>
              </w:rPr>
            </w:pPr>
            <w:ins w:id="1802"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1D2361CB" w14:textId="77777777" w:rsidR="002779AC" w:rsidRDefault="002779AC" w:rsidP="00371B03">
            <w:pPr>
              <w:pStyle w:val="TAC"/>
              <w:rPr>
                <w:ins w:id="1803" w:author="Rohde &amp; Schwarz" w:date="2022-02-11T11:13:00Z"/>
                <w:rFonts w:cs="Arial"/>
                <w:color w:val="000000"/>
                <w:szCs w:val="18"/>
              </w:rPr>
            </w:pPr>
            <w:ins w:id="1804" w:author="Rohde &amp; Schwarz" w:date="2022-02-11T13:51:00Z">
              <w:r>
                <w:rPr>
                  <w:rFonts w:cs="Arial"/>
                  <w:color w:val="000000"/>
                  <w:szCs w:val="18"/>
                </w:rPr>
                <w:t>4</w:t>
              </w:r>
            </w:ins>
          </w:p>
        </w:tc>
        <w:tc>
          <w:tcPr>
            <w:tcW w:w="925" w:type="dxa"/>
            <w:tcBorders>
              <w:top w:val="nil"/>
              <w:left w:val="nil"/>
              <w:bottom w:val="single" w:sz="4" w:space="0" w:color="auto"/>
              <w:right w:val="single" w:sz="4" w:space="0" w:color="auto"/>
            </w:tcBorders>
            <w:shd w:val="clear" w:color="auto" w:fill="auto"/>
            <w:noWrap/>
            <w:vAlign w:val="center"/>
          </w:tcPr>
          <w:p w14:paraId="716B77B8" w14:textId="77777777" w:rsidR="002779AC" w:rsidRDefault="002779AC" w:rsidP="00371B03">
            <w:pPr>
              <w:pStyle w:val="TAC"/>
              <w:rPr>
                <w:ins w:id="1805" w:author="Rohde &amp; Schwarz" w:date="2022-02-11T11:13:00Z"/>
                <w:rFonts w:cs="Arial"/>
                <w:color w:val="000000"/>
                <w:szCs w:val="18"/>
              </w:rPr>
            </w:pPr>
            <w:ins w:id="1806" w:author="Rohde &amp; Schwarz" w:date="2022-02-11T13:12:00Z">
              <w:r w:rsidRPr="00553A70">
                <w:t>53064</w:t>
              </w:r>
            </w:ins>
          </w:p>
        </w:tc>
        <w:tc>
          <w:tcPr>
            <w:tcW w:w="1127" w:type="dxa"/>
            <w:tcBorders>
              <w:top w:val="nil"/>
              <w:left w:val="nil"/>
              <w:bottom w:val="single" w:sz="4" w:space="0" w:color="auto"/>
              <w:right w:val="single" w:sz="4" w:space="0" w:color="auto"/>
            </w:tcBorders>
            <w:shd w:val="clear" w:color="auto" w:fill="auto"/>
            <w:noWrap/>
            <w:vAlign w:val="center"/>
          </w:tcPr>
          <w:p w14:paraId="42DCB8EB" w14:textId="77777777" w:rsidR="002779AC" w:rsidRDefault="002779AC" w:rsidP="00371B03">
            <w:pPr>
              <w:pStyle w:val="TAC"/>
              <w:rPr>
                <w:ins w:id="1807" w:author="Rohde &amp; Schwarz" w:date="2022-02-11T11:13:00Z"/>
                <w:rFonts w:cs="Arial"/>
                <w:color w:val="000000"/>
                <w:szCs w:val="18"/>
              </w:rPr>
            </w:pPr>
            <w:ins w:id="1808" w:author="Rohde &amp; Schwarz" w:date="2022-02-11T13:12:00Z">
              <w:r w:rsidRPr="00553A70">
                <w:t>8844</w:t>
              </w:r>
            </w:ins>
          </w:p>
        </w:tc>
      </w:tr>
      <w:tr w:rsidR="002779AC" w:rsidRPr="00835F44" w14:paraId="6841FB8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6B76B0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590B28B" w14:textId="77777777" w:rsidR="002779AC" w:rsidRPr="00835F44" w:rsidRDefault="002779AC" w:rsidP="00371B03">
            <w:pPr>
              <w:pStyle w:val="TAC"/>
            </w:pPr>
            <w:r>
              <w:rPr>
                <w:rFonts w:cs="Arial"/>
                <w:color w:val="000000"/>
                <w:szCs w:val="18"/>
              </w:rPr>
              <w:t>78</w:t>
            </w:r>
          </w:p>
        </w:tc>
        <w:tc>
          <w:tcPr>
            <w:tcW w:w="967" w:type="dxa"/>
            <w:tcBorders>
              <w:top w:val="nil"/>
              <w:left w:val="nil"/>
              <w:bottom w:val="single" w:sz="4" w:space="0" w:color="auto"/>
              <w:right w:val="single" w:sz="4" w:space="0" w:color="auto"/>
            </w:tcBorders>
            <w:shd w:val="clear" w:color="auto" w:fill="auto"/>
            <w:noWrap/>
            <w:vAlign w:val="center"/>
            <w:hideMark/>
          </w:tcPr>
          <w:p w14:paraId="2B1E6CA4"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493AA9DE"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6A937EC4"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37730C3B" w14:textId="77777777" w:rsidR="002779AC" w:rsidRPr="00835F44" w:rsidRDefault="002779AC" w:rsidP="00371B03">
            <w:pPr>
              <w:pStyle w:val="TAC"/>
            </w:pPr>
            <w:r>
              <w:rPr>
                <w:rFonts w:cs="Arial"/>
                <w:color w:val="000000"/>
                <w:szCs w:val="18"/>
              </w:rPr>
              <w:t>31240</w:t>
            </w:r>
          </w:p>
        </w:tc>
        <w:tc>
          <w:tcPr>
            <w:tcW w:w="1057" w:type="dxa"/>
            <w:tcBorders>
              <w:top w:val="nil"/>
              <w:left w:val="nil"/>
              <w:bottom w:val="single" w:sz="4" w:space="0" w:color="auto"/>
              <w:right w:val="single" w:sz="4" w:space="0" w:color="auto"/>
            </w:tcBorders>
            <w:shd w:val="clear" w:color="auto" w:fill="auto"/>
            <w:noWrap/>
            <w:vAlign w:val="center"/>
            <w:hideMark/>
          </w:tcPr>
          <w:p w14:paraId="53A903E8"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607B845"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134F281" w14:textId="77777777" w:rsidR="002779AC" w:rsidRPr="00835F44" w:rsidRDefault="002779AC" w:rsidP="00371B03">
            <w:pPr>
              <w:pStyle w:val="TAC"/>
            </w:pPr>
            <w:r>
              <w:rPr>
                <w:rFonts w:cs="Arial"/>
                <w:color w:val="000000"/>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14:paraId="274804A0" w14:textId="77777777" w:rsidR="002779AC" w:rsidRPr="00835F44" w:rsidRDefault="002779AC" w:rsidP="00371B03">
            <w:pPr>
              <w:pStyle w:val="TAC"/>
            </w:pPr>
            <w:r>
              <w:rPr>
                <w:rFonts w:cs="Arial"/>
                <w:color w:val="000000"/>
                <w:szCs w:val="18"/>
              </w:rPr>
              <w:t>61776</w:t>
            </w:r>
          </w:p>
        </w:tc>
        <w:tc>
          <w:tcPr>
            <w:tcW w:w="1127" w:type="dxa"/>
            <w:tcBorders>
              <w:top w:val="nil"/>
              <w:left w:val="nil"/>
              <w:bottom w:val="single" w:sz="4" w:space="0" w:color="auto"/>
              <w:right w:val="single" w:sz="4" w:space="0" w:color="auto"/>
            </w:tcBorders>
            <w:shd w:val="clear" w:color="auto" w:fill="auto"/>
            <w:noWrap/>
            <w:vAlign w:val="center"/>
            <w:hideMark/>
          </w:tcPr>
          <w:p w14:paraId="10E625BA" w14:textId="77777777" w:rsidR="002779AC" w:rsidRPr="00835F44" w:rsidRDefault="002779AC" w:rsidP="00371B03">
            <w:pPr>
              <w:pStyle w:val="TAC"/>
            </w:pPr>
            <w:r>
              <w:rPr>
                <w:rFonts w:cs="Arial"/>
                <w:color w:val="000000"/>
                <w:szCs w:val="18"/>
              </w:rPr>
              <w:t>10296</w:t>
            </w:r>
          </w:p>
        </w:tc>
      </w:tr>
      <w:tr w:rsidR="002779AC" w:rsidRPr="00835F44" w14:paraId="4AEFBC65"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65A60C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43F6EC3" w14:textId="77777777" w:rsidR="002779AC" w:rsidRPr="00835F44" w:rsidRDefault="002779AC" w:rsidP="00371B03">
            <w:pPr>
              <w:pStyle w:val="TAC"/>
            </w:pPr>
            <w:r>
              <w:rPr>
                <w:rFonts w:cs="Arial"/>
                <w:color w:val="000000"/>
                <w:szCs w:val="18"/>
              </w:rPr>
              <w:t>79</w:t>
            </w:r>
          </w:p>
        </w:tc>
        <w:tc>
          <w:tcPr>
            <w:tcW w:w="967" w:type="dxa"/>
            <w:tcBorders>
              <w:top w:val="nil"/>
              <w:left w:val="nil"/>
              <w:bottom w:val="single" w:sz="4" w:space="0" w:color="auto"/>
              <w:right w:val="single" w:sz="4" w:space="0" w:color="auto"/>
            </w:tcBorders>
            <w:shd w:val="clear" w:color="auto" w:fill="auto"/>
            <w:noWrap/>
            <w:vAlign w:val="center"/>
            <w:hideMark/>
          </w:tcPr>
          <w:p w14:paraId="6088F8B8"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1BA886F"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6C10B8C7"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588D9BCF" w14:textId="77777777" w:rsidR="002779AC" w:rsidRPr="00835F44" w:rsidRDefault="002779AC" w:rsidP="00371B03">
            <w:pPr>
              <w:pStyle w:val="TAC"/>
            </w:pPr>
            <w:r>
              <w:rPr>
                <w:rFonts w:cs="Arial"/>
                <w:color w:val="000000"/>
                <w:szCs w:val="18"/>
              </w:rPr>
              <w:t>31752</w:t>
            </w:r>
          </w:p>
        </w:tc>
        <w:tc>
          <w:tcPr>
            <w:tcW w:w="1057" w:type="dxa"/>
            <w:tcBorders>
              <w:top w:val="nil"/>
              <w:left w:val="nil"/>
              <w:bottom w:val="single" w:sz="4" w:space="0" w:color="auto"/>
              <w:right w:val="single" w:sz="4" w:space="0" w:color="auto"/>
            </w:tcBorders>
            <w:shd w:val="clear" w:color="auto" w:fill="auto"/>
            <w:noWrap/>
            <w:vAlign w:val="center"/>
            <w:hideMark/>
          </w:tcPr>
          <w:p w14:paraId="4B9F4C29"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9399351"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70D55CC5" w14:textId="77777777" w:rsidR="002779AC" w:rsidRPr="00835F44" w:rsidRDefault="002779AC" w:rsidP="00371B03">
            <w:pPr>
              <w:pStyle w:val="TAC"/>
            </w:pPr>
            <w:r>
              <w:rPr>
                <w:rFonts w:cs="Arial"/>
                <w:color w:val="000000"/>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14:paraId="4454E34F" w14:textId="77777777" w:rsidR="002779AC" w:rsidRPr="00835F44" w:rsidRDefault="002779AC" w:rsidP="00371B03">
            <w:pPr>
              <w:pStyle w:val="TAC"/>
            </w:pPr>
            <w:r>
              <w:rPr>
                <w:rFonts w:cs="Arial"/>
                <w:color w:val="000000"/>
                <w:szCs w:val="18"/>
              </w:rPr>
              <w:t>62568</w:t>
            </w:r>
          </w:p>
        </w:tc>
        <w:tc>
          <w:tcPr>
            <w:tcW w:w="1127" w:type="dxa"/>
            <w:tcBorders>
              <w:top w:val="nil"/>
              <w:left w:val="nil"/>
              <w:bottom w:val="single" w:sz="4" w:space="0" w:color="auto"/>
              <w:right w:val="single" w:sz="4" w:space="0" w:color="auto"/>
            </w:tcBorders>
            <w:shd w:val="clear" w:color="auto" w:fill="auto"/>
            <w:noWrap/>
            <w:vAlign w:val="center"/>
            <w:hideMark/>
          </w:tcPr>
          <w:p w14:paraId="07A11D5A" w14:textId="77777777" w:rsidR="002779AC" w:rsidRPr="00835F44" w:rsidRDefault="002779AC" w:rsidP="00371B03">
            <w:pPr>
              <w:pStyle w:val="TAC"/>
            </w:pPr>
            <w:r>
              <w:rPr>
                <w:rFonts w:cs="Arial"/>
                <w:color w:val="000000"/>
                <w:szCs w:val="18"/>
              </w:rPr>
              <w:t>10428</w:t>
            </w:r>
          </w:p>
        </w:tc>
      </w:tr>
      <w:tr w:rsidR="002779AC" w:rsidRPr="00835F44" w14:paraId="0B8AF7A7" w14:textId="77777777" w:rsidTr="00371B03">
        <w:trPr>
          <w:ins w:id="1809" w:author="Rohde &amp; Schwarz" w:date="2022-02-11T11:1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A1B3918" w14:textId="77777777" w:rsidR="002779AC" w:rsidRPr="00835F44" w:rsidRDefault="002779AC" w:rsidP="00371B03">
            <w:pPr>
              <w:pStyle w:val="TAC"/>
              <w:rPr>
                <w:ins w:id="1810" w:author="Rohde &amp; Schwarz" w:date="2022-02-11T11:13:00Z"/>
              </w:rPr>
            </w:pPr>
          </w:p>
        </w:tc>
        <w:tc>
          <w:tcPr>
            <w:tcW w:w="1027" w:type="dxa"/>
            <w:tcBorders>
              <w:top w:val="nil"/>
              <w:left w:val="nil"/>
              <w:bottom w:val="single" w:sz="4" w:space="0" w:color="auto"/>
              <w:right w:val="single" w:sz="4" w:space="0" w:color="auto"/>
            </w:tcBorders>
            <w:shd w:val="clear" w:color="auto" w:fill="auto"/>
            <w:noWrap/>
            <w:vAlign w:val="center"/>
          </w:tcPr>
          <w:p w14:paraId="316A35B8" w14:textId="77777777" w:rsidR="002779AC" w:rsidRDefault="002779AC" w:rsidP="00371B03">
            <w:pPr>
              <w:pStyle w:val="TAC"/>
              <w:rPr>
                <w:ins w:id="1811" w:author="Rohde &amp; Schwarz" w:date="2022-02-11T11:13:00Z"/>
                <w:rFonts w:cs="Arial"/>
                <w:color w:val="000000"/>
                <w:szCs w:val="18"/>
              </w:rPr>
            </w:pPr>
            <w:ins w:id="1812" w:author="Rohde &amp; Schwarz" w:date="2022-02-11T11:13:00Z">
              <w:r>
                <w:rPr>
                  <w:rFonts w:cs="Arial"/>
                  <w:color w:val="000000"/>
                  <w:szCs w:val="18"/>
                </w:rPr>
                <w:t>80</w:t>
              </w:r>
            </w:ins>
          </w:p>
        </w:tc>
        <w:tc>
          <w:tcPr>
            <w:tcW w:w="967" w:type="dxa"/>
            <w:tcBorders>
              <w:top w:val="nil"/>
              <w:left w:val="nil"/>
              <w:bottom w:val="single" w:sz="4" w:space="0" w:color="auto"/>
              <w:right w:val="single" w:sz="4" w:space="0" w:color="auto"/>
            </w:tcBorders>
            <w:shd w:val="clear" w:color="auto" w:fill="auto"/>
            <w:noWrap/>
            <w:vAlign w:val="center"/>
          </w:tcPr>
          <w:p w14:paraId="529BB22D" w14:textId="77777777" w:rsidR="002779AC" w:rsidRDefault="002779AC" w:rsidP="00371B03">
            <w:pPr>
              <w:pStyle w:val="TAC"/>
              <w:rPr>
                <w:ins w:id="1813" w:author="Rohde &amp; Schwarz" w:date="2022-02-11T11:13:00Z"/>
                <w:rFonts w:cs="Arial"/>
                <w:color w:val="000000"/>
                <w:szCs w:val="18"/>
              </w:rPr>
            </w:pPr>
            <w:ins w:id="1814"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3A0F5C7D" w14:textId="77777777" w:rsidR="002779AC" w:rsidRDefault="002779AC" w:rsidP="00371B03">
            <w:pPr>
              <w:pStyle w:val="TAC"/>
              <w:rPr>
                <w:ins w:id="1815" w:author="Rohde &amp; Schwarz" w:date="2022-02-11T11:13:00Z"/>
                <w:rFonts w:cs="Arial"/>
                <w:color w:val="000000"/>
                <w:szCs w:val="18"/>
              </w:rPr>
            </w:pPr>
            <w:ins w:id="1816"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7A5BEFB6" w14:textId="77777777" w:rsidR="002779AC" w:rsidRDefault="002779AC" w:rsidP="00371B03">
            <w:pPr>
              <w:pStyle w:val="TAC"/>
              <w:rPr>
                <w:ins w:id="1817" w:author="Rohde &amp; Schwarz" w:date="2022-02-11T11:13:00Z"/>
                <w:rFonts w:cs="Arial"/>
                <w:color w:val="000000"/>
                <w:szCs w:val="18"/>
              </w:rPr>
            </w:pPr>
            <w:ins w:id="1818"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3408242F" w14:textId="77777777" w:rsidR="002779AC" w:rsidRDefault="002779AC" w:rsidP="00371B03">
            <w:pPr>
              <w:pStyle w:val="TAC"/>
              <w:rPr>
                <w:ins w:id="1819" w:author="Rohde &amp; Schwarz" w:date="2022-02-11T11:13:00Z"/>
                <w:rFonts w:cs="Arial"/>
                <w:color w:val="000000"/>
                <w:szCs w:val="18"/>
              </w:rPr>
            </w:pPr>
            <w:ins w:id="1820" w:author="Rohde &amp; Schwarz" w:date="2022-02-11T13:51:00Z">
              <w:r>
                <w:rPr>
                  <w:rFonts w:cs="Arial"/>
                  <w:color w:val="000000"/>
                  <w:szCs w:val="18"/>
                </w:rPr>
                <w:t>31752</w:t>
              </w:r>
            </w:ins>
          </w:p>
        </w:tc>
        <w:tc>
          <w:tcPr>
            <w:tcW w:w="1057" w:type="dxa"/>
            <w:tcBorders>
              <w:top w:val="nil"/>
              <w:left w:val="nil"/>
              <w:bottom w:val="single" w:sz="4" w:space="0" w:color="auto"/>
              <w:right w:val="single" w:sz="4" w:space="0" w:color="auto"/>
            </w:tcBorders>
            <w:shd w:val="clear" w:color="auto" w:fill="auto"/>
            <w:noWrap/>
            <w:vAlign w:val="center"/>
          </w:tcPr>
          <w:p w14:paraId="3760FDB6" w14:textId="77777777" w:rsidR="002779AC" w:rsidRDefault="002779AC" w:rsidP="00371B03">
            <w:pPr>
              <w:pStyle w:val="TAC"/>
              <w:rPr>
                <w:ins w:id="1821" w:author="Rohde &amp; Schwarz" w:date="2022-02-11T11:13:00Z"/>
                <w:rFonts w:cs="Arial"/>
                <w:color w:val="000000"/>
                <w:szCs w:val="18"/>
              </w:rPr>
            </w:pPr>
            <w:ins w:id="1822"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1EF1F268" w14:textId="77777777" w:rsidR="002779AC" w:rsidRDefault="002779AC" w:rsidP="00371B03">
            <w:pPr>
              <w:pStyle w:val="TAC"/>
              <w:rPr>
                <w:ins w:id="1823" w:author="Rohde &amp; Schwarz" w:date="2022-02-11T11:13:00Z"/>
                <w:rFonts w:cs="Arial"/>
                <w:color w:val="000000"/>
                <w:szCs w:val="18"/>
              </w:rPr>
            </w:pPr>
            <w:ins w:id="1824"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42ED379A" w14:textId="77777777" w:rsidR="002779AC" w:rsidRDefault="002779AC" w:rsidP="00371B03">
            <w:pPr>
              <w:pStyle w:val="TAC"/>
              <w:rPr>
                <w:ins w:id="1825" w:author="Rohde &amp; Schwarz" w:date="2022-02-11T11:13:00Z"/>
                <w:rFonts w:cs="Arial"/>
                <w:color w:val="000000"/>
                <w:szCs w:val="18"/>
              </w:rPr>
            </w:pPr>
            <w:ins w:id="1826" w:author="Rohde &amp; Schwarz" w:date="2022-02-11T13:51:00Z">
              <w:r>
                <w:rPr>
                  <w:rFonts w:cs="Arial"/>
                  <w:color w:val="000000"/>
                  <w:szCs w:val="18"/>
                </w:rPr>
                <w:t>4</w:t>
              </w:r>
            </w:ins>
          </w:p>
        </w:tc>
        <w:tc>
          <w:tcPr>
            <w:tcW w:w="925" w:type="dxa"/>
            <w:tcBorders>
              <w:top w:val="nil"/>
              <w:left w:val="nil"/>
              <w:bottom w:val="single" w:sz="4" w:space="0" w:color="auto"/>
              <w:right w:val="single" w:sz="4" w:space="0" w:color="auto"/>
            </w:tcBorders>
            <w:shd w:val="clear" w:color="auto" w:fill="auto"/>
            <w:noWrap/>
            <w:vAlign w:val="center"/>
          </w:tcPr>
          <w:p w14:paraId="217AF526" w14:textId="77777777" w:rsidR="002779AC" w:rsidRDefault="002779AC" w:rsidP="00371B03">
            <w:pPr>
              <w:pStyle w:val="TAC"/>
              <w:rPr>
                <w:ins w:id="1827" w:author="Rohde &amp; Schwarz" w:date="2022-02-11T11:13:00Z"/>
                <w:rFonts w:cs="Arial"/>
                <w:color w:val="000000"/>
                <w:szCs w:val="18"/>
              </w:rPr>
            </w:pPr>
            <w:ins w:id="1828" w:author="Rohde &amp; Schwarz" w:date="2022-02-11T13:12:00Z">
              <w:r w:rsidRPr="00553A70">
                <w:t>63360</w:t>
              </w:r>
            </w:ins>
          </w:p>
        </w:tc>
        <w:tc>
          <w:tcPr>
            <w:tcW w:w="1127" w:type="dxa"/>
            <w:tcBorders>
              <w:top w:val="nil"/>
              <w:left w:val="nil"/>
              <w:bottom w:val="single" w:sz="4" w:space="0" w:color="auto"/>
              <w:right w:val="single" w:sz="4" w:space="0" w:color="auto"/>
            </w:tcBorders>
            <w:shd w:val="clear" w:color="auto" w:fill="auto"/>
            <w:noWrap/>
            <w:vAlign w:val="center"/>
          </w:tcPr>
          <w:p w14:paraId="051B835B" w14:textId="77777777" w:rsidR="002779AC" w:rsidRDefault="002779AC" w:rsidP="00371B03">
            <w:pPr>
              <w:pStyle w:val="TAC"/>
              <w:rPr>
                <w:ins w:id="1829" w:author="Rohde &amp; Schwarz" w:date="2022-02-11T11:13:00Z"/>
                <w:rFonts w:cs="Arial"/>
                <w:color w:val="000000"/>
                <w:szCs w:val="18"/>
              </w:rPr>
            </w:pPr>
            <w:ins w:id="1830" w:author="Rohde &amp; Schwarz" w:date="2022-02-11T13:12:00Z">
              <w:r w:rsidRPr="00553A70">
                <w:t>10560</w:t>
              </w:r>
            </w:ins>
          </w:p>
        </w:tc>
      </w:tr>
      <w:tr w:rsidR="002779AC" w:rsidRPr="00835F44" w14:paraId="251AEB20" w14:textId="77777777" w:rsidTr="00371B03">
        <w:trPr>
          <w:ins w:id="1831" w:author="Rohde &amp; Schwarz" w:date="2022-02-11T11:1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D4B80FB" w14:textId="77777777" w:rsidR="002779AC" w:rsidRPr="00835F44" w:rsidRDefault="002779AC" w:rsidP="00371B03">
            <w:pPr>
              <w:pStyle w:val="TAC"/>
              <w:rPr>
                <w:ins w:id="1832" w:author="Rohde &amp; Schwarz" w:date="2022-02-11T11:13:00Z"/>
              </w:rPr>
            </w:pPr>
          </w:p>
        </w:tc>
        <w:tc>
          <w:tcPr>
            <w:tcW w:w="1027" w:type="dxa"/>
            <w:tcBorders>
              <w:top w:val="nil"/>
              <w:left w:val="nil"/>
              <w:bottom w:val="single" w:sz="4" w:space="0" w:color="auto"/>
              <w:right w:val="single" w:sz="4" w:space="0" w:color="auto"/>
            </w:tcBorders>
            <w:shd w:val="clear" w:color="auto" w:fill="auto"/>
            <w:noWrap/>
            <w:vAlign w:val="center"/>
          </w:tcPr>
          <w:p w14:paraId="04A009AF" w14:textId="77777777" w:rsidR="002779AC" w:rsidRDefault="002779AC" w:rsidP="00371B03">
            <w:pPr>
              <w:pStyle w:val="TAC"/>
              <w:rPr>
                <w:ins w:id="1833" w:author="Rohde &amp; Schwarz" w:date="2022-02-11T11:13:00Z"/>
                <w:rFonts w:cs="Arial"/>
                <w:color w:val="000000"/>
                <w:szCs w:val="18"/>
              </w:rPr>
            </w:pPr>
            <w:ins w:id="1834" w:author="Rohde &amp; Schwarz" w:date="2022-02-11T11:13:00Z">
              <w:r>
                <w:rPr>
                  <w:rFonts w:cs="Arial"/>
                  <w:color w:val="000000"/>
                  <w:szCs w:val="18"/>
                </w:rPr>
                <w:t>81</w:t>
              </w:r>
            </w:ins>
          </w:p>
        </w:tc>
        <w:tc>
          <w:tcPr>
            <w:tcW w:w="967" w:type="dxa"/>
            <w:tcBorders>
              <w:top w:val="nil"/>
              <w:left w:val="nil"/>
              <w:bottom w:val="single" w:sz="4" w:space="0" w:color="auto"/>
              <w:right w:val="single" w:sz="4" w:space="0" w:color="auto"/>
            </w:tcBorders>
            <w:shd w:val="clear" w:color="auto" w:fill="auto"/>
            <w:noWrap/>
            <w:vAlign w:val="center"/>
          </w:tcPr>
          <w:p w14:paraId="0AA032A7" w14:textId="77777777" w:rsidR="002779AC" w:rsidRDefault="002779AC" w:rsidP="00371B03">
            <w:pPr>
              <w:pStyle w:val="TAC"/>
              <w:rPr>
                <w:ins w:id="1835" w:author="Rohde &amp; Schwarz" w:date="2022-02-11T11:13:00Z"/>
                <w:rFonts w:cs="Arial"/>
                <w:color w:val="000000"/>
                <w:szCs w:val="18"/>
              </w:rPr>
            </w:pPr>
            <w:ins w:id="1836"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3EC3ED5C" w14:textId="77777777" w:rsidR="002779AC" w:rsidRDefault="002779AC" w:rsidP="00371B03">
            <w:pPr>
              <w:pStyle w:val="TAC"/>
              <w:rPr>
                <w:ins w:id="1837" w:author="Rohde &amp; Schwarz" w:date="2022-02-11T11:13:00Z"/>
                <w:rFonts w:cs="Arial"/>
                <w:color w:val="000000"/>
                <w:szCs w:val="18"/>
              </w:rPr>
            </w:pPr>
            <w:ins w:id="1838"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7D75C134" w14:textId="77777777" w:rsidR="002779AC" w:rsidRDefault="002779AC" w:rsidP="00371B03">
            <w:pPr>
              <w:pStyle w:val="TAC"/>
              <w:rPr>
                <w:ins w:id="1839" w:author="Rohde &amp; Schwarz" w:date="2022-02-11T11:13:00Z"/>
                <w:rFonts w:cs="Arial"/>
                <w:color w:val="000000"/>
                <w:szCs w:val="18"/>
              </w:rPr>
            </w:pPr>
            <w:ins w:id="1840"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2981DF7A" w14:textId="77777777" w:rsidR="002779AC" w:rsidRDefault="002779AC" w:rsidP="00371B03">
            <w:pPr>
              <w:pStyle w:val="TAC"/>
              <w:rPr>
                <w:ins w:id="1841" w:author="Rohde &amp; Schwarz" w:date="2022-02-11T11:13:00Z"/>
                <w:rFonts w:cs="Arial"/>
                <w:color w:val="000000"/>
                <w:szCs w:val="18"/>
              </w:rPr>
            </w:pPr>
            <w:ins w:id="1842" w:author="Rohde &amp; Schwarz" w:date="2022-02-11T13:51:00Z">
              <w:r>
                <w:rPr>
                  <w:rFonts w:cs="Arial"/>
                  <w:color w:val="000000"/>
                  <w:szCs w:val="18"/>
                </w:rPr>
                <w:t>32264</w:t>
              </w:r>
            </w:ins>
          </w:p>
        </w:tc>
        <w:tc>
          <w:tcPr>
            <w:tcW w:w="1057" w:type="dxa"/>
            <w:tcBorders>
              <w:top w:val="nil"/>
              <w:left w:val="nil"/>
              <w:bottom w:val="single" w:sz="4" w:space="0" w:color="auto"/>
              <w:right w:val="single" w:sz="4" w:space="0" w:color="auto"/>
            </w:tcBorders>
            <w:shd w:val="clear" w:color="auto" w:fill="auto"/>
            <w:noWrap/>
            <w:vAlign w:val="center"/>
          </w:tcPr>
          <w:p w14:paraId="76672143" w14:textId="77777777" w:rsidR="002779AC" w:rsidRDefault="002779AC" w:rsidP="00371B03">
            <w:pPr>
              <w:pStyle w:val="TAC"/>
              <w:rPr>
                <w:ins w:id="1843" w:author="Rohde &amp; Schwarz" w:date="2022-02-11T11:13:00Z"/>
                <w:rFonts w:cs="Arial"/>
                <w:color w:val="000000"/>
                <w:szCs w:val="18"/>
              </w:rPr>
            </w:pPr>
            <w:ins w:id="1844"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6D73EE4A" w14:textId="77777777" w:rsidR="002779AC" w:rsidRDefault="002779AC" w:rsidP="00371B03">
            <w:pPr>
              <w:pStyle w:val="TAC"/>
              <w:rPr>
                <w:ins w:id="1845" w:author="Rohde &amp; Schwarz" w:date="2022-02-11T11:13:00Z"/>
                <w:rFonts w:cs="Arial"/>
                <w:color w:val="000000"/>
                <w:szCs w:val="18"/>
              </w:rPr>
            </w:pPr>
            <w:ins w:id="1846"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13897CE7" w14:textId="77777777" w:rsidR="002779AC" w:rsidRDefault="002779AC" w:rsidP="00371B03">
            <w:pPr>
              <w:pStyle w:val="TAC"/>
              <w:rPr>
                <w:ins w:id="1847" w:author="Rohde &amp; Schwarz" w:date="2022-02-11T11:13:00Z"/>
                <w:rFonts w:cs="Arial"/>
                <w:color w:val="000000"/>
                <w:szCs w:val="18"/>
              </w:rPr>
            </w:pPr>
            <w:ins w:id="1848" w:author="Rohde &amp; Schwarz" w:date="2022-02-11T13:51:00Z">
              <w:r>
                <w:rPr>
                  <w:rFonts w:cs="Arial"/>
                  <w:color w:val="000000"/>
                  <w:szCs w:val="18"/>
                </w:rPr>
                <w:t>4</w:t>
              </w:r>
            </w:ins>
          </w:p>
        </w:tc>
        <w:tc>
          <w:tcPr>
            <w:tcW w:w="925" w:type="dxa"/>
            <w:tcBorders>
              <w:top w:val="nil"/>
              <w:left w:val="nil"/>
              <w:bottom w:val="single" w:sz="4" w:space="0" w:color="auto"/>
              <w:right w:val="single" w:sz="4" w:space="0" w:color="auto"/>
            </w:tcBorders>
            <w:shd w:val="clear" w:color="auto" w:fill="auto"/>
            <w:noWrap/>
            <w:vAlign w:val="center"/>
          </w:tcPr>
          <w:p w14:paraId="1C8972AD" w14:textId="77777777" w:rsidR="002779AC" w:rsidRDefault="002779AC" w:rsidP="00371B03">
            <w:pPr>
              <w:pStyle w:val="TAC"/>
              <w:rPr>
                <w:ins w:id="1849" w:author="Rohde &amp; Schwarz" w:date="2022-02-11T11:13:00Z"/>
                <w:rFonts w:cs="Arial"/>
                <w:color w:val="000000"/>
                <w:szCs w:val="18"/>
              </w:rPr>
            </w:pPr>
            <w:ins w:id="1850" w:author="Rohde &amp; Schwarz" w:date="2022-02-11T13:12:00Z">
              <w:r w:rsidRPr="00553A70">
                <w:t>64152</w:t>
              </w:r>
            </w:ins>
          </w:p>
        </w:tc>
        <w:tc>
          <w:tcPr>
            <w:tcW w:w="1127" w:type="dxa"/>
            <w:tcBorders>
              <w:top w:val="nil"/>
              <w:left w:val="nil"/>
              <w:bottom w:val="single" w:sz="4" w:space="0" w:color="auto"/>
              <w:right w:val="single" w:sz="4" w:space="0" w:color="auto"/>
            </w:tcBorders>
            <w:shd w:val="clear" w:color="auto" w:fill="auto"/>
            <w:noWrap/>
            <w:vAlign w:val="center"/>
          </w:tcPr>
          <w:p w14:paraId="600118A2" w14:textId="77777777" w:rsidR="002779AC" w:rsidRDefault="002779AC" w:rsidP="00371B03">
            <w:pPr>
              <w:pStyle w:val="TAC"/>
              <w:rPr>
                <w:ins w:id="1851" w:author="Rohde &amp; Schwarz" w:date="2022-02-11T11:13:00Z"/>
                <w:rFonts w:cs="Arial"/>
                <w:color w:val="000000"/>
                <w:szCs w:val="18"/>
              </w:rPr>
            </w:pPr>
            <w:ins w:id="1852" w:author="Rohde &amp; Schwarz" w:date="2022-02-11T13:12:00Z">
              <w:r w:rsidRPr="00553A70">
                <w:t>10692</w:t>
              </w:r>
            </w:ins>
          </w:p>
        </w:tc>
      </w:tr>
      <w:tr w:rsidR="002779AC" w:rsidRPr="00835F44" w14:paraId="61939345" w14:textId="77777777" w:rsidTr="00371B03">
        <w:trPr>
          <w:ins w:id="1853" w:author="Rohde &amp; Schwarz" w:date="2022-02-11T11:1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4BAF029" w14:textId="77777777" w:rsidR="002779AC" w:rsidRPr="00835F44" w:rsidRDefault="002779AC" w:rsidP="00371B03">
            <w:pPr>
              <w:pStyle w:val="TAC"/>
              <w:rPr>
                <w:ins w:id="1854" w:author="Rohde &amp; Schwarz" w:date="2022-02-11T11:13:00Z"/>
              </w:rPr>
            </w:pPr>
          </w:p>
        </w:tc>
        <w:tc>
          <w:tcPr>
            <w:tcW w:w="1027" w:type="dxa"/>
            <w:tcBorders>
              <w:top w:val="nil"/>
              <w:left w:val="nil"/>
              <w:bottom w:val="single" w:sz="4" w:space="0" w:color="auto"/>
              <w:right w:val="single" w:sz="4" w:space="0" w:color="auto"/>
            </w:tcBorders>
            <w:shd w:val="clear" w:color="auto" w:fill="auto"/>
            <w:noWrap/>
            <w:vAlign w:val="center"/>
          </w:tcPr>
          <w:p w14:paraId="629C1DF3" w14:textId="77777777" w:rsidR="002779AC" w:rsidRDefault="002779AC" w:rsidP="00371B03">
            <w:pPr>
              <w:pStyle w:val="TAC"/>
              <w:rPr>
                <w:ins w:id="1855" w:author="Rohde &amp; Schwarz" w:date="2022-02-11T11:13:00Z"/>
                <w:rFonts w:cs="Arial"/>
                <w:color w:val="000000"/>
                <w:szCs w:val="18"/>
              </w:rPr>
            </w:pPr>
            <w:ins w:id="1856" w:author="Rohde &amp; Schwarz" w:date="2022-02-11T11:13:00Z">
              <w:r>
                <w:rPr>
                  <w:rFonts w:cs="Arial"/>
                  <w:color w:val="000000"/>
                  <w:szCs w:val="18"/>
                </w:rPr>
                <w:t>93</w:t>
              </w:r>
            </w:ins>
          </w:p>
        </w:tc>
        <w:tc>
          <w:tcPr>
            <w:tcW w:w="967" w:type="dxa"/>
            <w:tcBorders>
              <w:top w:val="nil"/>
              <w:left w:val="nil"/>
              <w:bottom w:val="single" w:sz="4" w:space="0" w:color="auto"/>
              <w:right w:val="single" w:sz="4" w:space="0" w:color="auto"/>
            </w:tcBorders>
            <w:shd w:val="clear" w:color="auto" w:fill="auto"/>
            <w:noWrap/>
            <w:vAlign w:val="center"/>
          </w:tcPr>
          <w:p w14:paraId="1A35D0F1" w14:textId="77777777" w:rsidR="002779AC" w:rsidRDefault="002779AC" w:rsidP="00371B03">
            <w:pPr>
              <w:pStyle w:val="TAC"/>
              <w:rPr>
                <w:ins w:id="1857" w:author="Rohde &amp; Schwarz" w:date="2022-02-11T11:13:00Z"/>
                <w:rFonts w:cs="Arial"/>
                <w:color w:val="000000"/>
                <w:szCs w:val="18"/>
              </w:rPr>
            </w:pPr>
            <w:ins w:id="1858"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1D9D62FA" w14:textId="77777777" w:rsidR="002779AC" w:rsidRDefault="002779AC" w:rsidP="00371B03">
            <w:pPr>
              <w:pStyle w:val="TAC"/>
              <w:rPr>
                <w:ins w:id="1859" w:author="Rohde &amp; Schwarz" w:date="2022-02-11T11:13:00Z"/>
                <w:rFonts w:cs="Arial"/>
                <w:color w:val="000000"/>
                <w:szCs w:val="18"/>
              </w:rPr>
            </w:pPr>
            <w:ins w:id="1860"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39EAD7DA" w14:textId="77777777" w:rsidR="002779AC" w:rsidRDefault="002779AC" w:rsidP="00371B03">
            <w:pPr>
              <w:pStyle w:val="TAC"/>
              <w:rPr>
                <w:ins w:id="1861" w:author="Rohde &amp; Schwarz" w:date="2022-02-11T11:13:00Z"/>
                <w:rFonts w:cs="Arial"/>
                <w:color w:val="000000"/>
                <w:szCs w:val="18"/>
              </w:rPr>
            </w:pPr>
            <w:ins w:id="1862"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0167A788" w14:textId="77777777" w:rsidR="002779AC" w:rsidRDefault="002779AC" w:rsidP="00371B03">
            <w:pPr>
              <w:pStyle w:val="TAC"/>
              <w:rPr>
                <w:ins w:id="1863" w:author="Rohde &amp; Schwarz" w:date="2022-02-11T11:13:00Z"/>
                <w:rFonts w:cs="Arial"/>
                <w:color w:val="000000"/>
                <w:szCs w:val="18"/>
              </w:rPr>
            </w:pPr>
            <w:ins w:id="1864" w:author="Rohde &amp; Schwarz" w:date="2022-02-11T13:52:00Z">
              <w:r>
                <w:rPr>
                  <w:rFonts w:cs="Arial"/>
                  <w:color w:val="000000"/>
                  <w:szCs w:val="18"/>
                </w:rPr>
                <w:t>36896</w:t>
              </w:r>
            </w:ins>
          </w:p>
        </w:tc>
        <w:tc>
          <w:tcPr>
            <w:tcW w:w="1057" w:type="dxa"/>
            <w:tcBorders>
              <w:top w:val="nil"/>
              <w:left w:val="nil"/>
              <w:bottom w:val="single" w:sz="4" w:space="0" w:color="auto"/>
              <w:right w:val="single" w:sz="4" w:space="0" w:color="auto"/>
            </w:tcBorders>
            <w:shd w:val="clear" w:color="auto" w:fill="auto"/>
            <w:noWrap/>
            <w:vAlign w:val="center"/>
          </w:tcPr>
          <w:p w14:paraId="0092BE03" w14:textId="77777777" w:rsidR="002779AC" w:rsidRDefault="002779AC" w:rsidP="00371B03">
            <w:pPr>
              <w:pStyle w:val="TAC"/>
              <w:rPr>
                <w:ins w:id="1865" w:author="Rohde &amp; Schwarz" w:date="2022-02-11T11:13:00Z"/>
                <w:rFonts w:cs="Arial"/>
                <w:color w:val="000000"/>
                <w:szCs w:val="18"/>
              </w:rPr>
            </w:pPr>
            <w:ins w:id="1866"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18903603" w14:textId="77777777" w:rsidR="002779AC" w:rsidRDefault="002779AC" w:rsidP="00371B03">
            <w:pPr>
              <w:pStyle w:val="TAC"/>
              <w:rPr>
                <w:ins w:id="1867" w:author="Rohde &amp; Schwarz" w:date="2022-02-11T11:13:00Z"/>
                <w:rFonts w:cs="Arial"/>
                <w:color w:val="000000"/>
                <w:szCs w:val="18"/>
              </w:rPr>
            </w:pPr>
            <w:ins w:id="1868"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F74C38D" w14:textId="77777777" w:rsidR="002779AC" w:rsidRDefault="002779AC" w:rsidP="00371B03">
            <w:pPr>
              <w:pStyle w:val="TAC"/>
              <w:rPr>
                <w:ins w:id="1869" w:author="Rohde &amp; Schwarz" w:date="2022-02-11T11:13:00Z"/>
                <w:rFonts w:cs="Arial"/>
                <w:color w:val="000000"/>
                <w:szCs w:val="18"/>
              </w:rPr>
            </w:pPr>
            <w:ins w:id="1870" w:author="Rohde &amp; Schwarz" w:date="2022-02-11T13:52:00Z">
              <w:r>
                <w:rPr>
                  <w:rFonts w:cs="Arial"/>
                  <w:color w:val="000000"/>
                  <w:szCs w:val="18"/>
                </w:rPr>
                <w:t>5</w:t>
              </w:r>
            </w:ins>
          </w:p>
        </w:tc>
        <w:tc>
          <w:tcPr>
            <w:tcW w:w="925" w:type="dxa"/>
            <w:tcBorders>
              <w:top w:val="nil"/>
              <w:left w:val="nil"/>
              <w:bottom w:val="single" w:sz="4" w:space="0" w:color="auto"/>
              <w:right w:val="single" w:sz="4" w:space="0" w:color="auto"/>
            </w:tcBorders>
            <w:shd w:val="clear" w:color="auto" w:fill="auto"/>
            <w:noWrap/>
            <w:vAlign w:val="center"/>
          </w:tcPr>
          <w:p w14:paraId="6D7EDB17" w14:textId="77777777" w:rsidR="002779AC" w:rsidRDefault="002779AC" w:rsidP="00371B03">
            <w:pPr>
              <w:pStyle w:val="TAC"/>
              <w:rPr>
                <w:ins w:id="1871" w:author="Rohde &amp; Schwarz" w:date="2022-02-11T11:13:00Z"/>
                <w:rFonts w:cs="Arial"/>
                <w:color w:val="000000"/>
                <w:szCs w:val="18"/>
              </w:rPr>
            </w:pPr>
            <w:ins w:id="1872" w:author="Rohde &amp; Schwarz" w:date="2022-02-11T13:12:00Z">
              <w:r w:rsidRPr="00553A70">
                <w:t>73656</w:t>
              </w:r>
            </w:ins>
          </w:p>
        </w:tc>
        <w:tc>
          <w:tcPr>
            <w:tcW w:w="1127" w:type="dxa"/>
            <w:tcBorders>
              <w:top w:val="nil"/>
              <w:left w:val="nil"/>
              <w:bottom w:val="single" w:sz="4" w:space="0" w:color="auto"/>
              <w:right w:val="single" w:sz="4" w:space="0" w:color="auto"/>
            </w:tcBorders>
            <w:shd w:val="clear" w:color="auto" w:fill="auto"/>
            <w:noWrap/>
            <w:vAlign w:val="center"/>
          </w:tcPr>
          <w:p w14:paraId="36A7E1F0" w14:textId="77777777" w:rsidR="002779AC" w:rsidRDefault="002779AC" w:rsidP="00371B03">
            <w:pPr>
              <w:pStyle w:val="TAC"/>
              <w:rPr>
                <w:ins w:id="1873" w:author="Rohde &amp; Schwarz" w:date="2022-02-11T11:13:00Z"/>
                <w:rFonts w:cs="Arial"/>
                <w:color w:val="000000"/>
                <w:szCs w:val="18"/>
              </w:rPr>
            </w:pPr>
            <w:ins w:id="1874" w:author="Rohde &amp; Schwarz" w:date="2022-02-11T13:12:00Z">
              <w:r w:rsidRPr="00553A70">
                <w:t>12276</w:t>
              </w:r>
            </w:ins>
          </w:p>
        </w:tc>
      </w:tr>
      <w:tr w:rsidR="002779AC" w:rsidRPr="00835F44" w14:paraId="687298C9" w14:textId="77777777" w:rsidTr="00371B03">
        <w:trPr>
          <w:ins w:id="1875" w:author="Rohde &amp; Schwarz" w:date="2022-02-11T11:1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585AB29" w14:textId="77777777" w:rsidR="002779AC" w:rsidRPr="00835F44" w:rsidRDefault="002779AC" w:rsidP="00371B03">
            <w:pPr>
              <w:pStyle w:val="TAC"/>
              <w:rPr>
                <w:ins w:id="1876" w:author="Rohde &amp; Schwarz" w:date="2022-02-11T11:13:00Z"/>
              </w:rPr>
            </w:pPr>
          </w:p>
        </w:tc>
        <w:tc>
          <w:tcPr>
            <w:tcW w:w="1027" w:type="dxa"/>
            <w:tcBorders>
              <w:top w:val="nil"/>
              <w:left w:val="nil"/>
              <w:bottom w:val="single" w:sz="4" w:space="0" w:color="auto"/>
              <w:right w:val="single" w:sz="4" w:space="0" w:color="auto"/>
            </w:tcBorders>
            <w:shd w:val="clear" w:color="auto" w:fill="auto"/>
            <w:noWrap/>
            <w:vAlign w:val="center"/>
          </w:tcPr>
          <w:p w14:paraId="24042FB8" w14:textId="77777777" w:rsidR="002779AC" w:rsidRDefault="002779AC" w:rsidP="00371B03">
            <w:pPr>
              <w:pStyle w:val="TAC"/>
              <w:rPr>
                <w:ins w:id="1877" w:author="Rohde &amp; Schwarz" w:date="2022-02-11T11:13:00Z"/>
                <w:rFonts w:cs="Arial"/>
                <w:color w:val="000000"/>
                <w:szCs w:val="18"/>
              </w:rPr>
            </w:pPr>
            <w:ins w:id="1878" w:author="Rohde &amp; Schwarz" w:date="2022-02-11T11:13:00Z">
              <w:r>
                <w:rPr>
                  <w:rFonts w:cs="Arial"/>
                  <w:color w:val="000000"/>
                  <w:szCs w:val="18"/>
                </w:rPr>
                <w:t>95</w:t>
              </w:r>
            </w:ins>
          </w:p>
        </w:tc>
        <w:tc>
          <w:tcPr>
            <w:tcW w:w="967" w:type="dxa"/>
            <w:tcBorders>
              <w:top w:val="nil"/>
              <w:left w:val="nil"/>
              <w:bottom w:val="single" w:sz="4" w:space="0" w:color="auto"/>
              <w:right w:val="single" w:sz="4" w:space="0" w:color="auto"/>
            </w:tcBorders>
            <w:shd w:val="clear" w:color="auto" w:fill="auto"/>
            <w:noWrap/>
            <w:vAlign w:val="center"/>
          </w:tcPr>
          <w:p w14:paraId="4FA76801" w14:textId="77777777" w:rsidR="002779AC" w:rsidRDefault="002779AC" w:rsidP="00371B03">
            <w:pPr>
              <w:pStyle w:val="TAC"/>
              <w:rPr>
                <w:ins w:id="1879" w:author="Rohde &amp; Schwarz" w:date="2022-02-11T11:13:00Z"/>
                <w:rFonts w:cs="Arial"/>
                <w:color w:val="000000"/>
                <w:szCs w:val="18"/>
              </w:rPr>
            </w:pPr>
            <w:ins w:id="1880"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644DD71C" w14:textId="77777777" w:rsidR="002779AC" w:rsidRDefault="002779AC" w:rsidP="00371B03">
            <w:pPr>
              <w:pStyle w:val="TAC"/>
              <w:rPr>
                <w:ins w:id="1881" w:author="Rohde &amp; Schwarz" w:date="2022-02-11T11:13:00Z"/>
                <w:rFonts w:cs="Arial"/>
                <w:color w:val="000000"/>
                <w:szCs w:val="18"/>
              </w:rPr>
            </w:pPr>
            <w:ins w:id="1882"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19424AD4" w14:textId="77777777" w:rsidR="002779AC" w:rsidRDefault="002779AC" w:rsidP="00371B03">
            <w:pPr>
              <w:pStyle w:val="TAC"/>
              <w:rPr>
                <w:ins w:id="1883" w:author="Rohde &amp; Schwarz" w:date="2022-02-11T11:13:00Z"/>
                <w:rFonts w:cs="Arial"/>
                <w:color w:val="000000"/>
                <w:szCs w:val="18"/>
              </w:rPr>
            </w:pPr>
            <w:ins w:id="1884"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1F3D71F2" w14:textId="77777777" w:rsidR="002779AC" w:rsidRDefault="002779AC" w:rsidP="00371B03">
            <w:pPr>
              <w:pStyle w:val="TAC"/>
              <w:rPr>
                <w:ins w:id="1885" w:author="Rohde &amp; Schwarz" w:date="2022-02-11T11:13:00Z"/>
                <w:rFonts w:cs="Arial"/>
                <w:color w:val="000000"/>
                <w:szCs w:val="18"/>
              </w:rPr>
            </w:pPr>
            <w:ins w:id="1886" w:author="Rohde &amp; Schwarz" w:date="2022-02-11T13:52:00Z">
              <w:r>
                <w:rPr>
                  <w:rFonts w:cs="Arial"/>
                  <w:color w:val="000000"/>
                  <w:szCs w:val="18"/>
                </w:rPr>
                <w:t>37896</w:t>
              </w:r>
            </w:ins>
          </w:p>
        </w:tc>
        <w:tc>
          <w:tcPr>
            <w:tcW w:w="1057" w:type="dxa"/>
            <w:tcBorders>
              <w:top w:val="nil"/>
              <w:left w:val="nil"/>
              <w:bottom w:val="single" w:sz="4" w:space="0" w:color="auto"/>
              <w:right w:val="single" w:sz="4" w:space="0" w:color="auto"/>
            </w:tcBorders>
            <w:shd w:val="clear" w:color="auto" w:fill="auto"/>
            <w:noWrap/>
            <w:vAlign w:val="center"/>
          </w:tcPr>
          <w:p w14:paraId="13491CF8" w14:textId="77777777" w:rsidR="002779AC" w:rsidRDefault="002779AC" w:rsidP="00371B03">
            <w:pPr>
              <w:pStyle w:val="TAC"/>
              <w:rPr>
                <w:ins w:id="1887" w:author="Rohde &amp; Schwarz" w:date="2022-02-11T11:13:00Z"/>
                <w:rFonts w:cs="Arial"/>
                <w:color w:val="000000"/>
                <w:szCs w:val="18"/>
              </w:rPr>
            </w:pPr>
            <w:ins w:id="1888"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76E91794" w14:textId="77777777" w:rsidR="002779AC" w:rsidRDefault="002779AC" w:rsidP="00371B03">
            <w:pPr>
              <w:pStyle w:val="TAC"/>
              <w:rPr>
                <w:ins w:id="1889" w:author="Rohde &amp; Schwarz" w:date="2022-02-11T11:13:00Z"/>
                <w:rFonts w:cs="Arial"/>
                <w:color w:val="000000"/>
                <w:szCs w:val="18"/>
              </w:rPr>
            </w:pPr>
            <w:ins w:id="1890"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673A7F86" w14:textId="77777777" w:rsidR="002779AC" w:rsidRDefault="002779AC" w:rsidP="00371B03">
            <w:pPr>
              <w:pStyle w:val="TAC"/>
              <w:rPr>
                <w:ins w:id="1891" w:author="Rohde &amp; Schwarz" w:date="2022-02-11T11:13:00Z"/>
                <w:rFonts w:cs="Arial"/>
                <w:color w:val="000000"/>
                <w:szCs w:val="18"/>
              </w:rPr>
            </w:pPr>
            <w:ins w:id="1892" w:author="Rohde &amp; Schwarz" w:date="2022-02-11T13:52:00Z">
              <w:r>
                <w:rPr>
                  <w:rFonts w:cs="Arial"/>
                  <w:color w:val="000000"/>
                  <w:szCs w:val="18"/>
                </w:rPr>
                <w:t>5</w:t>
              </w:r>
            </w:ins>
          </w:p>
        </w:tc>
        <w:tc>
          <w:tcPr>
            <w:tcW w:w="925" w:type="dxa"/>
            <w:tcBorders>
              <w:top w:val="nil"/>
              <w:left w:val="nil"/>
              <w:bottom w:val="single" w:sz="4" w:space="0" w:color="auto"/>
              <w:right w:val="single" w:sz="4" w:space="0" w:color="auto"/>
            </w:tcBorders>
            <w:shd w:val="clear" w:color="auto" w:fill="auto"/>
            <w:noWrap/>
            <w:vAlign w:val="center"/>
          </w:tcPr>
          <w:p w14:paraId="4A3B3423" w14:textId="77777777" w:rsidR="002779AC" w:rsidRDefault="002779AC" w:rsidP="00371B03">
            <w:pPr>
              <w:pStyle w:val="TAC"/>
              <w:rPr>
                <w:ins w:id="1893" w:author="Rohde &amp; Schwarz" w:date="2022-02-11T11:13:00Z"/>
                <w:rFonts w:cs="Arial"/>
                <w:color w:val="000000"/>
                <w:szCs w:val="18"/>
              </w:rPr>
            </w:pPr>
            <w:ins w:id="1894" w:author="Rohde &amp; Schwarz" w:date="2022-02-11T13:12:00Z">
              <w:r w:rsidRPr="00553A70">
                <w:t>75240</w:t>
              </w:r>
            </w:ins>
          </w:p>
        </w:tc>
        <w:tc>
          <w:tcPr>
            <w:tcW w:w="1127" w:type="dxa"/>
            <w:tcBorders>
              <w:top w:val="nil"/>
              <w:left w:val="nil"/>
              <w:bottom w:val="single" w:sz="4" w:space="0" w:color="auto"/>
              <w:right w:val="single" w:sz="4" w:space="0" w:color="auto"/>
            </w:tcBorders>
            <w:shd w:val="clear" w:color="auto" w:fill="auto"/>
            <w:noWrap/>
            <w:vAlign w:val="center"/>
          </w:tcPr>
          <w:p w14:paraId="5C4BF13D" w14:textId="77777777" w:rsidR="002779AC" w:rsidRDefault="002779AC" w:rsidP="00371B03">
            <w:pPr>
              <w:pStyle w:val="TAC"/>
              <w:rPr>
                <w:ins w:id="1895" w:author="Rohde &amp; Schwarz" w:date="2022-02-11T11:13:00Z"/>
                <w:rFonts w:cs="Arial"/>
                <w:color w:val="000000"/>
                <w:szCs w:val="18"/>
              </w:rPr>
            </w:pPr>
            <w:ins w:id="1896" w:author="Rohde &amp; Schwarz" w:date="2022-02-11T13:12:00Z">
              <w:r w:rsidRPr="00553A70">
                <w:t>12540</w:t>
              </w:r>
            </w:ins>
          </w:p>
        </w:tc>
      </w:tr>
      <w:tr w:rsidR="002779AC" w:rsidRPr="00835F44" w14:paraId="3DF4341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F5C38E1"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FFECBC1" w14:textId="77777777" w:rsidR="002779AC" w:rsidRPr="00835F44" w:rsidRDefault="002779AC" w:rsidP="00371B03">
            <w:pPr>
              <w:pStyle w:val="TAC"/>
            </w:pPr>
            <w:r>
              <w:rPr>
                <w:rFonts w:cs="Arial"/>
                <w:color w:val="000000"/>
                <w:szCs w:val="18"/>
              </w:rPr>
              <w:t>106</w:t>
            </w:r>
          </w:p>
        </w:tc>
        <w:tc>
          <w:tcPr>
            <w:tcW w:w="967" w:type="dxa"/>
            <w:tcBorders>
              <w:top w:val="nil"/>
              <w:left w:val="nil"/>
              <w:bottom w:val="single" w:sz="4" w:space="0" w:color="auto"/>
              <w:right w:val="single" w:sz="4" w:space="0" w:color="auto"/>
            </w:tcBorders>
            <w:shd w:val="clear" w:color="auto" w:fill="auto"/>
            <w:noWrap/>
            <w:vAlign w:val="center"/>
            <w:hideMark/>
          </w:tcPr>
          <w:p w14:paraId="4CDB97E9"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1F5F9598"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30FABACA"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1DDCB7AB" w14:textId="77777777" w:rsidR="002779AC" w:rsidRPr="00835F44" w:rsidRDefault="002779AC" w:rsidP="00371B03">
            <w:pPr>
              <w:pStyle w:val="TAC"/>
            </w:pPr>
            <w:r>
              <w:rPr>
                <w:rFonts w:cs="Arial"/>
                <w:color w:val="000000"/>
                <w:szCs w:val="18"/>
              </w:rPr>
              <w:t>42016</w:t>
            </w:r>
          </w:p>
        </w:tc>
        <w:tc>
          <w:tcPr>
            <w:tcW w:w="1057" w:type="dxa"/>
            <w:tcBorders>
              <w:top w:val="nil"/>
              <w:left w:val="nil"/>
              <w:bottom w:val="single" w:sz="4" w:space="0" w:color="auto"/>
              <w:right w:val="single" w:sz="4" w:space="0" w:color="auto"/>
            </w:tcBorders>
            <w:shd w:val="clear" w:color="auto" w:fill="auto"/>
            <w:noWrap/>
            <w:vAlign w:val="center"/>
            <w:hideMark/>
          </w:tcPr>
          <w:p w14:paraId="377EDE42"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19215A3A"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F8F2B27" w14:textId="77777777" w:rsidR="002779AC" w:rsidRPr="00835F44" w:rsidRDefault="002779AC" w:rsidP="00371B03">
            <w:pPr>
              <w:pStyle w:val="TAC"/>
            </w:pPr>
            <w:r>
              <w:rPr>
                <w:rFonts w:cs="Arial"/>
                <w:color w:val="000000"/>
                <w:szCs w:val="18"/>
              </w:rPr>
              <w:t>5</w:t>
            </w:r>
          </w:p>
        </w:tc>
        <w:tc>
          <w:tcPr>
            <w:tcW w:w="925" w:type="dxa"/>
            <w:tcBorders>
              <w:top w:val="nil"/>
              <w:left w:val="nil"/>
              <w:bottom w:val="single" w:sz="4" w:space="0" w:color="auto"/>
              <w:right w:val="single" w:sz="4" w:space="0" w:color="auto"/>
            </w:tcBorders>
            <w:shd w:val="clear" w:color="auto" w:fill="auto"/>
            <w:noWrap/>
            <w:vAlign w:val="center"/>
            <w:hideMark/>
          </w:tcPr>
          <w:p w14:paraId="227746F8" w14:textId="77777777" w:rsidR="002779AC" w:rsidRPr="00835F44" w:rsidRDefault="002779AC" w:rsidP="00371B03">
            <w:pPr>
              <w:pStyle w:val="TAC"/>
            </w:pPr>
            <w:r>
              <w:rPr>
                <w:rFonts w:cs="Arial"/>
                <w:color w:val="000000"/>
                <w:szCs w:val="18"/>
              </w:rPr>
              <w:t>83952</w:t>
            </w:r>
          </w:p>
        </w:tc>
        <w:tc>
          <w:tcPr>
            <w:tcW w:w="1127" w:type="dxa"/>
            <w:tcBorders>
              <w:top w:val="nil"/>
              <w:left w:val="nil"/>
              <w:bottom w:val="single" w:sz="4" w:space="0" w:color="auto"/>
              <w:right w:val="single" w:sz="4" w:space="0" w:color="auto"/>
            </w:tcBorders>
            <w:shd w:val="clear" w:color="auto" w:fill="auto"/>
            <w:noWrap/>
            <w:vAlign w:val="center"/>
            <w:hideMark/>
          </w:tcPr>
          <w:p w14:paraId="54EA5CBA" w14:textId="77777777" w:rsidR="002779AC" w:rsidRPr="00835F44" w:rsidRDefault="002779AC" w:rsidP="00371B03">
            <w:pPr>
              <w:pStyle w:val="TAC"/>
            </w:pPr>
            <w:r>
              <w:rPr>
                <w:rFonts w:cs="Arial"/>
                <w:color w:val="000000"/>
                <w:szCs w:val="18"/>
              </w:rPr>
              <w:t>13992</w:t>
            </w:r>
          </w:p>
        </w:tc>
      </w:tr>
      <w:tr w:rsidR="002779AC" w:rsidRPr="00835F44" w14:paraId="358FF92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C7F657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E6483E3" w14:textId="77777777" w:rsidR="002779AC" w:rsidRPr="00835F44" w:rsidRDefault="002779AC" w:rsidP="00371B03">
            <w:pPr>
              <w:pStyle w:val="TAC"/>
            </w:pPr>
            <w:r>
              <w:rPr>
                <w:rFonts w:cs="Arial"/>
                <w:color w:val="000000"/>
                <w:szCs w:val="18"/>
              </w:rPr>
              <w:t>107</w:t>
            </w:r>
          </w:p>
        </w:tc>
        <w:tc>
          <w:tcPr>
            <w:tcW w:w="967" w:type="dxa"/>
            <w:tcBorders>
              <w:top w:val="nil"/>
              <w:left w:val="nil"/>
              <w:bottom w:val="single" w:sz="4" w:space="0" w:color="auto"/>
              <w:right w:val="single" w:sz="4" w:space="0" w:color="auto"/>
            </w:tcBorders>
            <w:shd w:val="clear" w:color="auto" w:fill="auto"/>
            <w:noWrap/>
            <w:vAlign w:val="center"/>
            <w:hideMark/>
          </w:tcPr>
          <w:p w14:paraId="11246665"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C78FCBF"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0884ECE1"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6E801DC5" w14:textId="77777777" w:rsidR="002779AC" w:rsidRPr="00835F44" w:rsidRDefault="002779AC" w:rsidP="00371B03">
            <w:pPr>
              <w:pStyle w:val="TAC"/>
            </w:pPr>
            <w:r>
              <w:rPr>
                <w:rFonts w:cs="Arial"/>
                <w:color w:val="000000"/>
                <w:szCs w:val="18"/>
              </w:rPr>
              <w:t>43032</w:t>
            </w:r>
          </w:p>
        </w:tc>
        <w:tc>
          <w:tcPr>
            <w:tcW w:w="1057" w:type="dxa"/>
            <w:tcBorders>
              <w:top w:val="nil"/>
              <w:left w:val="nil"/>
              <w:bottom w:val="single" w:sz="4" w:space="0" w:color="auto"/>
              <w:right w:val="single" w:sz="4" w:space="0" w:color="auto"/>
            </w:tcBorders>
            <w:shd w:val="clear" w:color="auto" w:fill="auto"/>
            <w:noWrap/>
            <w:vAlign w:val="center"/>
            <w:hideMark/>
          </w:tcPr>
          <w:p w14:paraId="44030AF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3C7D3D5"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4167E20" w14:textId="77777777" w:rsidR="002779AC" w:rsidRPr="00835F44" w:rsidRDefault="002779AC" w:rsidP="00371B03">
            <w:pPr>
              <w:pStyle w:val="TAC"/>
            </w:pPr>
            <w:r>
              <w:rPr>
                <w:rFonts w:cs="Arial"/>
                <w:color w:val="000000"/>
                <w:szCs w:val="18"/>
              </w:rPr>
              <w:t>6</w:t>
            </w:r>
          </w:p>
        </w:tc>
        <w:tc>
          <w:tcPr>
            <w:tcW w:w="925" w:type="dxa"/>
            <w:tcBorders>
              <w:top w:val="nil"/>
              <w:left w:val="nil"/>
              <w:bottom w:val="single" w:sz="4" w:space="0" w:color="auto"/>
              <w:right w:val="single" w:sz="4" w:space="0" w:color="auto"/>
            </w:tcBorders>
            <w:shd w:val="clear" w:color="auto" w:fill="auto"/>
            <w:noWrap/>
            <w:vAlign w:val="center"/>
            <w:hideMark/>
          </w:tcPr>
          <w:p w14:paraId="4DF1731B" w14:textId="77777777" w:rsidR="002779AC" w:rsidRPr="00835F44" w:rsidRDefault="002779AC" w:rsidP="00371B03">
            <w:pPr>
              <w:pStyle w:val="TAC"/>
            </w:pPr>
            <w:r>
              <w:rPr>
                <w:rFonts w:cs="Arial"/>
                <w:color w:val="000000"/>
                <w:szCs w:val="18"/>
              </w:rPr>
              <w:t>84744</w:t>
            </w:r>
          </w:p>
        </w:tc>
        <w:tc>
          <w:tcPr>
            <w:tcW w:w="1127" w:type="dxa"/>
            <w:tcBorders>
              <w:top w:val="nil"/>
              <w:left w:val="nil"/>
              <w:bottom w:val="single" w:sz="4" w:space="0" w:color="auto"/>
              <w:right w:val="single" w:sz="4" w:space="0" w:color="auto"/>
            </w:tcBorders>
            <w:shd w:val="clear" w:color="auto" w:fill="auto"/>
            <w:noWrap/>
            <w:vAlign w:val="center"/>
            <w:hideMark/>
          </w:tcPr>
          <w:p w14:paraId="42D9B8B6" w14:textId="77777777" w:rsidR="002779AC" w:rsidRPr="00835F44" w:rsidRDefault="002779AC" w:rsidP="00371B03">
            <w:pPr>
              <w:pStyle w:val="TAC"/>
            </w:pPr>
            <w:r>
              <w:rPr>
                <w:rFonts w:cs="Arial"/>
                <w:color w:val="000000"/>
                <w:szCs w:val="18"/>
              </w:rPr>
              <w:t>14124</w:t>
            </w:r>
          </w:p>
        </w:tc>
      </w:tr>
      <w:tr w:rsidR="002779AC" w:rsidRPr="00835F44" w14:paraId="6FE3CCBE" w14:textId="77777777" w:rsidTr="00371B03">
        <w:trPr>
          <w:ins w:id="1897" w:author="Rohde &amp; Schwarz" w:date="2022-02-11T11:1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F56419B" w14:textId="77777777" w:rsidR="002779AC" w:rsidRPr="00835F44" w:rsidRDefault="002779AC" w:rsidP="00371B03">
            <w:pPr>
              <w:pStyle w:val="TAC"/>
              <w:rPr>
                <w:ins w:id="1898" w:author="Rohde &amp; Schwarz" w:date="2022-02-11T11:14:00Z"/>
              </w:rPr>
            </w:pPr>
          </w:p>
        </w:tc>
        <w:tc>
          <w:tcPr>
            <w:tcW w:w="1027" w:type="dxa"/>
            <w:tcBorders>
              <w:top w:val="nil"/>
              <w:left w:val="nil"/>
              <w:bottom w:val="single" w:sz="4" w:space="0" w:color="auto"/>
              <w:right w:val="single" w:sz="4" w:space="0" w:color="auto"/>
            </w:tcBorders>
            <w:shd w:val="clear" w:color="auto" w:fill="auto"/>
            <w:noWrap/>
            <w:vAlign w:val="center"/>
          </w:tcPr>
          <w:p w14:paraId="5B1FBB7D" w14:textId="77777777" w:rsidR="002779AC" w:rsidRDefault="002779AC" w:rsidP="00371B03">
            <w:pPr>
              <w:pStyle w:val="TAC"/>
              <w:rPr>
                <w:ins w:id="1899" w:author="Rohde &amp; Schwarz" w:date="2022-02-11T11:14:00Z"/>
                <w:rFonts w:cs="Arial"/>
                <w:color w:val="000000"/>
                <w:szCs w:val="18"/>
              </w:rPr>
            </w:pPr>
            <w:ins w:id="1900" w:author="Rohde &amp; Schwarz" w:date="2022-02-11T11:14:00Z">
              <w:r>
                <w:rPr>
                  <w:rFonts w:cs="Arial"/>
                  <w:color w:val="000000"/>
                  <w:szCs w:val="18"/>
                </w:rPr>
                <w:t>108</w:t>
              </w:r>
            </w:ins>
          </w:p>
        </w:tc>
        <w:tc>
          <w:tcPr>
            <w:tcW w:w="967" w:type="dxa"/>
            <w:tcBorders>
              <w:top w:val="nil"/>
              <w:left w:val="nil"/>
              <w:bottom w:val="single" w:sz="4" w:space="0" w:color="auto"/>
              <w:right w:val="single" w:sz="4" w:space="0" w:color="auto"/>
            </w:tcBorders>
            <w:shd w:val="clear" w:color="auto" w:fill="auto"/>
            <w:noWrap/>
            <w:vAlign w:val="center"/>
          </w:tcPr>
          <w:p w14:paraId="6B687EB4" w14:textId="77777777" w:rsidR="002779AC" w:rsidRDefault="002779AC" w:rsidP="00371B03">
            <w:pPr>
              <w:pStyle w:val="TAC"/>
              <w:rPr>
                <w:ins w:id="1901" w:author="Rohde &amp; Schwarz" w:date="2022-02-11T11:14:00Z"/>
                <w:rFonts w:cs="Arial"/>
                <w:color w:val="000000"/>
                <w:szCs w:val="18"/>
              </w:rPr>
            </w:pPr>
            <w:ins w:id="1902"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22D1A67E" w14:textId="77777777" w:rsidR="002779AC" w:rsidRDefault="002779AC" w:rsidP="00371B03">
            <w:pPr>
              <w:pStyle w:val="TAC"/>
              <w:rPr>
                <w:ins w:id="1903" w:author="Rohde &amp; Schwarz" w:date="2022-02-11T11:14:00Z"/>
                <w:rFonts w:cs="Arial"/>
                <w:color w:val="000000"/>
                <w:szCs w:val="18"/>
              </w:rPr>
            </w:pPr>
            <w:ins w:id="1904"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5FED0737" w14:textId="77777777" w:rsidR="002779AC" w:rsidRDefault="002779AC" w:rsidP="00371B03">
            <w:pPr>
              <w:pStyle w:val="TAC"/>
              <w:rPr>
                <w:ins w:id="1905" w:author="Rohde &amp; Schwarz" w:date="2022-02-11T11:14:00Z"/>
                <w:rFonts w:cs="Arial"/>
                <w:color w:val="000000"/>
                <w:szCs w:val="18"/>
              </w:rPr>
            </w:pPr>
            <w:ins w:id="1906"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233AA1D9" w14:textId="77777777" w:rsidR="002779AC" w:rsidRDefault="002779AC" w:rsidP="00371B03">
            <w:pPr>
              <w:pStyle w:val="TAC"/>
              <w:rPr>
                <w:ins w:id="1907" w:author="Rohde &amp; Schwarz" w:date="2022-02-11T11:14:00Z"/>
                <w:rFonts w:cs="Arial"/>
                <w:color w:val="000000"/>
                <w:szCs w:val="18"/>
              </w:rPr>
            </w:pPr>
            <w:ins w:id="1908" w:author="Rohde &amp; Schwarz" w:date="2022-02-11T13:53:00Z">
              <w:r>
                <w:rPr>
                  <w:rFonts w:cs="Arial"/>
                  <w:color w:val="000000"/>
                  <w:szCs w:val="18"/>
                </w:rPr>
                <w:t>43032</w:t>
              </w:r>
            </w:ins>
          </w:p>
        </w:tc>
        <w:tc>
          <w:tcPr>
            <w:tcW w:w="1057" w:type="dxa"/>
            <w:tcBorders>
              <w:top w:val="nil"/>
              <w:left w:val="nil"/>
              <w:bottom w:val="single" w:sz="4" w:space="0" w:color="auto"/>
              <w:right w:val="single" w:sz="4" w:space="0" w:color="auto"/>
            </w:tcBorders>
            <w:shd w:val="clear" w:color="auto" w:fill="auto"/>
            <w:noWrap/>
            <w:vAlign w:val="center"/>
          </w:tcPr>
          <w:p w14:paraId="1B5FC5A5" w14:textId="77777777" w:rsidR="002779AC" w:rsidRDefault="002779AC" w:rsidP="00371B03">
            <w:pPr>
              <w:pStyle w:val="TAC"/>
              <w:rPr>
                <w:ins w:id="1909" w:author="Rohde &amp; Schwarz" w:date="2022-02-11T11:14:00Z"/>
                <w:rFonts w:cs="Arial"/>
                <w:color w:val="000000"/>
                <w:szCs w:val="18"/>
              </w:rPr>
            </w:pPr>
            <w:ins w:id="1910"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442E0D2E" w14:textId="77777777" w:rsidR="002779AC" w:rsidRDefault="002779AC" w:rsidP="00371B03">
            <w:pPr>
              <w:pStyle w:val="TAC"/>
              <w:rPr>
                <w:ins w:id="1911" w:author="Rohde &amp; Schwarz" w:date="2022-02-11T11:14:00Z"/>
                <w:rFonts w:cs="Arial"/>
                <w:color w:val="000000"/>
                <w:szCs w:val="18"/>
              </w:rPr>
            </w:pPr>
            <w:ins w:id="1912"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35BC6711" w14:textId="77777777" w:rsidR="002779AC" w:rsidRDefault="002779AC" w:rsidP="00371B03">
            <w:pPr>
              <w:pStyle w:val="TAC"/>
              <w:rPr>
                <w:ins w:id="1913" w:author="Rohde &amp; Schwarz" w:date="2022-02-11T11:14:00Z"/>
                <w:rFonts w:cs="Arial"/>
                <w:color w:val="000000"/>
                <w:szCs w:val="18"/>
              </w:rPr>
            </w:pPr>
            <w:ins w:id="1914" w:author="Rohde &amp; Schwarz" w:date="2022-02-11T13:32:00Z">
              <w:r>
                <w:rPr>
                  <w:rFonts w:cs="Arial"/>
                  <w:color w:val="000000"/>
                  <w:szCs w:val="18"/>
                </w:rPr>
                <w:t>6</w:t>
              </w:r>
            </w:ins>
          </w:p>
        </w:tc>
        <w:tc>
          <w:tcPr>
            <w:tcW w:w="925" w:type="dxa"/>
            <w:tcBorders>
              <w:top w:val="nil"/>
              <w:left w:val="nil"/>
              <w:bottom w:val="single" w:sz="4" w:space="0" w:color="auto"/>
              <w:right w:val="single" w:sz="4" w:space="0" w:color="auto"/>
            </w:tcBorders>
            <w:shd w:val="clear" w:color="auto" w:fill="auto"/>
            <w:noWrap/>
            <w:vAlign w:val="center"/>
          </w:tcPr>
          <w:p w14:paraId="17CACA59" w14:textId="77777777" w:rsidR="002779AC" w:rsidRDefault="002779AC" w:rsidP="00371B03">
            <w:pPr>
              <w:pStyle w:val="TAC"/>
              <w:rPr>
                <w:ins w:id="1915" w:author="Rohde &amp; Schwarz" w:date="2022-02-11T11:14:00Z"/>
                <w:rFonts w:cs="Arial"/>
                <w:color w:val="000000"/>
                <w:szCs w:val="18"/>
              </w:rPr>
            </w:pPr>
            <w:ins w:id="1916" w:author="Rohde &amp; Schwarz" w:date="2022-02-11T13:12:00Z">
              <w:r w:rsidRPr="00553A70">
                <w:t>85536</w:t>
              </w:r>
            </w:ins>
          </w:p>
        </w:tc>
        <w:tc>
          <w:tcPr>
            <w:tcW w:w="1127" w:type="dxa"/>
            <w:tcBorders>
              <w:top w:val="nil"/>
              <w:left w:val="nil"/>
              <w:bottom w:val="single" w:sz="4" w:space="0" w:color="auto"/>
              <w:right w:val="single" w:sz="4" w:space="0" w:color="auto"/>
            </w:tcBorders>
            <w:shd w:val="clear" w:color="auto" w:fill="auto"/>
            <w:noWrap/>
            <w:vAlign w:val="center"/>
          </w:tcPr>
          <w:p w14:paraId="59C183A2" w14:textId="77777777" w:rsidR="002779AC" w:rsidRDefault="002779AC" w:rsidP="00371B03">
            <w:pPr>
              <w:pStyle w:val="TAC"/>
              <w:rPr>
                <w:ins w:id="1917" w:author="Rohde &amp; Schwarz" w:date="2022-02-11T11:14:00Z"/>
                <w:rFonts w:cs="Arial"/>
                <w:color w:val="000000"/>
                <w:szCs w:val="18"/>
              </w:rPr>
            </w:pPr>
            <w:ins w:id="1918" w:author="Rohde &amp; Schwarz" w:date="2022-02-11T13:12:00Z">
              <w:r w:rsidRPr="00553A70">
                <w:t>14256</w:t>
              </w:r>
            </w:ins>
          </w:p>
        </w:tc>
      </w:tr>
      <w:tr w:rsidR="002779AC" w:rsidRPr="00835F44" w14:paraId="6394249E" w14:textId="77777777" w:rsidTr="00371B03">
        <w:trPr>
          <w:ins w:id="1919" w:author="Rohde &amp; Schwarz" w:date="2022-02-11T11:1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1328EA3" w14:textId="77777777" w:rsidR="002779AC" w:rsidRPr="00835F44" w:rsidRDefault="002779AC" w:rsidP="00371B03">
            <w:pPr>
              <w:pStyle w:val="TAC"/>
              <w:rPr>
                <w:ins w:id="1920" w:author="Rohde &amp; Schwarz" w:date="2022-02-11T11:14:00Z"/>
              </w:rPr>
            </w:pPr>
          </w:p>
        </w:tc>
        <w:tc>
          <w:tcPr>
            <w:tcW w:w="1027" w:type="dxa"/>
            <w:tcBorders>
              <w:top w:val="nil"/>
              <w:left w:val="nil"/>
              <w:bottom w:val="single" w:sz="4" w:space="0" w:color="auto"/>
              <w:right w:val="single" w:sz="4" w:space="0" w:color="auto"/>
            </w:tcBorders>
            <w:shd w:val="clear" w:color="auto" w:fill="auto"/>
            <w:noWrap/>
            <w:vAlign w:val="center"/>
          </w:tcPr>
          <w:p w14:paraId="5B96AF32" w14:textId="77777777" w:rsidR="002779AC" w:rsidRDefault="002779AC" w:rsidP="00371B03">
            <w:pPr>
              <w:pStyle w:val="TAC"/>
              <w:rPr>
                <w:ins w:id="1921" w:author="Rohde &amp; Schwarz" w:date="2022-02-11T11:14:00Z"/>
                <w:rFonts w:cs="Arial"/>
                <w:color w:val="000000"/>
                <w:szCs w:val="18"/>
              </w:rPr>
            </w:pPr>
            <w:ins w:id="1922" w:author="Rohde &amp; Schwarz" w:date="2022-02-11T11:14:00Z">
              <w:r>
                <w:rPr>
                  <w:rFonts w:cs="Arial"/>
                  <w:color w:val="000000"/>
                  <w:szCs w:val="18"/>
                </w:rPr>
                <w:t>109</w:t>
              </w:r>
            </w:ins>
          </w:p>
        </w:tc>
        <w:tc>
          <w:tcPr>
            <w:tcW w:w="967" w:type="dxa"/>
            <w:tcBorders>
              <w:top w:val="nil"/>
              <w:left w:val="nil"/>
              <w:bottom w:val="single" w:sz="4" w:space="0" w:color="auto"/>
              <w:right w:val="single" w:sz="4" w:space="0" w:color="auto"/>
            </w:tcBorders>
            <w:shd w:val="clear" w:color="auto" w:fill="auto"/>
            <w:noWrap/>
            <w:vAlign w:val="center"/>
          </w:tcPr>
          <w:p w14:paraId="3ECC02E8" w14:textId="77777777" w:rsidR="002779AC" w:rsidRDefault="002779AC" w:rsidP="00371B03">
            <w:pPr>
              <w:pStyle w:val="TAC"/>
              <w:rPr>
                <w:ins w:id="1923" w:author="Rohde &amp; Schwarz" w:date="2022-02-11T11:14:00Z"/>
                <w:rFonts w:cs="Arial"/>
                <w:color w:val="000000"/>
                <w:szCs w:val="18"/>
              </w:rPr>
            </w:pPr>
            <w:ins w:id="1924" w:author="Rohde &amp; Schwarz" w:date="2022-02-11T11:14: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33984DC8" w14:textId="77777777" w:rsidR="002779AC" w:rsidRDefault="002779AC" w:rsidP="00371B03">
            <w:pPr>
              <w:pStyle w:val="TAC"/>
              <w:rPr>
                <w:ins w:id="1925" w:author="Rohde &amp; Schwarz" w:date="2022-02-11T11:14:00Z"/>
                <w:rFonts w:cs="Arial"/>
                <w:color w:val="000000"/>
                <w:szCs w:val="18"/>
              </w:rPr>
            </w:pPr>
            <w:ins w:id="1926"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74ECC0C7" w14:textId="77777777" w:rsidR="002779AC" w:rsidRDefault="002779AC" w:rsidP="00371B03">
            <w:pPr>
              <w:pStyle w:val="TAC"/>
              <w:rPr>
                <w:ins w:id="1927" w:author="Rohde &amp; Schwarz" w:date="2022-02-11T11:14:00Z"/>
                <w:rFonts w:cs="Arial"/>
                <w:color w:val="000000"/>
                <w:szCs w:val="18"/>
              </w:rPr>
            </w:pPr>
            <w:ins w:id="1928"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39AC8B4E" w14:textId="77777777" w:rsidR="002779AC" w:rsidRDefault="002779AC" w:rsidP="00371B03">
            <w:pPr>
              <w:pStyle w:val="TAC"/>
              <w:rPr>
                <w:ins w:id="1929" w:author="Rohde &amp; Schwarz" w:date="2022-02-11T11:14:00Z"/>
                <w:rFonts w:cs="Arial"/>
                <w:color w:val="000000"/>
                <w:szCs w:val="18"/>
              </w:rPr>
            </w:pPr>
            <w:ins w:id="1930" w:author="Rohde &amp; Schwarz" w:date="2022-02-11T13:53:00Z">
              <w:r>
                <w:rPr>
                  <w:rFonts w:cs="Arial"/>
                  <w:color w:val="000000"/>
                  <w:szCs w:val="18"/>
                </w:rPr>
                <w:t>44040</w:t>
              </w:r>
            </w:ins>
          </w:p>
        </w:tc>
        <w:tc>
          <w:tcPr>
            <w:tcW w:w="1057" w:type="dxa"/>
            <w:tcBorders>
              <w:top w:val="nil"/>
              <w:left w:val="nil"/>
              <w:bottom w:val="single" w:sz="4" w:space="0" w:color="auto"/>
              <w:right w:val="single" w:sz="4" w:space="0" w:color="auto"/>
            </w:tcBorders>
            <w:shd w:val="clear" w:color="auto" w:fill="auto"/>
            <w:noWrap/>
            <w:vAlign w:val="center"/>
          </w:tcPr>
          <w:p w14:paraId="2B68F04D" w14:textId="77777777" w:rsidR="002779AC" w:rsidRDefault="002779AC" w:rsidP="00371B03">
            <w:pPr>
              <w:pStyle w:val="TAC"/>
              <w:rPr>
                <w:ins w:id="1931" w:author="Rohde &amp; Schwarz" w:date="2022-02-11T11:14:00Z"/>
                <w:rFonts w:cs="Arial"/>
                <w:color w:val="000000"/>
                <w:szCs w:val="18"/>
              </w:rPr>
            </w:pPr>
            <w:ins w:id="1932" w:author="Rohde &amp; Schwarz" w:date="2022-02-11T13:31: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73D77FF4" w14:textId="77777777" w:rsidR="002779AC" w:rsidRDefault="002779AC" w:rsidP="00371B03">
            <w:pPr>
              <w:pStyle w:val="TAC"/>
              <w:rPr>
                <w:ins w:id="1933" w:author="Rohde &amp; Schwarz" w:date="2022-02-11T11:14:00Z"/>
                <w:rFonts w:cs="Arial"/>
                <w:color w:val="000000"/>
                <w:szCs w:val="18"/>
              </w:rPr>
            </w:pPr>
            <w:ins w:id="1934"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2D54A682" w14:textId="77777777" w:rsidR="002779AC" w:rsidRDefault="002779AC" w:rsidP="00371B03">
            <w:pPr>
              <w:pStyle w:val="TAC"/>
              <w:rPr>
                <w:ins w:id="1935" w:author="Rohde &amp; Schwarz" w:date="2022-02-11T11:14:00Z"/>
                <w:rFonts w:cs="Arial"/>
                <w:color w:val="000000"/>
                <w:szCs w:val="18"/>
              </w:rPr>
            </w:pPr>
            <w:ins w:id="1936" w:author="Rohde &amp; Schwarz" w:date="2022-02-11T13:32:00Z">
              <w:r>
                <w:rPr>
                  <w:rFonts w:cs="Arial"/>
                  <w:color w:val="000000"/>
                  <w:szCs w:val="18"/>
                </w:rPr>
                <w:t>6</w:t>
              </w:r>
            </w:ins>
          </w:p>
        </w:tc>
        <w:tc>
          <w:tcPr>
            <w:tcW w:w="925" w:type="dxa"/>
            <w:tcBorders>
              <w:top w:val="nil"/>
              <w:left w:val="nil"/>
              <w:bottom w:val="single" w:sz="4" w:space="0" w:color="auto"/>
              <w:right w:val="single" w:sz="4" w:space="0" w:color="auto"/>
            </w:tcBorders>
            <w:shd w:val="clear" w:color="auto" w:fill="auto"/>
            <w:noWrap/>
            <w:vAlign w:val="center"/>
          </w:tcPr>
          <w:p w14:paraId="23848E3D" w14:textId="77777777" w:rsidR="002779AC" w:rsidRDefault="002779AC" w:rsidP="00371B03">
            <w:pPr>
              <w:pStyle w:val="TAC"/>
              <w:rPr>
                <w:ins w:id="1937" w:author="Rohde &amp; Schwarz" w:date="2022-02-11T11:14:00Z"/>
                <w:rFonts w:cs="Arial"/>
                <w:color w:val="000000"/>
                <w:szCs w:val="18"/>
              </w:rPr>
            </w:pPr>
            <w:ins w:id="1938" w:author="Rohde &amp; Schwarz" w:date="2022-02-11T13:12:00Z">
              <w:r w:rsidRPr="00553A70">
                <w:t>86328</w:t>
              </w:r>
            </w:ins>
          </w:p>
        </w:tc>
        <w:tc>
          <w:tcPr>
            <w:tcW w:w="1127" w:type="dxa"/>
            <w:tcBorders>
              <w:top w:val="nil"/>
              <w:left w:val="nil"/>
              <w:bottom w:val="single" w:sz="4" w:space="0" w:color="auto"/>
              <w:right w:val="single" w:sz="4" w:space="0" w:color="auto"/>
            </w:tcBorders>
            <w:shd w:val="clear" w:color="auto" w:fill="auto"/>
            <w:noWrap/>
            <w:vAlign w:val="center"/>
          </w:tcPr>
          <w:p w14:paraId="2F5178CD" w14:textId="77777777" w:rsidR="002779AC" w:rsidRDefault="002779AC" w:rsidP="00371B03">
            <w:pPr>
              <w:pStyle w:val="TAC"/>
              <w:rPr>
                <w:ins w:id="1939" w:author="Rohde &amp; Schwarz" w:date="2022-02-11T11:14:00Z"/>
                <w:rFonts w:cs="Arial"/>
                <w:color w:val="000000"/>
                <w:szCs w:val="18"/>
              </w:rPr>
            </w:pPr>
            <w:ins w:id="1940" w:author="Rohde &amp; Schwarz" w:date="2022-02-11T13:12:00Z">
              <w:r w:rsidRPr="00553A70">
                <w:t>14388</w:t>
              </w:r>
            </w:ins>
          </w:p>
        </w:tc>
      </w:tr>
      <w:tr w:rsidR="002779AC" w:rsidRPr="00835F44" w14:paraId="397748D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54D9A9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4D2F65FF" w14:textId="77777777" w:rsidR="002779AC" w:rsidRPr="00835F44" w:rsidRDefault="002779AC" w:rsidP="00371B03">
            <w:pPr>
              <w:pStyle w:val="TAC"/>
            </w:pPr>
            <w:r>
              <w:rPr>
                <w:rFonts w:cs="Arial"/>
                <w:color w:val="000000"/>
                <w:szCs w:val="18"/>
              </w:rPr>
              <w:t>121</w:t>
            </w:r>
          </w:p>
        </w:tc>
        <w:tc>
          <w:tcPr>
            <w:tcW w:w="967" w:type="dxa"/>
            <w:tcBorders>
              <w:top w:val="nil"/>
              <w:left w:val="nil"/>
              <w:bottom w:val="single" w:sz="4" w:space="0" w:color="auto"/>
              <w:right w:val="single" w:sz="4" w:space="0" w:color="auto"/>
            </w:tcBorders>
            <w:shd w:val="clear" w:color="auto" w:fill="auto"/>
            <w:noWrap/>
            <w:vAlign w:val="center"/>
            <w:hideMark/>
          </w:tcPr>
          <w:p w14:paraId="2E68BFC1"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39119F8"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709E042D"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79131E51" w14:textId="77777777" w:rsidR="002779AC" w:rsidRPr="00835F44" w:rsidRDefault="002779AC" w:rsidP="00371B03">
            <w:pPr>
              <w:pStyle w:val="TAC"/>
            </w:pPr>
            <w:r>
              <w:rPr>
                <w:rFonts w:cs="Arial"/>
                <w:color w:val="000000"/>
                <w:szCs w:val="18"/>
              </w:rPr>
              <w:t>48168</w:t>
            </w:r>
          </w:p>
        </w:tc>
        <w:tc>
          <w:tcPr>
            <w:tcW w:w="1057" w:type="dxa"/>
            <w:tcBorders>
              <w:top w:val="nil"/>
              <w:left w:val="nil"/>
              <w:bottom w:val="single" w:sz="4" w:space="0" w:color="auto"/>
              <w:right w:val="single" w:sz="4" w:space="0" w:color="auto"/>
            </w:tcBorders>
            <w:shd w:val="clear" w:color="auto" w:fill="auto"/>
            <w:noWrap/>
            <w:vAlign w:val="center"/>
            <w:hideMark/>
          </w:tcPr>
          <w:p w14:paraId="6D7EFFE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3C2B880C"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D0F1371" w14:textId="77777777" w:rsidR="002779AC" w:rsidRPr="00835F44" w:rsidRDefault="002779AC" w:rsidP="00371B03">
            <w:pPr>
              <w:pStyle w:val="TAC"/>
            </w:pPr>
            <w:r>
              <w:rPr>
                <w:rFonts w:cs="Arial"/>
                <w:color w:val="000000"/>
                <w:szCs w:val="18"/>
              </w:rPr>
              <w:t>6</w:t>
            </w:r>
          </w:p>
        </w:tc>
        <w:tc>
          <w:tcPr>
            <w:tcW w:w="925" w:type="dxa"/>
            <w:tcBorders>
              <w:top w:val="nil"/>
              <w:left w:val="nil"/>
              <w:bottom w:val="single" w:sz="4" w:space="0" w:color="auto"/>
              <w:right w:val="single" w:sz="4" w:space="0" w:color="auto"/>
            </w:tcBorders>
            <w:shd w:val="clear" w:color="auto" w:fill="auto"/>
            <w:noWrap/>
            <w:vAlign w:val="center"/>
            <w:hideMark/>
          </w:tcPr>
          <w:p w14:paraId="7669C325" w14:textId="77777777" w:rsidR="002779AC" w:rsidRPr="00835F44" w:rsidRDefault="002779AC" w:rsidP="00371B03">
            <w:pPr>
              <w:pStyle w:val="TAC"/>
            </w:pPr>
            <w:r>
              <w:rPr>
                <w:rFonts w:cs="Arial"/>
                <w:color w:val="000000"/>
                <w:szCs w:val="18"/>
              </w:rPr>
              <w:t>95832</w:t>
            </w:r>
          </w:p>
        </w:tc>
        <w:tc>
          <w:tcPr>
            <w:tcW w:w="1127" w:type="dxa"/>
            <w:tcBorders>
              <w:top w:val="nil"/>
              <w:left w:val="nil"/>
              <w:bottom w:val="single" w:sz="4" w:space="0" w:color="auto"/>
              <w:right w:val="single" w:sz="4" w:space="0" w:color="auto"/>
            </w:tcBorders>
            <w:shd w:val="clear" w:color="auto" w:fill="auto"/>
            <w:noWrap/>
            <w:vAlign w:val="center"/>
            <w:hideMark/>
          </w:tcPr>
          <w:p w14:paraId="52704E43" w14:textId="77777777" w:rsidR="002779AC" w:rsidRPr="00835F44" w:rsidRDefault="002779AC" w:rsidP="00371B03">
            <w:pPr>
              <w:pStyle w:val="TAC"/>
            </w:pPr>
            <w:r>
              <w:rPr>
                <w:rFonts w:cs="Arial"/>
                <w:color w:val="000000"/>
                <w:szCs w:val="18"/>
              </w:rPr>
              <w:t>15972</w:t>
            </w:r>
          </w:p>
        </w:tc>
      </w:tr>
      <w:tr w:rsidR="002779AC" w:rsidRPr="00835F44" w14:paraId="56BACE1C" w14:textId="77777777" w:rsidTr="00371B03">
        <w:trPr>
          <w:ins w:id="1941" w:author="Rohde &amp; Schwarz" w:date="2022-02-11T11:1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0332F09" w14:textId="77777777" w:rsidR="002779AC" w:rsidRPr="00835F44" w:rsidRDefault="002779AC" w:rsidP="00371B03">
            <w:pPr>
              <w:pStyle w:val="TAC"/>
              <w:rPr>
                <w:ins w:id="1942" w:author="Rohde &amp; Schwarz" w:date="2022-02-11T11:14:00Z"/>
              </w:rPr>
            </w:pPr>
          </w:p>
        </w:tc>
        <w:tc>
          <w:tcPr>
            <w:tcW w:w="1027" w:type="dxa"/>
            <w:tcBorders>
              <w:top w:val="nil"/>
              <w:left w:val="nil"/>
              <w:bottom w:val="single" w:sz="4" w:space="0" w:color="auto"/>
              <w:right w:val="single" w:sz="4" w:space="0" w:color="auto"/>
            </w:tcBorders>
            <w:shd w:val="clear" w:color="auto" w:fill="auto"/>
            <w:noWrap/>
            <w:vAlign w:val="center"/>
          </w:tcPr>
          <w:p w14:paraId="36A04390" w14:textId="77777777" w:rsidR="002779AC" w:rsidRDefault="002779AC" w:rsidP="00371B03">
            <w:pPr>
              <w:pStyle w:val="TAC"/>
              <w:rPr>
                <w:ins w:id="1943" w:author="Rohde &amp; Schwarz" w:date="2022-02-11T11:14:00Z"/>
                <w:rFonts w:cs="Arial"/>
                <w:color w:val="000000"/>
                <w:szCs w:val="18"/>
              </w:rPr>
            </w:pPr>
            <w:ins w:id="1944" w:author="Rohde &amp; Schwarz" w:date="2022-02-11T11:14:00Z">
              <w:r>
                <w:rPr>
                  <w:rFonts w:cs="Arial"/>
                  <w:color w:val="000000"/>
                  <w:szCs w:val="18"/>
                </w:rPr>
                <w:t>123</w:t>
              </w:r>
            </w:ins>
          </w:p>
        </w:tc>
        <w:tc>
          <w:tcPr>
            <w:tcW w:w="967" w:type="dxa"/>
            <w:tcBorders>
              <w:top w:val="nil"/>
              <w:left w:val="nil"/>
              <w:bottom w:val="single" w:sz="4" w:space="0" w:color="auto"/>
              <w:right w:val="single" w:sz="4" w:space="0" w:color="auto"/>
            </w:tcBorders>
            <w:shd w:val="clear" w:color="auto" w:fill="auto"/>
            <w:noWrap/>
            <w:vAlign w:val="center"/>
          </w:tcPr>
          <w:p w14:paraId="3D4CB63E" w14:textId="77777777" w:rsidR="002779AC" w:rsidRDefault="002779AC" w:rsidP="00371B03">
            <w:pPr>
              <w:pStyle w:val="TAC"/>
              <w:rPr>
                <w:ins w:id="1945" w:author="Rohde &amp; Schwarz" w:date="2022-02-11T11:14:00Z"/>
                <w:rFonts w:cs="Arial"/>
                <w:color w:val="000000"/>
                <w:szCs w:val="18"/>
              </w:rPr>
            </w:pPr>
            <w:ins w:id="1946" w:author="Rohde &amp; Schwarz" w:date="2022-02-11T11:1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2F83493" w14:textId="77777777" w:rsidR="002779AC" w:rsidRDefault="002779AC" w:rsidP="00371B03">
            <w:pPr>
              <w:pStyle w:val="TAC"/>
              <w:rPr>
                <w:ins w:id="1947" w:author="Rohde &amp; Schwarz" w:date="2022-02-11T11:14:00Z"/>
                <w:rFonts w:cs="Arial"/>
                <w:color w:val="000000"/>
                <w:szCs w:val="18"/>
              </w:rPr>
            </w:pPr>
            <w:ins w:id="1948"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4705D341" w14:textId="77777777" w:rsidR="002779AC" w:rsidRDefault="002779AC" w:rsidP="00371B03">
            <w:pPr>
              <w:pStyle w:val="TAC"/>
              <w:rPr>
                <w:ins w:id="1949" w:author="Rohde &amp; Schwarz" w:date="2022-02-11T11:14:00Z"/>
                <w:rFonts w:cs="Arial"/>
                <w:color w:val="000000"/>
                <w:szCs w:val="18"/>
              </w:rPr>
            </w:pPr>
            <w:ins w:id="1950"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45863503" w14:textId="77777777" w:rsidR="002779AC" w:rsidRDefault="002779AC" w:rsidP="00371B03">
            <w:pPr>
              <w:pStyle w:val="TAC"/>
              <w:rPr>
                <w:ins w:id="1951" w:author="Rohde &amp; Schwarz" w:date="2022-02-11T11:14:00Z"/>
                <w:rFonts w:cs="Arial"/>
                <w:color w:val="000000"/>
                <w:szCs w:val="18"/>
              </w:rPr>
            </w:pPr>
            <w:ins w:id="1952" w:author="Rohde &amp; Schwarz" w:date="2022-02-11T13:53:00Z">
              <w:r>
                <w:rPr>
                  <w:rFonts w:cs="Arial"/>
                  <w:color w:val="000000"/>
                  <w:szCs w:val="18"/>
                </w:rPr>
                <w:t>49176</w:t>
              </w:r>
            </w:ins>
          </w:p>
        </w:tc>
        <w:tc>
          <w:tcPr>
            <w:tcW w:w="1057" w:type="dxa"/>
            <w:tcBorders>
              <w:top w:val="nil"/>
              <w:left w:val="nil"/>
              <w:bottom w:val="single" w:sz="4" w:space="0" w:color="auto"/>
              <w:right w:val="single" w:sz="4" w:space="0" w:color="auto"/>
            </w:tcBorders>
            <w:shd w:val="clear" w:color="auto" w:fill="auto"/>
            <w:noWrap/>
            <w:vAlign w:val="center"/>
          </w:tcPr>
          <w:p w14:paraId="48AC8A1B" w14:textId="77777777" w:rsidR="002779AC" w:rsidRDefault="002779AC" w:rsidP="00371B03">
            <w:pPr>
              <w:pStyle w:val="TAC"/>
              <w:rPr>
                <w:ins w:id="1953" w:author="Rohde &amp; Schwarz" w:date="2022-02-11T11:14:00Z"/>
                <w:rFonts w:cs="Arial"/>
                <w:color w:val="000000"/>
                <w:szCs w:val="18"/>
              </w:rPr>
            </w:pPr>
            <w:ins w:id="1954" w:author="Rohde &amp; Schwarz" w:date="2022-02-11T13:32: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1E3B1BBB" w14:textId="77777777" w:rsidR="002779AC" w:rsidRDefault="002779AC" w:rsidP="00371B03">
            <w:pPr>
              <w:pStyle w:val="TAC"/>
              <w:rPr>
                <w:ins w:id="1955" w:author="Rohde &amp; Schwarz" w:date="2022-02-11T11:14:00Z"/>
                <w:rFonts w:cs="Arial"/>
                <w:color w:val="000000"/>
                <w:szCs w:val="18"/>
              </w:rPr>
            </w:pPr>
            <w:ins w:id="1956"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5CA39A51" w14:textId="77777777" w:rsidR="002779AC" w:rsidRDefault="002779AC" w:rsidP="00371B03">
            <w:pPr>
              <w:pStyle w:val="TAC"/>
              <w:rPr>
                <w:ins w:id="1957" w:author="Rohde &amp; Schwarz" w:date="2022-02-11T11:14:00Z"/>
                <w:rFonts w:cs="Arial"/>
                <w:color w:val="000000"/>
                <w:szCs w:val="18"/>
              </w:rPr>
            </w:pPr>
            <w:ins w:id="1958" w:author="Rohde &amp; Schwarz" w:date="2022-02-11T13:54:00Z">
              <w:r>
                <w:rPr>
                  <w:rFonts w:cs="Arial"/>
                  <w:color w:val="000000"/>
                  <w:szCs w:val="18"/>
                </w:rPr>
                <w:t>6</w:t>
              </w:r>
            </w:ins>
          </w:p>
        </w:tc>
        <w:tc>
          <w:tcPr>
            <w:tcW w:w="925" w:type="dxa"/>
            <w:tcBorders>
              <w:top w:val="nil"/>
              <w:left w:val="nil"/>
              <w:bottom w:val="single" w:sz="4" w:space="0" w:color="auto"/>
              <w:right w:val="single" w:sz="4" w:space="0" w:color="auto"/>
            </w:tcBorders>
            <w:shd w:val="clear" w:color="auto" w:fill="auto"/>
            <w:noWrap/>
            <w:vAlign w:val="center"/>
          </w:tcPr>
          <w:p w14:paraId="0B63F6E9" w14:textId="77777777" w:rsidR="002779AC" w:rsidRDefault="002779AC" w:rsidP="00371B03">
            <w:pPr>
              <w:pStyle w:val="TAC"/>
              <w:rPr>
                <w:ins w:id="1959" w:author="Rohde &amp; Schwarz" w:date="2022-02-11T11:14:00Z"/>
                <w:rFonts w:cs="Arial"/>
                <w:color w:val="000000"/>
                <w:szCs w:val="18"/>
              </w:rPr>
            </w:pPr>
            <w:ins w:id="1960" w:author="Rohde &amp; Schwarz" w:date="2022-02-11T13:12:00Z">
              <w:r w:rsidRPr="00553A70">
                <w:t>97416</w:t>
              </w:r>
            </w:ins>
          </w:p>
        </w:tc>
        <w:tc>
          <w:tcPr>
            <w:tcW w:w="1127" w:type="dxa"/>
            <w:tcBorders>
              <w:top w:val="nil"/>
              <w:left w:val="nil"/>
              <w:bottom w:val="single" w:sz="4" w:space="0" w:color="auto"/>
              <w:right w:val="single" w:sz="4" w:space="0" w:color="auto"/>
            </w:tcBorders>
            <w:shd w:val="clear" w:color="auto" w:fill="auto"/>
            <w:noWrap/>
            <w:vAlign w:val="center"/>
          </w:tcPr>
          <w:p w14:paraId="15040830" w14:textId="77777777" w:rsidR="002779AC" w:rsidRDefault="002779AC" w:rsidP="00371B03">
            <w:pPr>
              <w:pStyle w:val="TAC"/>
              <w:rPr>
                <w:ins w:id="1961" w:author="Rohde &amp; Schwarz" w:date="2022-02-11T11:14:00Z"/>
                <w:rFonts w:cs="Arial"/>
                <w:color w:val="000000"/>
                <w:szCs w:val="18"/>
              </w:rPr>
            </w:pPr>
            <w:ins w:id="1962" w:author="Rohde &amp; Schwarz" w:date="2022-02-11T13:12:00Z">
              <w:r w:rsidRPr="00553A70">
                <w:t>16236</w:t>
              </w:r>
            </w:ins>
          </w:p>
        </w:tc>
      </w:tr>
      <w:tr w:rsidR="002779AC" w:rsidRPr="00835F44" w14:paraId="4A3D0A6A"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81FC9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0C4D0DA" w14:textId="77777777" w:rsidR="002779AC" w:rsidRPr="00835F44" w:rsidRDefault="002779AC" w:rsidP="00371B03">
            <w:pPr>
              <w:pStyle w:val="TAC"/>
            </w:pPr>
            <w:r>
              <w:rPr>
                <w:rFonts w:cs="Arial"/>
                <w:color w:val="000000"/>
                <w:szCs w:val="18"/>
              </w:rPr>
              <w:t>133</w:t>
            </w:r>
          </w:p>
        </w:tc>
        <w:tc>
          <w:tcPr>
            <w:tcW w:w="967" w:type="dxa"/>
            <w:tcBorders>
              <w:top w:val="nil"/>
              <w:left w:val="nil"/>
              <w:bottom w:val="single" w:sz="4" w:space="0" w:color="auto"/>
              <w:right w:val="single" w:sz="4" w:space="0" w:color="auto"/>
            </w:tcBorders>
            <w:shd w:val="clear" w:color="auto" w:fill="auto"/>
            <w:noWrap/>
            <w:vAlign w:val="center"/>
            <w:hideMark/>
          </w:tcPr>
          <w:p w14:paraId="098D0F6B"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39535A5"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0E37B025"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096D2D92" w14:textId="77777777" w:rsidR="002779AC" w:rsidRPr="00835F44" w:rsidRDefault="002779AC" w:rsidP="00371B03">
            <w:pPr>
              <w:pStyle w:val="TAC"/>
            </w:pPr>
            <w:r>
              <w:rPr>
                <w:rFonts w:cs="Arial"/>
                <w:color w:val="000000"/>
                <w:szCs w:val="18"/>
              </w:rPr>
              <w:t>53288</w:t>
            </w:r>
          </w:p>
        </w:tc>
        <w:tc>
          <w:tcPr>
            <w:tcW w:w="1057" w:type="dxa"/>
            <w:tcBorders>
              <w:top w:val="nil"/>
              <w:left w:val="nil"/>
              <w:bottom w:val="single" w:sz="4" w:space="0" w:color="auto"/>
              <w:right w:val="single" w:sz="4" w:space="0" w:color="auto"/>
            </w:tcBorders>
            <w:shd w:val="clear" w:color="auto" w:fill="auto"/>
            <w:noWrap/>
            <w:vAlign w:val="center"/>
            <w:hideMark/>
          </w:tcPr>
          <w:p w14:paraId="3C7A015F"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F93705B"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464A1A8A" w14:textId="77777777" w:rsidR="002779AC" w:rsidRPr="00835F44" w:rsidRDefault="002779AC" w:rsidP="00371B03">
            <w:pPr>
              <w:pStyle w:val="TAC"/>
            </w:pPr>
            <w:r>
              <w:rPr>
                <w:rFonts w:cs="Arial"/>
                <w:color w:val="000000"/>
                <w:szCs w:val="18"/>
              </w:rPr>
              <w:t>7</w:t>
            </w:r>
          </w:p>
        </w:tc>
        <w:tc>
          <w:tcPr>
            <w:tcW w:w="925" w:type="dxa"/>
            <w:tcBorders>
              <w:top w:val="nil"/>
              <w:left w:val="nil"/>
              <w:bottom w:val="single" w:sz="4" w:space="0" w:color="auto"/>
              <w:right w:val="single" w:sz="4" w:space="0" w:color="auto"/>
            </w:tcBorders>
            <w:shd w:val="clear" w:color="auto" w:fill="auto"/>
            <w:noWrap/>
            <w:vAlign w:val="center"/>
            <w:hideMark/>
          </w:tcPr>
          <w:p w14:paraId="23E904EA" w14:textId="77777777" w:rsidR="002779AC" w:rsidRPr="00835F44" w:rsidRDefault="002779AC" w:rsidP="00371B03">
            <w:pPr>
              <w:pStyle w:val="TAC"/>
            </w:pPr>
            <w:r>
              <w:rPr>
                <w:rFonts w:cs="Arial"/>
                <w:color w:val="000000"/>
                <w:szCs w:val="18"/>
              </w:rPr>
              <w:t>105336</w:t>
            </w:r>
          </w:p>
        </w:tc>
        <w:tc>
          <w:tcPr>
            <w:tcW w:w="1127" w:type="dxa"/>
            <w:tcBorders>
              <w:top w:val="nil"/>
              <w:left w:val="nil"/>
              <w:bottom w:val="single" w:sz="4" w:space="0" w:color="auto"/>
              <w:right w:val="single" w:sz="4" w:space="0" w:color="auto"/>
            </w:tcBorders>
            <w:shd w:val="clear" w:color="auto" w:fill="auto"/>
            <w:noWrap/>
            <w:vAlign w:val="center"/>
            <w:hideMark/>
          </w:tcPr>
          <w:p w14:paraId="3D6E443F" w14:textId="77777777" w:rsidR="002779AC" w:rsidRPr="00835F44" w:rsidRDefault="002779AC" w:rsidP="00371B03">
            <w:pPr>
              <w:pStyle w:val="TAC"/>
            </w:pPr>
            <w:r>
              <w:rPr>
                <w:rFonts w:cs="Arial"/>
                <w:color w:val="000000"/>
                <w:szCs w:val="18"/>
              </w:rPr>
              <w:t>17556</w:t>
            </w:r>
          </w:p>
        </w:tc>
      </w:tr>
      <w:tr w:rsidR="002779AC" w:rsidRPr="00835F44" w14:paraId="36B1A46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2C5631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97665DC" w14:textId="77777777" w:rsidR="002779AC" w:rsidRPr="00835F44" w:rsidRDefault="002779AC" w:rsidP="00371B03">
            <w:pPr>
              <w:pStyle w:val="TAC"/>
            </w:pPr>
            <w:r>
              <w:rPr>
                <w:rFonts w:cs="Arial"/>
                <w:color w:val="000000"/>
                <w:szCs w:val="18"/>
              </w:rPr>
              <w:t>135</w:t>
            </w:r>
          </w:p>
        </w:tc>
        <w:tc>
          <w:tcPr>
            <w:tcW w:w="967" w:type="dxa"/>
            <w:tcBorders>
              <w:top w:val="nil"/>
              <w:left w:val="nil"/>
              <w:bottom w:val="single" w:sz="4" w:space="0" w:color="auto"/>
              <w:right w:val="single" w:sz="4" w:space="0" w:color="auto"/>
            </w:tcBorders>
            <w:shd w:val="clear" w:color="auto" w:fill="auto"/>
            <w:noWrap/>
            <w:vAlign w:val="center"/>
            <w:hideMark/>
          </w:tcPr>
          <w:p w14:paraId="1E2E64DE"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74E0581C"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5DA1249A"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0A0620A9" w14:textId="77777777" w:rsidR="002779AC" w:rsidRPr="00835F44" w:rsidRDefault="002779AC" w:rsidP="00371B03">
            <w:pPr>
              <w:pStyle w:val="TAC"/>
            </w:pPr>
            <w:r>
              <w:rPr>
                <w:rFonts w:cs="Arial"/>
                <w:color w:val="000000"/>
                <w:szCs w:val="18"/>
              </w:rPr>
              <w:t>54296</w:t>
            </w:r>
          </w:p>
        </w:tc>
        <w:tc>
          <w:tcPr>
            <w:tcW w:w="1057" w:type="dxa"/>
            <w:tcBorders>
              <w:top w:val="nil"/>
              <w:left w:val="nil"/>
              <w:bottom w:val="single" w:sz="4" w:space="0" w:color="auto"/>
              <w:right w:val="single" w:sz="4" w:space="0" w:color="auto"/>
            </w:tcBorders>
            <w:shd w:val="clear" w:color="auto" w:fill="auto"/>
            <w:noWrap/>
            <w:vAlign w:val="center"/>
            <w:hideMark/>
          </w:tcPr>
          <w:p w14:paraId="281F9869"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5F26C3A4"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6D2C6010" w14:textId="77777777" w:rsidR="002779AC" w:rsidRPr="00835F44" w:rsidRDefault="002779AC" w:rsidP="00371B03">
            <w:pPr>
              <w:pStyle w:val="TAC"/>
            </w:pPr>
            <w:r>
              <w:rPr>
                <w:rFonts w:cs="Arial"/>
                <w:color w:val="000000"/>
                <w:szCs w:val="18"/>
              </w:rPr>
              <w:t>7</w:t>
            </w:r>
          </w:p>
        </w:tc>
        <w:tc>
          <w:tcPr>
            <w:tcW w:w="925" w:type="dxa"/>
            <w:tcBorders>
              <w:top w:val="nil"/>
              <w:left w:val="nil"/>
              <w:bottom w:val="single" w:sz="4" w:space="0" w:color="auto"/>
              <w:right w:val="single" w:sz="4" w:space="0" w:color="auto"/>
            </w:tcBorders>
            <w:shd w:val="clear" w:color="auto" w:fill="auto"/>
            <w:noWrap/>
            <w:vAlign w:val="center"/>
            <w:hideMark/>
          </w:tcPr>
          <w:p w14:paraId="5A6E3ED2" w14:textId="77777777" w:rsidR="002779AC" w:rsidRPr="00835F44" w:rsidRDefault="002779AC" w:rsidP="00371B03">
            <w:pPr>
              <w:pStyle w:val="TAC"/>
            </w:pPr>
            <w:r>
              <w:rPr>
                <w:rFonts w:cs="Arial"/>
                <w:color w:val="000000"/>
                <w:szCs w:val="18"/>
              </w:rPr>
              <w:t>106920</w:t>
            </w:r>
          </w:p>
        </w:tc>
        <w:tc>
          <w:tcPr>
            <w:tcW w:w="1127" w:type="dxa"/>
            <w:tcBorders>
              <w:top w:val="nil"/>
              <w:left w:val="nil"/>
              <w:bottom w:val="single" w:sz="4" w:space="0" w:color="auto"/>
              <w:right w:val="single" w:sz="4" w:space="0" w:color="auto"/>
            </w:tcBorders>
            <w:shd w:val="clear" w:color="auto" w:fill="auto"/>
            <w:noWrap/>
            <w:vAlign w:val="center"/>
            <w:hideMark/>
          </w:tcPr>
          <w:p w14:paraId="526CE59D" w14:textId="77777777" w:rsidR="002779AC" w:rsidRPr="00835F44" w:rsidRDefault="002779AC" w:rsidP="00371B03">
            <w:pPr>
              <w:pStyle w:val="TAC"/>
            </w:pPr>
            <w:r>
              <w:rPr>
                <w:rFonts w:cs="Arial"/>
                <w:color w:val="000000"/>
                <w:szCs w:val="18"/>
              </w:rPr>
              <w:t>17820</w:t>
            </w:r>
          </w:p>
        </w:tc>
      </w:tr>
      <w:tr w:rsidR="002779AC" w:rsidRPr="00835F44" w14:paraId="30234302" w14:textId="77777777" w:rsidTr="00371B03">
        <w:trPr>
          <w:ins w:id="1963" w:author="Rohde &amp; Schwarz" w:date="2022-02-11T11:1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7FC101A" w14:textId="77777777" w:rsidR="002779AC" w:rsidRPr="00835F44" w:rsidRDefault="002779AC" w:rsidP="00371B03">
            <w:pPr>
              <w:pStyle w:val="TAC"/>
              <w:rPr>
                <w:ins w:id="1964" w:author="Rohde &amp; Schwarz" w:date="2022-02-11T11:14:00Z"/>
              </w:rPr>
            </w:pPr>
          </w:p>
        </w:tc>
        <w:tc>
          <w:tcPr>
            <w:tcW w:w="1027" w:type="dxa"/>
            <w:tcBorders>
              <w:top w:val="nil"/>
              <w:left w:val="nil"/>
              <w:bottom w:val="single" w:sz="4" w:space="0" w:color="auto"/>
              <w:right w:val="single" w:sz="4" w:space="0" w:color="auto"/>
            </w:tcBorders>
            <w:shd w:val="clear" w:color="auto" w:fill="auto"/>
            <w:noWrap/>
            <w:vAlign w:val="center"/>
          </w:tcPr>
          <w:p w14:paraId="7C02A0BD" w14:textId="77777777" w:rsidR="002779AC" w:rsidRDefault="002779AC" w:rsidP="00371B03">
            <w:pPr>
              <w:pStyle w:val="TAC"/>
              <w:rPr>
                <w:ins w:id="1965" w:author="Rohde &amp; Schwarz" w:date="2022-02-11T11:14:00Z"/>
                <w:rFonts w:cs="Arial"/>
                <w:color w:val="000000"/>
                <w:szCs w:val="18"/>
              </w:rPr>
            </w:pPr>
            <w:ins w:id="1966" w:author="Rohde &amp; Schwarz" w:date="2022-02-11T11:14:00Z">
              <w:r>
                <w:rPr>
                  <w:rFonts w:cs="Arial"/>
                  <w:color w:val="000000"/>
                  <w:szCs w:val="18"/>
                </w:rPr>
                <w:t>137</w:t>
              </w:r>
            </w:ins>
          </w:p>
        </w:tc>
        <w:tc>
          <w:tcPr>
            <w:tcW w:w="967" w:type="dxa"/>
            <w:tcBorders>
              <w:top w:val="nil"/>
              <w:left w:val="nil"/>
              <w:bottom w:val="single" w:sz="4" w:space="0" w:color="auto"/>
              <w:right w:val="single" w:sz="4" w:space="0" w:color="auto"/>
            </w:tcBorders>
            <w:shd w:val="clear" w:color="auto" w:fill="auto"/>
            <w:noWrap/>
            <w:vAlign w:val="center"/>
          </w:tcPr>
          <w:p w14:paraId="0BDD7710" w14:textId="77777777" w:rsidR="002779AC" w:rsidRDefault="002779AC" w:rsidP="00371B03">
            <w:pPr>
              <w:pStyle w:val="TAC"/>
              <w:rPr>
                <w:ins w:id="1967" w:author="Rohde &amp; Schwarz" w:date="2022-02-11T11:14:00Z"/>
                <w:rFonts w:cs="Arial"/>
                <w:color w:val="000000"/>
                <w:szCs w:val="18"/>
              </w:rPr>
            </w:pPr>
            <w:ins w:id="1968" w:author="Rohde &amp; Schwarz" w:date="2022-02-11T11:1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4A2D52CA" w14:textId="77777777" w:rsidR="002779AC" w:rsidRDefault="002779AC" w:rsidP="00371B03">
            <w:pPr>
              <w:pStyle w:val="TAC"/>
              <w:rPr>
                <w:ins w:id="1969" w:author="Rohde &amp; Schwarz" w:date="2022-02-11T11:14:00Z"/>
                <w:rFonts w:cs="Arial"/>
                <w:color w:val="000000"/>
                <w:szCs w:val="18"/>
              </w:rPr>
            </w:pPr>
            <w:ins w:id="1970"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47CDEF24" w14:textId="77777777" w:rsidR="002779AC" w:rsidRDefault="002779AC" w:rsidP="00371B03">
            <w:pPr>
              <w:pStyle w:val="TAC"/>
              <w:rPr>
                <w:ins w:id="1971" w:author="Rohde &amp; Schwarz" w:date="2022-02-11T11:14:00Z"/>
                <w:rFonts w:cs="Arial"/>
                <w:color w:val="000000"/>
                <w:szCs w:val="18"/>
              </w:rPr>
            </w:pPr>
            <w:ins w:id="1972"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425C172A" w14:textId="77777777" w:rsidR="002779AC" w:rsidRDefault="002779AC" w:rsidP="00371B03">
            <w:pPr>
              <w:pStyle w:val="TAC"/>
              <w:rPr>
                <w:ins w:id="1973" w:author="Rohde &amp; Schwarz" w:date="2022-02-11T11:14:00Z"/>
                <w:rFonts w:cs="Arial"/>
                <w:color w:val="000000"/>
                <w:szCs w:val="18"/>
              </w:rPr>
            </w:pPr>
            <w:ins w:id="1974" w:author="Rohde &amp; Schwarz" w:date="2022-02-11T13:53:00Z">
              <w:r>
                <w:rPr>
                  <w:rFonts w:cs="Arial"/>
                  <w:color w:val="000000"/>
                  <w:szCs w:val="18"/>
                </w:rPr>
                <w:t>54296</w:t>
              </w:r>
            </w:ins>
          </w:p>
        </w:tc>
        <w:tc>
          <w:tcPr>
            <w:tcW w:w="1057" w:type="dxa"/>
            <w:tcBorders>
              <w:top w:val="nil"/>
              <w:left w:val="nil"/>
              <w:bottom w:val="single" w:sz="4" w:space="0" w:color="auto"/>
              <w:right w:val="single" w:sz="4" w:space="0" w:color="auto"/>
            </w:tcBorders>
            <w:shd w:val="clear" w:color="auto" w:fill="auto"/>
            <w:noWrap/>
            <w:vAlign w:val="center"/>
          </w:tcPr>
          <w:p w14:paraId="61F16CFD" w14:textId="77777777" w:rsidR="002779AC" w:rsidRDefault="002779AC" w:rsidP="00371B03">
            <w:pPr>
              <w:pStyle w:val="TAC"/>
              <w:rPr>
                <w:ins w:id="1975" w:author="Rohde &amp; Schwarz" w:date="2022-02-11T11:14:00Z"/>
                <w:rFonts w:cs="Arial"/>
                <w:color w:val="000000"/>
                <w:szCs w:val="18"/>
              </w:rPr>
            </w:pPr>
            <w:ins w:id="1976" w:author="Rohde &amp; Schwarz" w:date="2022-02-11T13:32: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05EF11BC" w14:textId="77777777" w:rsidR="002779AC" w:rsidRDefault="002779AC" w:rsidP="00371B03">
            <w:pPr>
              <w:pStyle w:val="TAC"/>
              <w:rPr>
                <w:ins w:id="1977" w:author="Rohde &amp; Schwarz" w:date="2022-02-11T11:14:00Z"/>
                <w:rFonts w:cs="Arial"/>
                <w:color w:val="000000"/>
                <w:szCs w:val="18"/>
              </w:rPr>
            </w:pPr>
            <w:ins w:id="1978"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3F881B62" w14:textId="77777777" w:rsidR="002779AC" w:rsidRDefault="002779AC" w:rsidP="00371B03">
            <w:pPr>
              <w:pStyle w:val="TAC"/>
              <w:rPr>
                <w:ins w:id="1979" w:author="Rohde &amp; Schwarz" w:date="2022-02-11T11:14:00Z"/>
                <w:rFonts w:cs="Arial"/>
                <w:color w:val="000000"/>
                <w:szCs w:val="18"/>
              </w:rPr>
            </w:pPr>
            <w:ins w:id="1980" w:author="Rohde &amp; Schwarz" w:date="2022-02-11T13:54:00Z">
              <w:r>
                <w:rPr>
                  <w:rFonts w:cs="Arial"/>
                  <w:color w:val="000000"/>
                  <w:szCs w:val="18"/>
                </w:rPr>
                <w:t>7</w:t>
              </w:r>
            </w:ins>
          </w:p>
        </w:tc>
        <w:tc>
          <w:tcPr>
            <w:tcW w:w="925" w:type="dxa"/>
            <w:tcBorders>
              <w:top w:val="nil"/>
              <w:left w:val="nil"/>
              <w:bottom w:val="single" w:sz="4" w:space="0" w:color="auto"/>
              <w:right w:val="single" w:sz="4" w:space="0" w:color="auto"/>
            </w:tcBorders>
            <w:shd w:val="clear" w:color="auto" w:fill="auto"/>
            <w:noWrap/>
            <w:vAlign w:val="center"/>
          </w:tcPr>
          <w:p w14:paraId="638F6062" w14:textId="77777777" w:rsidR="002779AC" w:rsidRDefault="002779AC" w:rsidP="00371B03">
            <w:pPr>
              <w:pStyle w:val="TAC"/>
              <w:rPr>
                <w:ins w:id="1981" w:author="Rohde &amp; Schwarz" w:date="2022-02-11T11:14:00Z"/>
                <w:rFonts w:cs="Arial"/>
                <w:color w:val="000000"/>
                <w:szCs w:val="18"/>
              </w:rPr>
            </w:pPr>
            <w:ins w:id="1982" w:author="Rohde &amp; Schwarz" w:date="2022-02-11T13:12:00Z">
              <w:r w:rsidRPr="00553A70">
                <w:t>108504</w:t>
              </w:r>
            </w:ins>
          </w:p>
        </w:tc>
        <w:tc>
          <w:tcPr>
            <w:tcW w:w="1127" w:type="dxa"/>
            <w:tcBorders>
              <w:top w:val="nil"/>
              <w:left w:val="nil"/>
              <w:bottom w:val="single" w:sz="4" w:space="0" w:color="auto"/>
              <w:right w:val="single" w:sz="4" w:space="0" w:color="auto"/>
            </w:tcBorders>
            <w:shd w:val="clear" w:color="auto" w:fill="auto"/>
            <w:noWrap/>
            <w:vAlign w:val="center"/>
          </w:tcPr>
          <w:p w14:paraId="0E716B04" w14:textId="77777777" w:rsidR="002779AC" w:rsidRDefault="002779AC" w:rsidP="00371B03">
            <w:pPr>
              <w:pStyle w:val="TAC"/>
              <w:rPr>
                <w:ins w:id="1983" w:author="Rohde &amp; Schwarz" w:date="2022-02-11T11:14:00Z"/>
                <w:rFonts w:cs="Arial"/>
                <w:color w:val="000000"/>
                <w:szCs w:val="18"/>
              </w:rPr>
            </w:pPr>
            <w:ins w:id="1984" w:author="Rohde &amp; Schwarz" w:date="2022-02-11T13:12:00Z">
              <w:r w:rsidRPr="00553A70">
                <w:t>18084</w:t>
              </w:r>
            </w:ins>
          </w:p>
        </w:tc>
      </w:tr>
      <w:tr w:rsidR="002779AC" w:rsidRPr="00835F44" w14:paraId="64CB245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3CE734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322A2711" w14:textId="77777777" w:rsidR="002779AC" w:rsidRPr="00835F44" w:rsidRDefault="002779AC" w:rsidP="00371B03">
            <w:pPr>
              <w:pStyle w:val="TAC"/>
            </w:pPr>
            <w:r>
              <w:rPr>
                <w:rFonts w:cs="Arial"/>
                <w:color w:val="000000"/>
                <w:szCs w:val="18"/>
              </w:rPr>
              <w:t>160</w:t>
            </w:r>
          </w:p>
        </w:tc>
        <w:tc>
          <w:tcPr>
            <w:tcW w:w="967" w:type="dxa"/>
            <w:tcBorders>
              <w:top w:val="nil"/>
              <w:left w:val="nil"/>
              <w:bottom w:val="single" w:sz="4" w:space="0" w:color="auto"/>
              <w:right w:val="single" w:sz="4" w:space="0" w:color="auto"/>
            </w:tcBorders>
            <w:shd w:val="clear" w:color="auto" w:fill="auto"/>
            <w:noWrap/>
            <w:vAlign w:val="center"/>
            <w:hideMark/>
          </w:tcPr>
          <w:p w14:paraId="162985B4"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51FB0BA7"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26FAE787"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0290E211" w14:textId="77777777" w:rsidR="002779AC" w:rsidRPr="00835F44" w:rsidRDefault="002779AC" w:rsidP="00371B03">
            <w:pPr>
              <w:pStyle w:val="TAC"/>
            </w:pPr>
            <w:r>
              <w:rPr>
                <w:rFonts w:cs="Arial"/>
                <w:color w:val="000000"/>
                <w:szCs w:val="18"/>
              </w:rPr>
              <w:t>63528</w:t>
            </w:r>
          </w:p>
        </w:tc>
        <w:tc>
          <w:tcPr>
            <w:tcW w:w="1057" w:type="dxa"/>
            <w:tcBorders>
              <w:top w:val="nil"/>
              <w:left w:val="nil"/>
              <w:bottom w:val="single" w:sz="4" w:space="0" w:color="auto"/>
              <w:right w:val="single" w:sz="4" w:space="0" w:color="auto"/>
            </w:tcBorders>
            <w:shd w:val="clear" w:color="auto" w:fill="auto"/>
            <w:noWrap/>
            <w:vAlign w:val="center"/>
            <w:hideMark/>
          </w:tcPr>
          <w:p w14:paraId="0B3D4640"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48BCAED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98C314F" w14:textId="77777777" w:rsidR="002779AC" w:rsidRPr="00835F44" w:rsidRDefault="002779AC" w:rsidP="00371B03">
            <w:pPr>
              <w:pStyle w:val="TAC"/>
            </w:pPr>
            <w:r>
              <w:rPr>
                <w:rFonts w:cs="Arial"/>
                <w:color w:val="000000"/>
                <w:szCs w:val="18"/>
              </w:rPr>
              <w:t>8</w:t>
            </w:r>
          </w:p>
        </w:tc>
        <w:tc>
          <w:tcPr>
            <w:tcW w:w="925" w:type="dxa"/>
            <w:tcBorders>
              <w:top w:val="nil"/>
              <w:left w:val="nil"/>
              <w:bottom w:val="single" w:sz="4" w:space="0" w:color="auto"/>
              <w:right w:val="single" w:sz="4" w:space="0" w:color="auto"/>
            </w:tcBorders>
            <w:shd w:val="clear" w:color="auto" w:fill="auto"/>
            <w:noWrap/>
            <w:vAlign w:val="center"/>
            <w:hideMark/>
          </w:tcPr>
          <w:p w14:paraId="624C6BA1" w14:textId="77777777" w:rsidR="002779AC" w:rsidRPr="00835F44" w:rsidRDefault="002779AC" w:rsidP="00371B03">
            <w:pPr>
              <w:pStyle w:val="TAC"/>
            </w:pPr>
            <w:r>
              <w:rPr>
                <w:rFonts w:cs="Arial"/>
                <w:color w:val="000000"/>
                <w:szCs w:val="18"/>
              </w:rPr>
              <w:t>126720</w:t>
            </w:r>
          </w:p>
        </w:tc>
        <w:tc>
          <w:tcPr>
            <w:tcW w:w="1127" w:type="dxa"/>
            <w:tcBorders>
              <w:top w:val="nil"/>
              <w:left w:val="nil"/>
              <w:bottom w:val="single" w:sz="4" w:space="0" w:color="auto"/>
              <w:right w:val="single" w:sz="4" w:space="0" w:color="auto"/>
            </w:tcBorders>
            <w:shd w:val="clear" w:color="auto" w:fill="auto"/>
            <w:noWrap/>
            <w:vAlign w:val="center"/>
            <w:hideMark/>
          </w:tcPr>
          <w:p w14:paraId="28C9E7B7" w14:textId="77777777" w:rsidR="002779AC" w:rsidRPr="00835F44" w:rsidRDefault="002779AC" w:rsidP="00371B03">
            <w:pPr>
              <w:pStyle w:val="TAC"/>
            </w:pPr>
            <w:r>
              <w:rPr>
                <w:rFonts w:cs="Arial"/>
                <w:color w:val="000000"/>
                <w:szCs w:val="18"/>
              </w:rPr>
              <w:t>21120</w:t>
            </w:r>
          </w:p>
        </w:tc>
      </w:tr>
      <w:tr w:rsidR="002779AC" w:rsidRPr="00835F44" w14:paraId="01200BAF"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03E9ED5"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5D60412C" w14:textId="77777777" w:rsidR="002779AC" w:rsidRPr="00835F44" w:rsidRDefault="002779AC" w:rsidP="00371B03">
            <w:pPr>
              <w:pStyle w:val="TAC"/>
            </w:pPr>
            <w:r>
              <w:rPr>
                <w:rFonts w:cs="Arial"/>
                <w:color w:val="000000"/>
                <w:szCs w:val="18"/>
              </w:rPr>
              <w:t>162</w:t>
            </w:r>
          </w:p>
        </w:tc>
        <w:tc>
          <w:tcPr>
            <w:tcW w:w="967" w:type="dxa"/>
            <w:tcBorders>
              <w:top w:val="nil"/>
              <w:left w:val="nil"/>
              <w:bottom w:val="single" w:sz="4" w:space="0" w:color="auto"/>
              <w:right w:val="single" w:sz="4" w:space="0" w:color="auto"/>
            </w:tcBorders>
            <w:shd w:val="clear" w:color="auto" w:fill="auto"/>
            <w:noWrap/>
            <w:vAlign w:val="center"/>
            <w:hideMark/>
          </w:tcPr>
          <w:p w14:paraId="50B10F1F"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39E05CF"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50519F1B"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66519E88" w14:textId="77777777" w:rsidR="002779AC" w:rsidRPr="00835F44" w:rsidRDefault="002779AC" w:rsidP="00371B03">
            <w:pPr>
              <w:pStyle w:val="TAC"/>
            </w:pPr>
            <w:r>
              <w:rPr>
                <w:rFonts w:cs="Arial"/>
                <w:color w:val="000000"/>
                <w:szCs w:val="18"/>
              </w:rPr>
              <w:t>64552</w:t>
            </w:r>
          </w:p>
        </w:tc>
        <w:tc>
          <w:tcPr>
            <w:tcW w:w="1057" w:type="dxa"/>
            <w:tcBorders>
              <w:top w:val="nil"/>
              <w:left w:val="nil"/>
              <w:bottom w:val="single" w:sz="4" w:space="0" w:color="auto"/>
              <w:right w:val="single" w:sz="4" w:space="0" w:color="auto"/>
            </w:tcBorders>
            <w:shd w:val="clear" w:color="auto" w:fill="auto"/>
            <w:noWrap/>
            <w:vAlign w:val="center"/>
            <w:hideMark/>
          </w:tcPr>
          <w:p w14:paraId="643BAB6F"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602CADF8"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2D1AEB78" w14:textId="77777777" w:rsidR="002779AC" w:rsidRPr="00835F44" w:rsidRDefault="002779AC" w:rsidP="00371B03">
            <w:pPr>
              <w:pStyle w:val="TAC"/>
            </w:pPr>
            <w:r>
              <w:rPr>
                <w:rFonts w:cs="Arial"/>
                <w:color w:val="000000"/>
                <w:szCs w:val="18"/>
              </w:rPr>
              <w:t>8</w:t>
            </w:r>
          </w:p>
        </w:tc>
        <w:tc>
          <w:tcPr>
            <w:tcW w:w="925" w:type="dxa"/>
            <w:tcBorders>
              <w:top w:val="nil"/>
              <w:left w:val="nil"/>
              <w:bottom w:val="single" w:sz="4" w:space="0" w:color="auto"/>
              <w:right w:val="single" w:sz="4" w:space="0" w:color="auto"/>
            </w:tcBorders>
            <w:shd w:val="clear" w:color="auto" w:fill="auto"/>
            <w:noWrap/>
            <w:vAlign w:val="center"/>
            <w:hideMark/>
          </w:tcPr>
          <w:p w14:paraId="7CC83567" w14:textId="77777777" w:rsidR="002779AC" w:rsidRPr="00835F44" w:rsidRDefault="002779AC" w:rsidP="00371B03">
            <w:pPr>
              <w:pStyle w:val="TAC"/>
            </w:pPr>
            <w:r>
              <w:rPr>
                <w:rFonts w:cs="Arial"/>
                <w:color w:val="000000"/>
                <w:szCs w:val="18"/>
              </w:rPr>
              <w:t>128304</w:t>
            </w:r>
          </w:p>
        </w:tc>
        <w:tc>
          <w:tcPr>
            <w:tcW w:w="1127" w:type="dxa"/>
            <w:tcBorders>
              <w:top w:val="nil"/>
              <w:left w:val="nil"/>
              <w:bottom w:val="single" w:sz="4" w:space="0" w:color="auto"/>
              <w:right w:val="single" w:sz="4" w:space="0" w:color="auto"/>
            </w:tcBorders>
            <w:shd w:val="clear" w:color="auto" w:fill="auto"/>
            <w:noWrap/>
            <w:vAlign w:val="center"/>
            <w:hideMark/>
          </w:tcPr>
          <w:p w14:paraId="27B5B651" w14:textId="77777777" w:rsidR="002779AC" w:rsidRPr="00835F44" w:rsidRDefault="002779AC" w:rsidP="00371B03">
            <w:pPr>
              <w:pStyle w:val="TAC"/>
            </w:pPr>
            <w:r>
              <w:rPr>
                <w:rFonts w:cs="Arial"/>
                <w:color w:val="000000"/>
                <w:szCs w:val="18"/>
              </w:rPr>
              <w:t>21384</w:t>
            </w:r>
          </w:p>
        </w:tc>
      </w:tr>
      <w:tr w:rsidR="002779AC" w:rsidRPr="00835F44" w14:paraId="6D638E80" w14:textId="77777777" w:rsidTr="00371B03">
        <w:trPr>
          <w:ins w:id="1985" w:author="Rohde &amp; Schwarz" w:date="2022-02-11T11:15: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56CEC46" w14:textId="77777777" w:rsidR="002779AC" w:rsidRPr="00835F44" w:rsidRDefault="002779AC" w:rsidP="00371B03">
            <w:pPr>
              <w:pStyle w:val="TAC"/>
              <w:rPr>
                <w:ins w:id="1986" w:author="Rohde &amp; Schwarz" w:date="2022-02-11T11:15:00Z"/>
              </w:rPr>
            </w:pPr>
          </w:p>
        </w:tc>
        <w:tc>
          <w:tcPr>
            <w:tcW w:w="1027" w:type="dxa"/>
            <w:tcBorders>
              <w:top w:val="nil"/>
              <w:left w:val="nil"/>
              <w:bottom w:val="single" w:sz="4" w:space="0" w:color="auto"/>
              <w:right w:val="single" w:sz="4" w:space="0" w:color="auto"/>
            </w:tcBorders>
            <w:shd w:val="clear" w:color="auto" w:fill="auto"/>
            <w:noWrap/>
            <w:vAlign w:val="center"/>
          </w:tcPr>
          <w:p w14:paraId="7EB12001" w14:textId="77777777" w:rsidR="002779AC" w:rsidRDefault="002779AC" w:rsidP="00371B03">
            <w:pPr>
              <w:pStyle w:val="TAC"/>
              <w:rPr>
                <w:ins w:id="1987" w:author="Rohde &amp; Schwarz" w:date="2022-02-11T11:15:00Z"/>
                <w:rFonts w:cs="Arial"/>
                <w:color w:val="000000"/>
                <w:szCs w:val="18"/>
              </w:rPr>
            </w:pPr>
            <w:ins w:id="1988" w:author="Rohde &amp; Schwarz" w:date="2022-02-11T11:15:00Z">
              <w:r>
                <w:rPr>
                  <w:rFonts w:cs="Arial"/>
                  <w:color w:val="000000"/>
                  <w:szCs w:val="18"/>
                </w:rPr>
                <w:t>189</w:t>
              </w:r>
            </w:ins>
          </w:p>
        </w:tc>
        <w:tc>
          <w:tcPr>
            <w:tcW w:w="967" w:type="dxa"/>
            <w:tcBorders>
              <w:top w:val="nil"/>
              <w:left w:val="nil"/>
              <w:bottom w:val="single" w:sz="4" w:space="0" w:color="auto"/>
              <w:right w:val="single" w:sz="4" w:space="0" w:color="auto"/>
            </w:tcBorders>
            <w:shd w:val="clear" w:color="auto" w:fill="auto"/>
            <w:noWrap/>
            <w:vAlign w:val="center"/>
          </w:tcPr>
          <w:p w14:paraId="6C25C537" w14:textId="77777777" w:rsidR="002779AC" w:rsidRDefault="002779AC" w:rsidP="00371B03">
            <w:pPr>
              <w:pStyle w:val="TAC"/>
              <w:rPr>
                <w:ins w:id="1989" w:author="Rohde &amp; Schwarz" w:date="2022-02-11T11:15:00Z"/>
                <w:rFonts w:cs="Arial"/>
                <w:color w:val="000000"/>
                <w:szCs w:val="18"/>
              </w:rPr>
            </w:pPr>
            <w:ins w:id="1990" w:author="Rohde &amp; Schwarz" w:date="2022-02-11T11:15:00Z">
              <w:r>
                <w:rPr>
                  <w:rFonts w:cs="Arial"/>
                  <w:color w:val="000000"/>
                  <w:szCs w:val="18"/>
                </w:rPr>
                <w:t>11</w:t>
              </w:r>
            </w:ins>
          </w:p>
        </w:tc>
        <w:tc>
          <w:tcPr>
            <w:tcW w:w="1176" w:type="dxa"/>
            <w:tcBorders>
              <w:top w:val="nil"/>
              <w:left w:val="nil"/>
              <w:bottom w:val="single" w:sz="4" w:space="0" w:color="auto"/>
              <w:right w:val="single" w:sz="4" w:space="0" w:color="auto"/>
            </w:tcBorders>
            <w:shd w:val="clear" w:color="auto" w:fill="auto"/>
            <w:noWrap/>
            <w:vAlign w:val="center"/>
          </w:tcPr>
          <w:p w14:paraId="000BBCC1" w14:textId="77777777" w:rsidR="002779AC" w:rsidRDefault="002779AC" w:rsidP="00371B03">
            <w:pPr>
              <w:pStyle w:val="TAC"/>
              <w:rPr>
                <w:ins w:id="1991" w:author="Rohde &amp; Schwarz" w:date="2022-02-11T11:15:00Z"/>
                <w:rFonts w:cs="Arial"/>
                <w:color w:val="000000"/>
                <w:szCs w:val="18"/>
              </w:rPr>
            </w:pPr>
            <w:ins w:id="1992" w:author="Rohde &amp; Schwarz" w:date="2022-02-11T11:15:00Z">
              <w:r>
                <w:rPr>
                  <w:rFonts w:cs="Arial"/>
                  <w:color w:val="000000"/>
                  <w:szCs w:val="18"/>
                </w:rPr>
                <w:t>64QAM</w:t>
              </w:r>
            </w:ins>
          </w:p>
        </w:tc>
        <w:tc>
          <w:tcPr>
            <w:tcW w:w="890" w:type="dxa"/>
            <w:tcBorders>
              <w:top w:val="nil"/>
              <w:left w:val="nil"/>
              <w:bottom w:val="single" w:sz="4" w:space="0" w:color="auto"/>
              <w:right w:val="single" w:sz="4" w:space="0" w:color="auto"/>
            </w:tcBorders>
            <w:shd w:val="clear" w:color="auto" w:fill="auto"/>
            <w:noWrap/>
            <w:vAlign w:val="center"/>
          </w:tcPr>
          <w:p w14:paraId="5D54EFA2" w14:textId="77777777" w:rsidR="002779AC" w:rsidRDefault="002779AC" w:rsidP="00371B03">
            <w:pPr>
              <w:pStyle w:val="TAC"/>
              <w:rPr>
                <w:ins w:id="1993" w:author="Rohde &amp; Schwarz" w:date="2022-02-11T11:15:00Z"/>
                <w:rFonts w:cs="Arial"/>
                <w:color w:val="000000"/>
                <w:szCs w:val="18"/>
              </w:rPr>
            </w:pPr>
            <w:ins w:id="1994" w:author="Rohde &amp; Schwarz" w:date="2022-02-11T11:16:00Z">
              <w:r>
                <w:rPr>
                  <w:rFonts w:cs="Arial"/>
                  <w:color w:val="000000"/>
                  <w:szCs w:val="18"/>
                </w:rPr>
                <w:t>19</w:t>
              </w:r>
            </w:ins>
          </w:p>
        </w:tc>
        <w:tc>
          <w:tcPr>
            <w:tcW w:w="926" w:type="dxa"/>
            <w:tcBorders>
              <w:top w:val="nil"/>
              <w:left w:val="nil"/>
              <w:bottom w:val="single" w:sz="4" w:space="0" w:color="auto"/>
              <w:right w:val="single" w:sz="4" w:space="0" w:color="auto"/>
            </w:tcBorders>
            <w:shd w:val="clear" w:color="auto" w:fill="auto"/>
            <w:noWrap/>
            <w:vAlign w:val="center"/>
          </w:tcPr>
          <w:p w14:paraId="1E7A0A8C" w14:textId="77777777" w:rsidR="002779AC" w:rsidRDefault="002779AC" w:rsidP="00371B03">
            <w:pPr>
              <w:pStyle w:val="TAC"/>
              <w:rPr>
                <w:ins w:id="1995" w:author="Rohde &amp; Schwarz" w:date="2022-02-11T11:15:00Z"/>
                <w:rFonts w:cs="Arial"/>
                <w:color w:val="000000"/>
                <w:szCs w:val="18"/>
              </w:rPr>
            </w:pPr>
            <w:ins w:id="1996" w:author="Rohde &amp; Schwarz" w:date="2022-02-11T13:53:00Z">
              <w:r>
                <w:rPr>
                  <w:rFonts w:cs="Arial"/>
                  <w:color w:val="000000"/>
                  <w:szCs w:val="18"/>
                </w:rPr>
                <w:t>75792</w:t>
              </w:r>
            </w:ins>
          </w:p>
        </w:tc>
        <w:tc>
          <w:tcPr>
            <w:tcW w:w="1057" w:type="dxa"/>
            <w:tcBorders>
              <w:top w:val="nil"/>
              <w:left w:val="nil"/>
              <w:bottom w:val="single" w:sz="4" w:space="0" w:color="auto"/>
              <w:right w:val="single" w:sz="4" w:space="0" w:color="auto"/>
            </w:tcBorders>
            <w:shd w:val="clear" w:color="auto" w:fill="auto"/>
            <w:noWrap/>
            <w:vAlign w:val="center"/>
          </w:tcPr>
          <w:p w14:paraId="4AF3652A" w14:textId="77777777" w:rsidR="002779AC" w:rsidRDefault="002779AC" w:rsidP="00371B03">
            <w:pPr>
              <w:pStyle w:val="TAC"/>
              <w:rPr>
                <w:ins w:id="1997" w:author="Rohde &amp; Schwarz" w:date="2022-02-11T11:15:00Z"/>
                <w:rFonts w:cs="Arial"/>
                <w:color w:val="000000"/>
                <w:szCs w:val="18"/>
              </w:rPr>
            </w:pPr>
            <w:ins w:id="1998" w:author="Rohde &amp; Schwarz" w:date="2022-02-11T13:32:00Z">
              <w:r>
                <w:rPr>
                  <w:rFonts w:cs="Arial"/>
                  <w:color w:val="000000"/>
                  <w:szCs w:val="18"/>
                </w:rPr>
                <w:t>24</w:t>
              </w:r>
            </w:ins>
          </w:p>
        </w:tc>
        <w:tc>
          <w:tcPr>
            <w:tcW w:w="897" w:type="dxa"/>
            <w:tcBorders>
              <w:top w:val="nil"/>
              <w:left w:val="nil"/>
              <w:bottom w:val="single" w:sz="4" w:space="0" w:color="auto"/>
              <w:right w:val="single" w:sz="4" w:space="0" w:color="auto"/>
            </w:tcBorders>
            <w:shd w:val="clear" w:color="auto" w:fill="auto"/>
            <w:noWrap/>
            <w:vAlign w:val="center"/>
          </w:tcPr>
          <w:p w14:paraId="767CE0F5" w14:textId="77777777" w:rsidR="002779AC" w:rsidRDefault="002779AC" w:rsidP="00371B03">
            <w:pPr>
              <w:pStyle w:val="TAC"/>
              <w:rPr>
                <w:ins w:id="1999" w:author="Rohde &amp; Schwarz" w:date="2022-02-11T11:15:00Z"/>
                <w:rFonts w:cs="Arial"/>
                <w:color w:val="000000"/>
                <w:szCs w:val="18"/>
              </w:rPr>
            </w:pPr>
            <w:ins w:id="2000" w:author="Rohde &amp; Schwarz" w:date="2022-02-11T13:32:00Z">
              <w:r>
                <w:rPr>
                  <w:rFonts w:cs="Arial"/>
                  <w:color w:val="000000"/>
                  <w:szCs w:val="18"/>
                </w:rPr>
                <w:t>1</w:t>
              </w:r>
            </w:ins>
          </w:p>
        </w:tc>
        <w:tc>
          <w:tcPr>
            <w:tcW w:w="929" w:type="dxa"/>
            <w:tcBorders>
              <w:top w:val="nil"/>
              <w:left w:val="nil"/>
              <w:bottom w:val="single" w:sz="4" w:space="0" w:color="auto"/>
              <w:right w:val="single" w:sz="4" w:space="0" w:color="auto"/>
            </w:tcBorders>
            <w:shd w:val="clear" w:color="auto" w:fill="auto"/>
            <w:noWrap/>
            <w:vAlign w:val="center"/>
          </w:tcPr>
          <w:p w14:paraId="2FCF1C01" w14:textId="77777777" w:rsidR="002779AC" w:rsidRDefault="002779AC" w:rsidP="00371B03">
            <w:pPr>
              <w:pStyle w:val="TAC"/>
              <w:rPr>
                <w:ins w:id="2001" w:author="Rohde &amp; Schwarz" w:date="2022-02-11T11:15:00Z"/>
                <w:rFonts w:cs="Arial"/>
                <w:color w:val="000000"/>
                <w:szCs w:val="18"/>
              </w:rPr>
            </w:pPr>
            <w:ins w:id="2002" w:author="Rohde &amp; Schwarz" w:date="2022-02-11T13:54:00Z">
              <w:r>
                <w:rPr>
                  <w:rFonts w:cs="Arial"/>
                  <w:color w:val="000000"/>
                  <w:szCs w:val="18"/>
                </w:rPr>
                <w:t>9</w:t>
              </w:r>
            </w:ins>
          </w:p>
        </w:tc>
        <w:tc>
          <w:tcPr>
            <w:tcW w:w="925" w:type="dxa"/>
            <w:tcBorders>
              <w:top w:val="nil"/>
              <w:left w:val="nil"/>
              <w:bottom w:val="single" w:sz="4" w:space="0" w:color="auto"/>
              <w:right w:val="single" w:sz="4" w:space="0" w:color="auto"/>
            </w:tcBorders>
            <w:shd w:val="clear" w:color="auto" w:fill="auto"/>
            <w:noWrap/>
            <w:vAlign w:val="center"/>
          </w:tcPr>
          <w:p w14:paraId="377215BA" w14:textId="77777777" w:rsidR="002779AC" w:rsidRDefault="002779AC" w:rsidP="00371B03">
            <w:pPr>
              <w:pStyle w:val="TAC"/>
              <w:rPr>
                <w:ins w:id="2003" w:author="Rohde &amp; Schwarz" w:date="2022-02-11T11:15:00Z"/>
                <w:rFonts w:cs="Arial"/>
                <w:color w:val="000000"/>
                <w:szCs w:val="18"/>
              </w:rPr>
            </w:pPr>
            <w:ins w:id="2004" w:author="Rohde &amp; Schwarz" w:date="2022-02-11T13:12:00Z">
              <w:r w:rsidRPr="00553A70">
                <w:t>149688</w:t>
              </w:r>
            </w:ins>
          </w:p>
        </w:tc>
        <w:tc>
          <w:tcPr>
            <w:tcW w:w="1127" w:type="dxa"/>
            <w:tcBorders>
              <w:top w:val="nil"/>
              <w:left w:val="nil"/>
              <w:bottom w:val="single" w:sz="4" w:space="0" w:color="auto"/>
              <w:right w:val="single" w:sz="4" w:space="0" w:color="auto"/>
            </w:tcBorders>
            <w:shd w:val="clear" w:color="auto" w:fill="auto"/>
            <w:noWrap/>
            <w:vAlign w:val="center"/>
          </w:tcPr>
          <w:p w14:paraId="2EB83F5D" w14:textId="77777777" w:rsidR="002779AC" w:rsidRDefault="002779AC" w:rsidP="00371B03">
            <w:pPr>
              <w:pStyle w:val="TAC"/>
              <w:rPr>
                <w:ins w:id="2005" w:author="Rohde &amp; Schwarz" w:date="2022-02-11T11:15:00Z"/>
                <w:rFonts w:cs="Arial"/>
                <w:color w:val="000000"/>
                <w:szCs w:val="18"/>
              </w:rPr>
            </w:pPr>
            <w:ins w:id="2006" w:author="Rohde &amp; Schwarz" w:date="2022-02-11T13:12:00Z">
              <w:r w:rsidRPr="00553A70">
                <w:t>24948</w:t>
              </w:r>
            </w:ins>
          </w:p>
        </w:tc>
      </w:tr>
      <w:tr w:rsidR="002779AC" w:rsidRPr="00835F44" w14:paraId="2FFAF2F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F5EBBC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1056EE75" w14:textId="77777777" w:rsidR="002779AC" w:rsidRPr="00835F44" w:rsidRDefault="002779AC" w:rsidP="00371B03">
            <w:pPr>
              <w:pStyle w:val="TAC"/>
            </w:pPr>
            <w:r>
              <w:rPr>
                <w:rFonts w:cs="Arial"/>
                <w:color w:val="000000"/>
                <w:szCs w:val="18"/>
              </w:rPr>
              <w:t>216</w:t>
            </w:r>
          </w:p>
        </w:tc>
        <w:tc>
          <w:tcPr>
            <w:tcW w:w="967" w:type="dxa"/>
            <w:tcBorders>
              <w:top w:val="nil"/>
              <w:left w:val="nil"/>
              <w:bottom w:val="single" w:sz="4" w:space="0" w:color="auto"/>
              <w:right w:val="single" w:sz="4" w:space="0" w:color="auto"/>
            </w:tcBorders>
            <w:shd w:val="clear" w:color="auto" w:fill="auto"/>
            <w:noWrap/>
            <w:vAlign w:val="center"/>
            <w:hideMark/>
          </w:tcPr>
          <w:p w14:paraId="7206A936"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4966AFE"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199334D1"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3F5E05A6" w14:textId="77777777" w:rsidR="002779AC" w:rsidRPr="00835F44" w:rsidRDefault="002779AC" w:rsidP="00371B03">
            <w:pPr>
              <w:pStyle w:val="TAC"/>
            </w:pPr>
            <w:r>
              <w:rPr>
                <w:rFonts w:cs="Arial"/>
                <w:color w:val="000000"/>
                <w:szCs w:val="18"/>
              </w:rPr>
              <w:t>86040</w:t>
            </w:r>
          </w:p>
        </w:tc>
        <w:tc>
          <w:tcPr>
            <w:tcW w:w="1057" w:type="dxa"/>
            <w:tcBorders>
              <w:top w:val="nil"/>
              <w:left w:val="nil"/>
              <w:bottom w:val="single" w:sz="4" w:space="0" w:color="auto"/>
              <w:right w:val="single" w:sz="4" w:space="0" w:color="auto"/>
            </w:tcBorders>
            <w:shd w:val="clear" w:color="auto" w:fill="auto"/>
            <w:noWrap/>
            <w:vAlign w:val="center"/>
            <w:hideMark/>
          </w:tcPr>
          <w:p w14:paraId="150B9556"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86CCA86"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00A25F0F" w14:textId="77777777" w:rsidR="002779AC" w:rsidRPr="00835F44" w:rsidRDefault="002779AC" w:rsidP="00371B03">
            <w:pPr>
              <w:pStyle w:val="TAC"/>
            </w:pPr>
            <w:r>
              <w:rPr>
                <w:rFonts w:cs="Arial"/>
                <w:color w:val="000000"/>
                <w:szCs w:val="18"/>
              </w:rPr>
              <w:t>11</w:t>
            </w:r>
          </w:p>
        </w:tc>
        <w:tc>
          <w:tcPr>
            <w:tcW w:w="925" w:type="dxa"/>
            <w:tcBorders>
              <w:top w:val="nil"/>
              <w:left w:val="nil"/>
              <w:bottom w:val="single" w:sz="4" w:space="0" w:color="auto"/>
              <w:right w:val="single" w:sz="4" w:space="0" w:color="auto"/>
            </w:tcBorders>
            <w:shd w:val="clear" w:color="auto" w:fill="auto"/>
            <w:noWrap/>
            <w:vAlign w:val="center"/>
            <w:hideMark/>
          </w:tcPr>
          <w:p w14:paraId="702576F9" w14:textId="77777777" w:rsidR="002779AC" w:rsidRPr="00835F44" w:rsidRDefault="002779AC" w:rsidP="00371B03">
            <w:pPr>
              <w:pStyle w:val="TAC"/>
            </w:pPr>
            <w:r>
              <w:rPr>
                <w:rFonts w:cs="Arial"/>
                <w:color w:val="000000"/>
                <w:szCs w:val="18"/>
              </w:rPr>
              <w:t>171072</w:t>
            </w:r>
          </w:p>
        </w:tc>
        <w:tc>
          <w:tcPr>
            <w:tcW w:w="1127" w:type="dxa"/>
            <w:tcBorders>
              <w:top w:val="nil"/>
              <w:left w:val="nil"/>
              <w:bottom w:val="single" w:sz="4" w:space="0" w:color="auto"/>
              <w:right w:val="single" w:sz="4" w:space="0" w:color="auto"/>
            </w:tcBorders>
            <w:shd w:val="clear" w:color="auto" w:fill="auto"/>
            <w:noWrap/>
            <w:vAlign w:val="center"/>
            <w:hideMark/>
          </w:tcPr>
          <w:p w14:paraId="685214F5" w14:textId="77777777" w:rsidR="002779AC" w:rsidRPr="00835F44" w:rsidRDefault="002779AC" w:rsidP="00371B03">
            <w:pPr>
              <w:pStyle w:val="TAC"/>
            </w:pPr>
            <w:r>
              <w:rPr>
                <w:rFonts w:cs="Arial"/>
                <w:color w:val="000000"/>
                <w:szCs w:val="18"/>
              </w:rPr>
              <w:t>28512</w:t>
            </w:r>
          </w:p>
        </w:tc>
      </w:tr>
      <w:tr w:rsidR="002779AC" w:rsidRPr="00835F44" w14:paraId="7D86D865"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947C027"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0A36A83" w14:textId="77777777" w:rsidR="002779AC" w:rsidRPr="00835F44" w:rsidRDefault="002779AC" w:rsidP="00371B03">
            <w:pPr>
              <w:pStyle w:val="TAC"/>
            </w:pPr>
            <w:r>
              <w:rPr>
                <w:rFonts w:cs="Arial"/>
                <w:color w:val="000000"/>
                <w:szCs w:val="18"/>
              </w:rPr>
              <w:t>217</w:t>
            </w:r>
          </w:p>
        </w:tc>
        <w:tc>
          <w:tcPr>
            <w:tcW w:w="967" w:type="dxa"/>
            <w:tcBorders>
              <w:top w:val="nil"/>
              <w:left w:val="nil"/>
              <w:bottom w:val="single" w:sz="4" w:space="0" w:color="auto"/>
              <w:right w:val="single" w:sz="4" w:space="0" w:color="auto"/>
            </w:tcBorders>
            <w:shd w:val="clear" w:color="auto" w:fill="auto"/>
            <w:noWrap/>
            <w:vAlign w:val="center"/>
            <w:hideMark/>
          </w:tcPr>
          <w:p w14:paraId="783A1554"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67512D60"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3046B170"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2311EF4E" w14:textId="77777777" w:rsidR="002779AC" w:rsidRPr="00835F44" w:rsidRDefault="002779AC" w:rsidP="00371B03">
            <w:pPr>
              <w:pStyle w:val="TAC"/>
            </w:pPr>
            <w:r>
              <w:rPr>
                <w:rFonts w:cs="Arial"/>
                <w:color w:val="000000"/>
                <w:szCs w:val="18"/>
              </w:rPr>
              <w:t>86040</w:t>
            </w:r>
          </w:p>
        </w:tc>
        <w:tc>
          <w:tcPr>
            <w:tcW w:w="1057" w:type="dxa"/>
            <w:tcBorders>
              <w:top w:val="nil"/>
              <w:left w:val="nil"/>
              <w:bottom w:val="single" w:sz="4" w:space="0" w:color="auto"/>
              <w:right w:val="single" w:sz="4" w:space="0" w:color="auto"/>
            </w:tcBorders>
            <w:shd w:val="clear" w:color="auto" w:fill="auto"/>
            <w:noWrap/>
            <w:vAlign w:val="center"/>
            <w:hideMark/>
          </w:tcPr>
          <w:p w14:paraId="0216401B"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AA60B33"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F0870A2" w14:textId="77777777" w:rsidR="002779AC" w:rsidRPr="00835F44" w:rsidRDefault="002779AC" w:rsidP="00371B03">
            <w:pPr>
              <w:pStyle w:val="TAC"/>
            </w:pPr>
            <w:r>
              <w:rPr>
                <w:rFonts w:cs="Arial"/>
                <w:color w:val="000000"/>
                <w:szCs w:val="18"/>
              </w:rPr>
              <w:t>11</w:t>
            </w:r>
          </w:p>
        </w:tc>
        <w:tc>
          <w:tcPr>
            <w:tcW w:w="925" w:type="dxa"/>
            <w:tcBorders>
              <w:top w:val="nil"/>
              <w:left w:val="nil"/>
              <w:bottom w:val="single" w:sz="4" w:space="0" w:color="auto"/>
              <w:right w:val="single" w:sz="4" w:space="0" w:color="auto"/>
            </w:tcBorders>
            <w:shd w:val="clear" w:color="auto" w:fill="auto"/>
            <w:noWrap/>
            <w:vAlign w:val="center"/>
            <w:hideMark/>
          </w:tcPr>
          <w:p w14:paraId="41D5BDCF" w14:textId="77777777" w:rsidR="002779AC" w:rsidRPr="00835F44" w:rsidRDefault="002779AC" w:rsidP="00371B03">
            <w:pPr>
              <w:pStyle w:val="TAC"/>
            </w:pPr>
            <w:r>
              <w:rPr>
                <w:rFonts w:cs="Arial"/>
                <w:color w:val="000000"/>
                <w:szCs w:val="18"/>
              </w:rPr>
              <w:t>171864</w:t>
            </w:r>
          </w:p>
        </w:tc>
        <w:tc>
          <w:tcPr>
            <w:tcW w:w="1127" w:type="dxa"/>
            <w:tcBorders>
              <w:top w:val="nil"/>
              <w:left w:val="nil"/>
              <w:bottom w:val="single" w:sz="4" w:space="0" w:color="auto"/>
              <w:right w:val="single" w:sz="4" w:space="0" w:color="auto"/>
            </w:tcBorders>
            <w:shd w:val="clear" w:color="auto" w:fill="auto"/>
            <w:noWrap/>
            <w:vAlign w:val="center"/>
            <w:hideMark/>
          </w:tcPr>
          <w:p w14:paraId="3FDF8890" w14:textId="77777777" w:rsidR="002779AC" w:rsidRPr="00835F44" w:rsidRDefault="002779AC" w:rsidP="00371B03">
            <w:pPr>
              <w:pStyle w:val="TAC"/>
            </w:pPr>
            <w:r>
              <w:rPr>
                <w:rFonts w:cs="Arial"/>
                <w:color w:val="000000"/>
                <w:szCs w:val="18"/>
              </w:rPr>
              <w:t>28644</w:t>
            </w:r>
          </w:p>
        </w:tc>
      </w:tr>
      <w:tr w:rsidR="002779AC" w:rsidRPr="00835F44" w14:paraId="121D94FE"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928A3F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6726E536" w14:textId="77777777" w:rsidR="002779AC" w:rsidRPr="00835F44" w:rsidRDefault="002779AC" w:rsidP="00371B03">
            <w:pPr>
              <w:pStyle w:val="TAC"/>
            </w:pPr>
            <w:r>
              <w:rPr>
                <w:rFonts w:cs="Arial"/>
                <w:color w:val="000000"/>
                <w:szCs w:val="18"/>
              </w:rPr>
              <w:t>245</w:t>
            </w:r>
          </w:p>
        </w:tc>
        <w:tc>
          <w:tcPr>
            <w:tcW w:w="967" w:type="dxa"/>
            <w:tcBorders>
              <w:top w:val="nil"/>
              <w:left w:val="nil"/>
              <w:bottom w:val="single" w:sz="4" w:space="0" w:color="auto"/>
              <w:right w:val="single" w:sz="4" w:space="0" w:color="auto"/>
            </w:tcBorders>
            <w:shd w:val="clear" w:color="auto" w:fill="auto"/>
            <w:noWrap/>
            <w:vAlign w:val="center"/>
            <w:hideMark/>
          </w:tcPr>
          <w:p w14:paraId="5A344872"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22CC129C"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09F2B24F"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3EAF26B0" w14:textId="77777777" w:rsidR="002779AC" w:rsidRPr="00835F44" w:rsidRDefault="002779AC" w:rsidP="00371B03">
            <w:pPr>
              <w:pStyle w:val="TAC"/>
            </w:pPr>
            <w:r>
              <w:rPr>
                <w:rFonts w:cs="Arial"/>
                <w:color w:val="000000"/>
                <w:szCs w:val="18"/>
              </w:rPr>
              <w:t>98376</w:t>
            </w:r>
          </w:p>
        </w:tc>
        <w:tc>
          <w:tcPr>
            <w:tcW w:w="1057" w:type="dxa"/>
            <w:tcBorders>
              <w:top w:val="nil"/>
              <w:left w:val="nil"/>
              <w:bottom w:val="single" w:sz="4" w:space="0" w:color="auto"/>
              <w:right w:val="single" w:sz="4" w:space="0" w:color="auto"/>
            </w:tcBorders>
            <w:shd w:val="clear" w:color="auto" w:fill="auto"/>
            <w:noWrap/>
            <w:vAlign w:val="center"/>
            <w:hideMark/>
          </w:tcPr>
          <w:p w14:paraId="606C0B4C"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BFA48E3"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BCB03FB" w14:textId="77777777" w:rsidR="002779AC" w:rsidRPr="00835F44" w:rsidRDefault="002779AC" w:rsidP="00371B03">
            <w:pPr>
              <w:pStyle w:val="TAC"/>
            </w:pPr>
            <w:r>
              <w:rPr>
                <w:rFonts w:cs="Arial"/>
                <w:color w:val="000000"/>
                <w:szCs w:val="18"/>
              </w:rPr>
              <w:t>12</w:t>
            </w:r>
          </w:p>
        </w:tc>
        <w:tc>
          <w:tcPr>
            <w:tcW w:w="925" w:type="dxa"/>
            <w:tcBorders>
              <w:top w:val="nil"/>
              <w:left w:val="nil"/>
              <w:bottom w:val="single" w:sz="4" w:space="0" w:color="auto"/>
              <w:right w:val="single" w:sz="4" w:space="0" w:color="auto"/>
            </w:tcBorders>
            <w:shd w:val="clear" w:color="auto" w:fill="auto"/>
            <w:noWrap/>
            <w:vAlign w:val="center"/>
            <w:hideMark/>
          </w:tcPr>
          <w:p w14:paraId="76649404" w14:textId="77777777" w:rsidR="002779AC" w:rsidRPr="00835F44" w:rsidRDefault="002779AC" w:rsidP="00371B03">
            <w:pPr>
              <w:pStyle w:val="TAC"/>
            </w:pPr>
            <w:r>
              <w:rPr>
                <w:rFonts w:cs="Arial"/>
                <w:color w:val="000000"/>
                <w:szCs w:val="18"/>
              </w:rPr>
              <w:t>194040</w:t>
            </w:r>
          </w:p>
        </w:tc>
        <w:tc>
          <w:tcPr>
            <w:tcW w:w="1127" w:type="dxa"/>
            <w:tcBorders>
              <w:top w:val="nil"/>
              <w:left w:val="nil"/>
              <w:bottom w:val="single" w:sz="4" w:space="0" w:color="auto"/>
              <w:right w:val="single" w:sz="4" w:space="0" w:color="auto"/>
            </w:tcBorders>
            <w:shd w:val="clear" w:color="auto" w:fill="auto"/>
            <w:noWrap/>
            <w:vAlign w:val="center"/>
            <w:hideMark/>
          </w:tcPr>
          <w:p w14:paraId="0B8F4382" w14:textId="77777777" w:rsidR="002779AC" w:rsidRPr="00835F44" w:rsidRDefault="002779AC" w:rsidP="00371B03">
            <w:pPr>
              <w:pStyle w:val="TAC"/>
            </w:pPr>
            <w:r>
              <w:rPr>
                <w:rFonts w:cs="Arial"/>
                <w:color w:val="000000"/>
                <w:szCs w:val="18"/>
              </w:rPr>
              <w:t>32340</w:t>
            </w:r>
          </w:p>
        </w:tc>
      </w:tr>
      <w:tr w:rsidR="002779AC" w:rsidRPr="00835F44" w14:paraId="1DB7DE3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3E981AF"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0020CCE7" w14:textId="77777777" w:rsidR="002779AC" w:rsidRPr="00835F44" w:rsidRDefault="002779AC" w:rsidP="00371B03">
            <w:pPr>
              <w:pStyle w:val="TAC"/>
            </w:pPr>
            <w:r>
              <w:rPr>
                <w:rFonts w:cs="Arial"/>
                <w:color w:val="000000"/>
                <w:szCs w:val="18"/>
              </w:rPr>
              <w:t>270</w:t>
            </w:r>
          </w:p>
        </w:tc>
        <w:tc>
          <w:tcPr>
            <w:tcW w:w="967" w:type="dxa"/>
            <w:tcBorders>
              <w:top w:val="nil"/>
              <w:left w:val="nil"/>
              <w:bottom w:val="single" w:sz="4" w:space="0" w:color="auto"/>
              <w:right w:val="single" w:sz="4" w:space="0" w:color="auto"/>
            </w:tcBorders>
            <w:shd w:val="clear" w:color="auto" w:fill="auto"/>
            <w:noWrap/>
            <w:vAlign w:val="center"/>
            <w:hideMark/>
          </w:tcPr>
          <w:p w14:paraId="0561617C"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03E581EE"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16B64BEF"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6A8BD386" w14:textId="77777777" w:rsidR="002779AC" w:rsidRPr="00835F44" w:rsidRDefault="002779AC" w:rsidP="00371B03">
            <w:pPr>
              <w:pStyle w:val="TAC"/>
            </w:pPr>
            <w:r>
              <w:rPr>
                <w:rFonts w:cs="Arial"/>
                <w:color w:val="000000"/>
                <w:szCs w:val="18"/>
              </w:rPr>
              <w:t>108552</w:t>
            </w:r>
          </w:p>
        </w:tc>
        <w:tc>
          <w:tcPr>
            <w:tcW w:w="1057" w:type="dxa"/>
            <w:tcBorders>
              <w:top w:val="nil"/>
              <w:left w:val="nil"/>
              <w:bottom w:val="single" w:sz="4" w:space="0" w:color="auto"/>
              <w:right w:val="single" w:sz="4" w:space="0" w:color="auto"/>
            </w:tcBorders>
            <w:shd w:val="clear" w:color="auto" w:fill="auto"/>
            <w:noWrap/>
            <w:vAlign w:val="center"/>
            <w:hideMark/>
          </w:tcPr>
          <w:p w14:paraId="113EB4A3"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2DA48345"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1B4CAE6F" w14:textId="77777777" w:rsidR="002779AC" w:rsidRPr="00835F44" w:rsidRDefault="002779AC" w:rsidP="00371B03">
            <w:pPr>
              <w:pStyle w:val="TAC"/>
            </w:pPr>
            <w:r>
              <w:rPr>
                <w:rFonts w:cs="Arial"/>
                <w:color w:val="000000"/>
                <w:szCs w:val="18"/>
              </w:rPr>
              <w:t>13</w:t>
            </w:r>
          </w:p>
        </w:tc>
        <w:tc>
          <w:tcPr>
            <w:tcW w:w="925" w:type="dxa"/>
            <w:tcBorders>
              <w:top w:val="nil"/>
              <w:left w:val="nil"/>
              <w:bottom w:val="single" w:sz="4" w:space="0" w:color="auto"/>
              <w:right w:val="single" w:sz="4" w:space="0" w:color="auto"/>
            </w:tcBorders>
            <w:shd w:val="clear" w:color="auto" w:fill="auto"/>
            <w:noWrap/>
            <w:vAlign w:val="center"/>
            <w:hideMark/>
          </w:tcPr>
          <w:p w14:paraId="67CC8CEC" w14:textId="77777777" w:rsidR="002779AC" w:rsidRPr="00835F44" w:rsidRDefault="002779AC" w:rsidP="00371B03">
            <w:pPr>
              <w:pStyle w:val="TAC"/>
            </w:pPr>
            <w:r>
              <w:rPr>
                <w:rFonts w:cs="Arial"/>
                <w:color w:val="000000"/>
                <w:szCs w:val="18"/>
              </w:rPr>
              <w:t>213840</w:t>
            </w:r>
          </w:p>
        </w:tc>
        <w:tc>
          <w:tcPr>
            <w:tcW w:w="1127" w:type="dxa"/>
            <w:tcBorders>
              <w:top w:val="nil"/>
              <w:left w:val="nil"/>
              <w:bottom w:val="single" w:sz="4" w:space="0" w:color="auto"/>
              <w:right w:val="single" w:sz="4" w:space="0" w:color="auto"/>
            </w:tcBorders>
            <w:shd w:val="clear" w:color="auto" w:fill="auto"/>
            <w:noWrap/>
            <w:vAlign w:val="center"/>
            <w:hideMark/>
          </w:tcPr>
          <w:p w14:paraId="2D472735" w14:textId="77777777" w:rsidR="002779AC" w:rsidRPr="00835F44" w:rsidRDefault="002779AC" w:rsidP="00371B03">
            <w:pPr>
              <w:pStyle w:val="TAC"/>
            </w:pPr>
            <w:r>
              <w:rPr>
                <w:rFonts w:cs="Arial"/>
                <w:color w:val="000000"/>
                <w:szCs w:val="18"/>
              </w:rPr>
              <w:t>35640</w:t>
            </w:r>
          </w:p>
        </w:tc>
      </w:tr>
      <w:tr w:rsidR="002779AC" w:rsidRPr="00835F44" w14:paraId="5FB0EA90"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1D3D1A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vAlign w:val="center"/>
            <w:hideMark/>
          </w:tcPr>
          <w:p w14:paraId="261E8A99" w14:textId="77777777" w:rsidR="002779AC" w:rsidRPr="00835F44" w:rsidRDefault="002779AC" w:rsidP="00371B03">
            <w:pPr>
              <w:pStyle w:val="TAC"/>
            </w:pPr>
            <w:r>
              <w:rPr>
                <w:rFonts w:cs="Arial"/>
                <w:color w:val="000000"/>
                <w:szCs w:val="18"/>
              </w:rPr>
              <w:t>273</w:t>
            </w:r>
          </w:p>
        </w:tc>
        <w:tc>
          <w:tcPr>
            <w:tcW w:w="967" w:type="dxa"/>
            <w:tcBorders>
              <w:top w:val="nil"/>
              <w:left w:val="nil"/>
              <w:bottom w:val="single" w:sz="4" w:space="0" w:color="auto"/>
              <w:right w:val="single" w:sz="4" w:space="0" w:color="auto"/>
            </w:tcBorders>
            <w:shd w:val="clear" w:color="auto" w:fill="auto"/>
            <w:noWrap/>
            <w:vAlign w:val="center"/>
            <w:hideMark/>
          </w:tcPr>
          <w:p w14:paraId="7CB7D962" w14:textId="77777777" w:rsidR="002779AC" w:rsidRPr="00835F44" w:rsidRDefault="002779AC" w:rsidP="00371B03">
            <w:pPr>
              <w:pStyle w:val="TAC"/>
            </w:pPr>
            <w:r>
              <w:rPr>
                <w:rFonts w:cs="Arial"/>
                <w:color w:val="000000"/>
                <w:szCs w:val="18"/>
              </w:rPr>
              <w:t>11</w:t>
            </w:r>
          </w:p>
        </w:tc>
        <w:tc>
          <w:tcPr>
            <w:tcW w:w="1176" w:type="dxa"/>
            <w:tcBorders>
              <w:top w:val="nil"/>
              <w:left w:val="nil"/>
              <w:bottom w:val="single" w:sz="4" w:space="0" w:color="auto"/>
              <w:right w:val="single" w:sz="4" w:space="0" w:color="auto"/>
            </w:tcBorders>
            <w:shd w:val="clear" w:color="auto" w:fill="auto"/>
            <w:noWrap/>
            <w:vAlign w:val="center"/>
            <w:hideMark/>
          </w:tcPr>
          <w:p w14:paraId="341B8195" w14:textId="77777777" w:rsidR="002779AC" w:rsidRPr="00835F44" w:rsidRDefault="002779AC" w:rsidP="00371B03">
            <w:pPr>
              <w:pStyle w:val="TAC"/>
            </w:pPr>
            <w:r>
              <w:rPr>
                <w:rFonts w:cs="Arial"/>
                <w:color w:val="000000"/>
                <w:szCs w:val="18"/>
              </w:rPr>
              <w:t>64QAM</w:t>
            </w:r>
          </w:p>
        </w:tc>
        <w:tc>
          <w:tcPr>
            <w:tcW w:w="890" w:type="dxa"/>
            <w:tcBorders>
              <w:top w:val="nil"/>
              <w:left w:val="nil"/>
              <w:bottom w:val="single" w:sz="4" w:space="0" w:color="auto"/>
              <w:right w:val="single" w:sz="4" w:space="0" w:color="auto"/>
            </w:tcBorders>
            <w:shd w:val="clear" w:color="auto" w:fill="auto"/>
            <w:noWrap/>
            <w:vAlign w:val="center"/>
            <w:hideMark/>
          </w:tcPr>
          <w:p w14:paraId="1E470A12" w14:textId="77777777" w:rsidR="002779AC" w:rsidRPr="00835F44" w:rsidRDefault="002779AC" w:rsidP="00371B03">
            <w:pPr>
              <w:pStyle w:val="TAC"/>
            </w:pPr>
            <w:r>
              <w:rPr>
                <w:rFonts w:cs="Arial"/>
                <w:color w:val="000000"/>
                <w:szCs w:val="18"/>
              </w:rPr>
              <w:t>19</w:t>
            </w:r>
          </w:p>
        </w:tc>
        <w:tc>
          <w:tcPr>
            <w:tcW w:w="926" w:type="dxa"/>
            <w:tcBorders>
              <w:top w:val="nil"/>
              <w:left w:val="nil"/>
              <w:bottom w:val="single" w:sz="4" w:space="0" w:color="auto"/>
              <w:right w:val="single" w:sz="4" w:space="0" w:color="auto"/>
            </w:tcBorders>
            <w:shd w:val="clear" w:color="auto" w:fill="auto"/>
            <w:noWrap/>
            <w:vAlign w:val="center"/>
            <w:hideMark/>
          </w:tcPr>
          <w:p w14:paraId="265A1F52" w14:textId="77777777" w:rsidR="002779AC" w:rsidRPr="00835F44" w:rsidRDefault="002779AC" w:rsidP="00371B03">
            <w:pPr>
              <w:pStyle w:val="TAC"/>
            </w:pPr>
            <w:r>
              <w:rPr>
                <w:rFonts w:cs="Arial"/>
                <w:color w:val="000000"/>
                <w:szCs w:val="18"/>
              </w:rPr>
              <w:t>108552</w:t>
            </w:r>
          </w:p>
        </w:tc>
        <w:tc>
          <w:tcPr>
            <w:tcW w:w="1057" w:type="dxa"/>
            <w:tcBorders>
              <w:top w:val="nil"/>
              <w:left w:val="nil"/>
              <w:bottom w:val="single" w:sz="4" w:space="0" w:color="auto"/>
              <w:right w:val="single" w:sz="4" w:space="0" w:color="auto"/>
            </w:tcBorders>
            <w:shd w:val="clear" w:color="auto" w:fill="auto"/>
            <w:noWrap/>
            <w:vAlign w:val="center"/>
            <w:hideMark/>
          </w:tcPr>
          <w:p w14:paraId="6A704AE7" w14:textId="77777777" w:rsidR="002779AC" w:rsidRPr="00835F44" w:rsidRDefault="002779AC" w:rsidP="00371B03">
            <w:pPr>
              <w:pStyle w:val="TAC"/>
            </w:pPr>
            <w:r>
              <w:rPr>
                <w:rFonts w:cs="Arial"/>
                <w:color w:val="000000"/>
                <w:szCs w:val="18"/>
              </w:rPr>
              <w:t>24</w:t>
            </w:r>
          </w:p>
        </w:tc>
        <w:tc>
          <w:tcPr>
            <w:tcW w:w="897" w:type="dxa"/>
            <w:tcBorders>
              <w:top w:val="nil"/>
              <w:left w:val="nil"/>
              <w:bottom w:val="single" w:sz="4" w:space="0" w:color="auto"/>
              <w:right w:val="single" w:sz="4" w:space="0" w:color="auto"/>
            </w:tcBorders>
            <w:shd w:val="clear" w:color="auto" w:fill="auto"/>
            <w:noWrap/>
            <w:vAlign w:val="center"/>
            <w:hideMark/>
          </w:tcPr>
          <w:p w14:paraId="70F67002" w14:textId="77777777" w:rsidR="002779AC" w:rsidRPr="00835F44" w:rsidRDefault="002779AC" w:rsidP="00371B03">
            <w:pPr>
              <w:pStyle w:val="TAC"/>
            </w:pPr>
            <w:r>
              <w:rPr>
                <w:rFonts w:cs="Arial"/>
                <w:color w:val="000000"/>
                <w:szCs w:val="18"/>
              </w:rPr>
              <w:t>1</w:t>
            </w:r>
          </w:p>
        </w:tc>
        <w:tc>
          <w:tcPr>
            <w:tcW w:w="929" w:type="dxa"/>
            <w:tcBorders>
              <w:top w:val="nil"/>
              <w:left w:val="nil"/>
              <w:bottom w:val="single" w:sz="4" w:space="0" w:color="auto"/>
              <w:right w:val="single" w:sz="4" w:space="0" w:color="auto"/>
            </w:tcBorders>
            <w:shd w:val="clear" w:color="auto" w:fill="auto"/>
            <w:noWrap/>
            <w:vAlign w:val="center"/>
            <w:hideMark/>
          </w:tcPr>
          <w:p w14:paraId="3933F2BD" w14:textId="77777777" w:rsidR="002779AC" w:rsidRPr="00835F44" w:rsidRDefault="002779AC" w:rsidP="00371B03">
            <w:pPr>
              <w:pStyle w:val="TAC"/>
            </w:pPr>
            <w:r>
              <w:rPr>
                <w:rFonts w:cs="Arial"/>
                <w:color w:val="000000"/>
                <w:szCs w:val="18"/>
              </w:rPr>
              <w:t>13</w:t>
            </w:r>
          </w:p>
        </w:tc>
        <w:tc>
          <w:tcPr>
            <w:tcW w:w="925" w:type="dxa"/>
            <w:tcBorders>
              <w:top w:val="nil"/>
              <w:left w:val="nil"/>
              <w:bottom w:val="single" w:sz="4" w:space="0" w:color="auto"/>
              <w:right w:val="single" w:sz="4" w:space="0" w:color="auto"/>
            </w:tcBorders>
            <w:shd w:val="clear" w:color="auto" w:fill="auto"/>
            <w:noWrap/>
            <w:vAlign w:val="center"/>
            <w:hideMark/>
          </w:tcPr>
          <w:p w14:paraId="18F419CC" w14:textId="77777777" w:rsidR="002779AC" w:rsidRPr="00835F44" w:rsidRDefault="002779AC" w:rsidP="00371B03">
            <w:pPr>
              <w:pStyle w:val="TAC"/>
            </w:pPr>
            <w:r>
              <w:rPr>
                <w:rFonts w:cs="Arial"/>
                <w:color w:val="000000"/>
                <w:szCs w:val="18"/>
              </w:rPr>
              <w:t>216216</w:t>
            </w:r>
          </w:p>
        </w:tc>
        <w:tc>
          <w:tcPr>
            <w:tcW w:w="1127" w:type="dxa"/>
            <w:tcBorders>
              <w:top w:val="nil"/>
              <w:left w:val="nil"/>
              <w:bottom w:val="single" w:sz="4" w:space="0" w:color="auto"/>
              <w:right w:val="single" w:sz="4" w:space="0" w:color="auto"/>
            </w:tcBorders>
            <w:shd w:val="clear" w:color="auto" w:fill="auto"/>
            <w:noWrap/>
            <w:vAlign w:val="center"/>
            <w:hideMark/>
          </w:tcPr>
          <w:p w14:paraId="678E787B" w14:textId="77777777" w:rsidR="002779AC" w:rsidRPr="00835F44" w:rsidRDefault="002779AC" w:rsidP="00371B03">
            <w:pPr>
              <w:pStyle w:val="TAC"/>
            </w:pPr>
            <w:r>
              <w:rPr>
                <w:rFonts w:cs="Arial"/>
                <w:color w:val="000000"/>
                <w:szCs w:val="18"/>
              </w:rPr>
              <w:t>36036</w:t>
            </w:r>
          </w:p>
        </w:tc>
      </w:tr>
      <w:tr w:rsidR="002779AC" w:rsidRPr="00835F44" w14:paraId="5F993E99" w14:textId="77777777" w:rsidTr="00371B03">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21237506" w14:textId="77777777" w:rsidR="002779AC" w:rsidRPr="00835F44" w:rsidRDefault="002779AC" w:rsidP="00371B03">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684D316E" w14:textId="77777777" w:rsidR="002779AC" w:rsidRPr="00835F44" w:rsidRDefault="002779AC" w:rsidP="00371B03">
            <w:pPr>
              <w:pStyle w:val="TAN"/>
            </w:pPr>
            <w:r w:rsidRPr="00835F44">
              <w:t>NOTE 2:</w:t>
            </w:r>
            <w:r w:rsidRPr="00835F44">
              <w:tab/>
              <w:t xml:space="preserve">MCS Index is based on MCS table </w:t>
            </w:r>
            <w:r>
              <w:t>5.1.3.1</w:t>
            </w:r>
            <w:r w:rsidRPr="00835F44">
              <w:t>-1 defined in TS 38.214 [10].</w:t>
            </w:r>
          </w:p>
          <w:p w14:paraId="746E4963" w14:textId="77777777" w:rsidR="002779AC" w:rsidRDefault="002779AC" w:rsidP="00371B03">
            <w:pPr>
              <w:pStyle w:val="TAN"/>
            </w:pPr>
            <w:r w:rsidRPr="00835F44">
              <w:t>NOTE 3:</w:t>
            </w:r>
            <w:r w:rsidRPr="00835F44">
              <w:tab/>
              <w:t>If more than one Code Block is present, an additional CRC sequence of L = 24 Bits is attached to each Code Block (otherwise L = 0 Bit)</w:t>
            </w:r>
          </w:p>
          <w:p w14:paraId="4602418B" w14:textId="77777777" w:rsidR="002779AC" w:rsidRPr="001F4A8E" w:rsidRDefault="002779AC" w:rsidP="00371B03">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150349E7" w14:textId="77777777" w:rsidR="002779AC" w:rsidRPr="00835F44" w:rsidRDefault="002779AC" w:rsidP="002779AC"/>
    <w:p w14:paraId="3A36DFFC" w14:textId="77777777" w:rsidR="002779AC" w:rsidRPr="00835F44" w:rsidRDefault="002779AC" w:rsidP="002779AC">
      <w:pPr>
        <w:pStyle w:val="TH"/>
      </w:pPr>
      <w:r w:rsidRPr="00835F44">
        <w:lastRenderedPageBreak/>
        <w:t xml:space="preserve">Table A.2.2.8-2: </w:t>
      </w:r>
      <w:r>
        <w:t>Void</w:t>
      </w:r>
    </w:p>
    <w:p w14:paraId="663BA1CF" w14:textId="77777777" w:rsidR="002779AC" w:rsidRPr="00835F44" w:rsidDel="00EA3FC5" w:rsidRDefault="002779AC" w:rsidP="002779AC">
      <w:pPr>
        <w:rPr>
          <w:del w:id="2007" w:author="Rohde &amp; Schwarz" w:date="2022-01-26T12:53:00Z"/>
        </w:rPr>
      </w:pPr>
    </w:p>
    <w:p w14:paraId="18BB652F" w14:textId="77777777" w:rsidR="002779AC" w:rsidRPr="00835F44" w:rsidRDefault="002779AC" w:rsidP="002779AC">
      <w:pPr>
        <w:pStyle w:val="TH"/>
      </w:pPr>
      <w:r w:rsidRPr="00835F44">
        <w:t xml:space="preserve">Table A.2.2.8-3: </w:t>
      </w:r>
      <w:r>
        <w:t>Void</w:t>
      </w:r>
    </w:p>
    <w:p w14:paraId="68256D86" w14:textId="77777777" w:rsidR="002779AC" w:rsidRPr="00835F44" w:rsidRDefault="002779AC" w:rsidP="002779AC"/>
    <w:p w14:paraId="7EE7A962" w14:textId="77777777" w:rsidR="002779AC" w:rsidRPr="00835F44" w:rsidRDefault="002779AC" w:rsidP="002779AC">
      <w:pPr>
        <w:pStyle w:val="30"/>
        <w:pageBreakBefore/>
      </w:pPr>
      <w:bookmarkStart w:id="2008" w:name="_Toc21343178"/>
      <w:bookmarkStart w:id="2009" w:name="_Toc29770144"/>
      <w:bookmarkStart w:id="2010" w:name="_Toc29799643"/>
      <w:bookmarkStart w:id="2011" w:name="_Toc37254867"/>
      <w:bookmarkStart w:id="2012" w:name="_Toc37255510"/>
      <w:bookmarkStart w:id="2013" w:name="_Toc45887535"/>
      <w:bookmarkStart w:id="2014" w:name="_Toc53172272"/>
      <w:bookmarkStart w:id="2015" w:name="_Toc61357037"/>
      <w:bookmarkStart w:id="2016" w:name="_Toc67913906"/>
      <w:bookmarkStart w:id="2017" w:name="_Toc75469723"/>
      <w:bookmarkStart w:id="2018" w:name="_Toc76508213"/>
      <w:bookmarkStart w:id="2019" w:name="_Toc83193114"/>
      <w:r w:rsidRPr="00835F44">
        <w:lastRenderedPageBreak/>
        <w:t>A.2.2.9</w:t>
      </w:r>
      <w:r w:rsidRPr="00835F44">
        <w:tab/>
        <w:t>CP-OFDM 256QAM</w:t>
      </w:r>
      <w:bookmarkEnd w:id="2008"/>
      <w:bookmarkEnd w:id="2009"/>
      <w:bookmarkEnd w:id="2010"/>
      <w:bookmarkEnd w:id="2011"/>
      <w:bookmarkEnd w:id="2012"/>
      <w:bookmarkEnd w:id="2013"/>
      <w:bookmarkEnd w:id="2014"/>
      <w:bookmarkEnd w:id="2015"/>
      <w:bookmarkEnd w:id="2016"/>
      <w:bookmarkEnd w:id="2017"/>
      <w:bookmarkEnd w:id="2018"/>
      <w:bookmarkEnd w:id="2019"/>
    </w:p>
    <w:p w14:paraId="185A1089" w14:textId="77777777" w:rsidR="002779AC" w:rsidRPr="00835F44" w:rsidRDefault="002779AC" w:rsidP="002779AC">
      <w:pPr>
        <w:pStyle w:val="TH"/>
      </w:pPr>
      <w:r w:rsidRPr="00835F44">
        <w:t>Table A.2.2.9-1: Reference Channels for CP-OFDM 256QAM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2779AC" w:rsidRPr="00835F44" w14:paraId="1B4B803C" w14:textId="77777777" w:rsidTr="00371B03">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52391C07" w14:textId="77777777" w:rsidR="002779AC" w:rsidRPr="00835F44" w:rsidRDefault="002779AC" w:rsidP="00371B03">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73F52496" w14:textId="77777777" w:rsidR="002779AC" w:rsidRPr="001F4A8E" w:rsidRDefault="002779AC" w:rsidP="00371B03">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1E898BD9" w14:textId="77777777" w:rsidR="002779AC" w:rsidRPr="00835F44" w:rsidRDefault="002779AC" w:rsidP="00371B03">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1DC6D954" w14:textId="77777777" w:rsidR="002779AC" w:rsidRPr="00835F44" w:rsidRDefault="002779AC" w:rsidP="00371B03">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708C28A8" w14:textId="77777777" w:rsidR="002779AC" w:rsidRPr="00835F44" w:rsidRDefault="002779AC" w:rsidP="00371B03">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4C009743" w14:textId="77777777" w:rsidR="002779AC" w:rsidRPr="00835F44" w:rsidRDefault="002779AC" w:rsidP="00371B03">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DB7C446" w14:textId="77777777" w:rsidR="002779AC" w:rsidRPr="00835F44" w:rsidRDefault="002779AC" w:rsidP="00371B03">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1DF19097" w14:textId="77777777" w:rsidR="002779AC" w:rsidRPr="00835F44" w:rsidRDefault="002779AC" w:rsidP="00371B03">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5744BE8E" w14:textId="77777777" w:rsidR="002779AC" w:rsidRPr="00835F44" w:rsidRDefault="002779AC" w:rsidP="00371B03">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034F354A" w14:textId="77777777" w:rsidR="002779AC" w:rsidRPr="00835F44" w:rsidRDefault="002779AC" w:rsidP="00371B03">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10BC1A59" w14:textId="77777777" w:rsidR="002779AC" w:rsidRPr="00835F44" w:rsidRDefault="002779AC" w:rsidP="00371B03">
            <w:pPr>
              <w:pStyle w:val="TAH"/>
            </w:pPr>
            <w:r w:rsidRPr="00835F44">
              <w:t>Total modulated symbols per slot</w:t>
            </w:r>
          </w:p>
        </w:tc>
      </w:tr>
      <w:tr w:rsidR="002779AC" w:rsidRPr="00835F44" w14:paraId="5E8FDA4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A83353F" w14:textId="77777777" w:rsidR="002779AC" w:rsidRPr="00835F44" w:rsidRDefault="002779AC" w:rsidP="00371B03">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569E753F" w14:textId="77777777" w:rsidR="002779AC" w:rsidRPr="00835F44" w:rsidRDefault="002779AC" w:rsidP="00371B03">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1804D70B" w14:textId="77777777" w:rsidR="002779AC" w:rsidRPr="00835F44" w:rsidRDefault="002779AC" w:rsidP="00371B03">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0CBA7CB8" w14:textId="77777777" w:rsidR="002779AC" w:rsidRPr="00835F44" w:rsidRDefault="002779AC" w:rsidP="00371B03">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694F4967" w14:textId="77777777" w:rsidR="002779AC" w:rsidRPr="00835F44" w:rsidRDefault="002779AC" w:rsidP="00371B03">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21BFD4DA" w14:textId="77777777" w:rsidR="002779AC" w:rsidRPr="00835F44" w:rsidRDefault="002779AC" w:rsidP="00371B03">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57558044" w14:textId="77777777" w:rsidR="002779AC" w:rsidRPr="00835F44" w:rsidRDefault="002779AC" w:rsidP="00371B03">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06269F14" w14:textId="77777777" w:rsidR="002779AC" w:rsidRPr="00835F44" w:rsidRDefault="002779AC" w:rsidP="00371B03">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2B164BC" w14:textId="77777777" w:rsidR="002779AC" w:rsidRPr="00835F44" w:rsidRDefault="002779AC" w:rsidP="00371B03">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3A72490E" w14:textId="77777777" w:rsidR="002779AC" w:rsidRPr="00835F44" w:rsidRDefault="002779AC" w:rsidP="00371B03">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4D695FDF" w14:textId="77777777" w:rsidR="002779AC" w:rsidRPr="00835F44" w:rsidRDefault="002779AC" w:rsidP="00371B03">
            <w:pPr>
              <w:pStyle w:val="TAH"/>
            </w:pPr>
            <w:r w:rsidRPr="00835F44">
              <w:t> </w:t>
            </w:r>
          </w:p>
        </w:tc>
      </w:tr>
      <w:tr w:rsidR="002779AC" w:rsidRPr="00835F44" w14:paraId="7D2E180E" w14:textId="77777777" w:rsidTr="00371B03">
        <w:trPr>
          <w:ins w:id="2020" w:author="Rohde &amp; Schwarz" w:date="2022-01-26T12:54: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FB5E80D" w14:textId="77777777" w:rsidR="002779AC" w:rsidRPr="00835F44" w:rsidRDefault="002779AC" w:rsidP="00371B03">
            <w:pPr>
              <w:pStyle w:val="TAC"/>
              <w:rPr>
                <w:ins w:id="2021" w:author="Rohde &amp; Schwarz" w:date="2022-01-26T12:54:00Z"/>
              </w:rPr>
            </w:pPr>
          </w:p>
        </w:tc>
        <w:tc>
          <w:tcPr>
            <w:tcW w:w="1027" w:type="dxa"/>
            <w:tcBorders>
              <w:top w:val="nil"/>
              <w:left w:val="nil"/>
              <w:bottom w:val="single" w:sz="4" w:space="0" w:color="auto"/>
              <w:right w:val="single" w:sz="4" w:space="0" w:color="auto"/>
            </w:tcBorders>
            <w:shd w:val="clear" w:color="auto" w:fill="auto"/>
            <w:noWrap/>
            <w:vAlign w:val="bottom"/>
          </w:tcPr>
          <w:p w14:paraId="10942A25" w14:textId="77777777" w:rsidR="002779AC" w:rsidRPr="00835F44" w:rsidRDefault="002779AC" w:rsidP="00371B03">
            <w:pPr>
              <w:pStyle w:val="TAC"/>
              <w:rPr>
                <w:ins w:id="2022" w:author="Rohde &amp; Schwarz" w:date="2022-01-26T12:54:00Z"/>
              </w:rPr>
            </w:pPr>
            <w:ins w:id="2023" w:author="Rohde &amp; Schwarz" w:date="2022-01-26T13:01:00Z">
              <w:r>
                <w:t>1</w:t>
              </w:r>
            </w:ins>
          </w:p>
        </w:tc>
        <w:tc>
          <w:tcPr>
            <w:tcW w:w="967" w:type="dxa"/>
            <w:tcBorders>
              <w:top w:val="nil"/>
              <w:left w:val="nil"/>
              <w:bottom w:val="single" w:sz="4" w:space="0" w:color="auto"/>
              <w:right w:val="single" w:sz="4" w:space="0" w:color="auto"/>
            </w:tcBorders>
            <w:shd w:val="clear" w:color="auto" w:fill="auto"/>
            <w:noWrap/>
            <w:vAlign w:val="bottom"/>
          </w:tcPr>
          <w:p w14:paraId="1F2184BE" w14:textId="77777777" w:rsidR="002779AC" w:rsidRPr="00835F44" w:rsidRDefault="002779AC" w:rsidP="00371B03">
            <w:pPr>
              <w:pStyle w:val="TAC"/>
              <w:rPr>
                <w:ins w:id="2024" w:author="Rohde &amp; Schwarz" w:date="2022-01-26T12:54:00Z"/>
              </w:rPr>
            </w:pPr>
            <w:ins w:id="2025" w:author="Rohde &amp; Schwarz" w:date="2022-01-26T13:01:00Z">
              <w:r>
                <w:t>11</w:t>
              </w:r>
            </w:ins>
          </w:p>
        </w:tc>
        <w:tc>
          <w:tcPr>
            <w:tcW w:w="1176" w:type="dxa"/>
            <w:tcBorders>
              <w:top w:val="nil"/>
              <w:left w:val="nil"/>
              <w:bottom w:val="single" w:sz="4" w:space="0" w:color="auto"/>
              <w:right w:val="single" w:sz="4" w:space="0" w:color="auto"/>
            </w:tcBorders>
            <w:shd w:val="clear" w:color="auto" w:fill="auto"/>
            <w:noWrap/>
            <w:vAlign w:val="bottom"/>
          </w:tcPr>
          <w:p w14:paraId="63EE2272" w14:textId="77777777" w:rsidR="002779AC" w:rsidRPr="00835F44" w:rsidRDefault="002779AC" w:rsidP="00371B03">
            <w:pPr>
              <w:pStyle w:val="TAC"/>
              <w:rPr>
                <w:ins w:id="2026" w:author="Rohde &amp; Schwarz" w:date="2022-01-26T12:54:00Z"/>
              </w:rPr>
            </w:pPr>
            <w:ins w:id="2027" w:author="Rohde &amp; Schwarz" w:date="2022-01-26T13:01:00Z">
              <w:r>
                <w:t>256QAM</w:t>
              </w:r>
            </w:ins>
          </w:p>
        </w:tc>
        <w:tc>
          <w:tcPr>
            <w:tcW w:w="890" w:type="dxa"/>
            <w:tcBorders>
              <w:top w:val="nil"/>
              <w:left w:val="nil"/>
              <w:bottom w:val="single" w:sz="4" w:space="0" w:color="auto"/>
              <w:right w:val="single" w:sz="4" w:space="0" w:color="auto"/>
            </w:tcBorders>
            <w:shd w:val="clear" w:color="auto" w:fill="auto"/>
            <w:noWrap/>
            <w:vAlign w:val="bottom"/>
          </w:tcPr>
          <w:p w14:paraId="41AC5CCF" w14:textId="77777777" w:rsidR="002779AC" w:rsidRPr="00835F44" w:rsidRDefault="002779AC" w:rsidP="00371B03">
            <w:pPr>
              <w:pStyle w:val="TAC"/>
              <w:rPr>
                <w:ins w:id="2028" w:author="Rohde &amp; Schwarz" w:date="2022-01-26T12:54:00Z"/>
              </w:rPr>
            </w:pPr>
            <w:ins w:id="2029" w:author="Rohde &amp; Schwarz" w:date="2022-01-26T13:01:00Z">
              <w:r>
                <w:t>20</w:t>
              </w:r>
            </w:ins>
          </w:p>
        </w:tc>
        <w:tc>
          <w:tcPr>
            <w:tcW w:w="926" w:type="dxa"/>
            <w:tcBorders>
              <w:top w:val="nil"/>
              <w:left w:val="nil"/>
              <w:bottom w:val="single" w:sz="4" w:space="0" w:color="auto"/>
              <w:right w:val="single" w:sz="4" w:space="0" w:color="auto"/>
            </w:tcBorders>
            <w:shd w:val="clear" w:color="auto" w:fill="auto"/>
            <w:noWrap/>
            <w:vAlign w:val="bottom"/>
          </w:tcPr>
          <w:p w14:paraId="0C715289" w14:textId="77777777" w:rsidR="002779AC" w:rsidRPr="00835F44" w:rsidRDefault="002779AC" w:rsidP="00371B03">
            <w:pPr>
              <w:pStyle w:val="TAC"/>
              <w:rPr>
                <w:ins w:id="2030" w:author="Rohde &amp; Schwarz" w:date="2022-01-26T12:54:00Z"/>
              </w:rPr>
            </w:pPr>
            <w:ins w:id="2031" w:author="Rohde &amp; Schwarz" w:date="2022-01-26T13:01:00Z">
              <w:r>
                <w:t>7</w:t>
              </w:r>
            </w:ins>
            <w:ins w:id="2032" w:author="Rohde &amp; Schwarz" w:date="2022-01-26T13:02:00Z">
              <w:r>
                <w:t>04</w:t>
              </w:r>
            </w:ins>
          </w:p>
        </w:tc>
        <w:tc>
          <w:tcPr>
            <w:tcW w:w="1057" w:type="dxa"/>
            <w:tcBorders>
              <w:top w:val="nil"/>
              <w:left w:val="nil"/>
              <w:bottom w:val="single" w:sz="4" w:space="0" w:color="auto"/>
              <w:right w:val="single" w:sz="4" w:space="0" w:color="auto"/>
            </w:tcBorders>
            <w:shd w:val="clear" w:color="auto" w:fill="auto"/>
            <w:noWrap/>
            <w:vAlign w:val="bottom"/>
          </w:tcPr>
          <w:p w14:paraId="7278035F" w14:textId="77777777" w:rsidR="002779AC" w:rsidRPr="00835F44" w:rsidRDefault="002779AC" w:rsidP="00371B03">
            <w:pPr>
              <w:pStyle w:val="TAC"/>
              <w:rPr>
                <w:ins w:id="2033" w:author="Rohde &amp; Schwarz" w:date="2022-01-26T12:54:00Z"/>
              </w:rPr>
            </w:pPr>
            <w:ins w:id="2034" w:author="Rohde &amp; Schwarz" w:date="2022-01-26T13:01:00Z">
              <w:r>
                <w:t>16</w:t>
              </w:r>
            </w:ins>
          </w:p>
        </w:tc>
        <w:tc>
          <w:tcPr>
            <w:tcW w:w="897" w:type="dxa"/>
            <w:tcBorders>
              <w:top w:val="nil"/>
              <w:left w:val="nil"/>
              <w:bottom w:val="single" w:sz="4" w:space="0" w:color="auto"/>
              <w:right w:val="single" w:sz="4" w:space="0" w:color="auto"/>
            </w:tcBorders>
            <w:shd w:val="clear" w:color="auto" w:fill="auto"/>
            <w:noWrap/>
            <w:vAlign w:val="bottom"/>
          </w:tcPr>
          <w:p w14:paraId="012636CC" w14:textId="77777777" w:rsidR="002779AC" w:rsidRPr="00835F44" w:rsidRDefault="002779AC" w:rsidP="00371B03">
            <w:pPr>
              <w:pStyle w:val="TAC"/>
              <w:rPr>
                <w:ins w:id="2035" w:author="Rohde &amp; Schwarz" w:date="2022-01-26T12:54:00Z"/>
              </w:rPr>
            </w:pPr>
            <w:ins w:id="2036" w:author="Rohde &amp; Schwarz" w:date="2022-01-26T13:01:00Z">
              <w:r>
                <w:t>2</w:t>
              </w:r>
            </w:ins>
          </w:p>
        </w:tc>
        <w:tc>
          <w:tcPr>
            <w:tcW w:w="929" w:type="dxa"/>
            <w:tcBorders>
              <w:top w:val="nil"/>
              <w:left w:val="nil"/>
              <w:bottom w:val="single" w:sz="4" w:space="0" w:color="auto"/>
              <w:right w:val="single" w:sz="4" w:space="0" w:color="auto"/>
            </w:tcBorders>
            <w:shd w:val="clear" w:color="auto" w:fill="auto"/>
            <w:noWrap/>
            <w:vAlign w:val="bottom"/>
          </w:tcPr>
          <w:p w14:paraId="3210D726" w14:textId="77777777" w:rsidR="002779AC" w:rsidRPr="00835F44" w:rsidRDefault="002779AC" w:rsidP="00371B03">
            <w:pPr>
              <w:pStyle w:val="TAC"/>
              <w:rPr>
                <w:ins w:id="2037" w:author="Rohde &amp; Schwarz" w:date="2022-01-26T12:54:00Z"/>
              </w:rPr>
            </w:pPr>
            <w:ins w:id="2038" w:author="Rohde &amp; Schwarz" w:date="2022-01-26T13:01:00Z">
              <w:r>
                <w:t>1</w:t>
              </w:r>
            </w:ins>
          </w:p>
        </w:tc>
        <w:tc>
          <w:tcPr>
            <w:tcW w:w="925" w:type="dxa"/>
            <w:tcBorders>
              <w:top w:val="nil"/>
              <w:left w:val="nil"/>
              <w:bottom w:val="single" w:sz="4" w:space="0" w:color="auto"/>
              <w:right w:val="single" w:sz="4" w:space="0" w:color="auto"/>
            </w:tcBorders>
            <w:shd w:val="clear" w:color="auto" w:fill="auto"/>
            <w:noWrap/>
            <w:vAlign w:val="bottom"/>
          </w:tcPr>
          <w:p w14:paraId="4B1A98A2" w14:textId="77777777" w:rsidR="002779AC" w:rsidRPr="00835F44" w:rsidRDefault="002779AC" w:rsidP="00371B03">
            <w:pPr>
              <w:pStyle w:val="TAC"/>
              <w:rPr>
                <w:ins w:id="2039" w:author="Rohde &amp; Schwarz" w:date="2022-01-26T12:54:00Z"/>
              </w:rPr>
            </w:pPr>
            <w:ins w:id="2040" w:author="Rohde &amp; Schwarz" w:date="2022-02-11T13:14:00Z">
              <w:r w:rsidRPr="00381CD8">
                <w:t>1056</w:t>
              </w:r>
            </w:ins>
          </w:p>
        </w:tc>
        <w:tc>
          <w:tcPr>
            <w:tcW w:w="1127" w:type="dxa"/>
            <w:tcBorders>
              <w:top w:val="nil"/>
              <w:left w:val="nil"/>
              <w:bottom w:val="single" w:sz="4" w:space="0" w:color="auto"/>
              <w:right w:val="single" w:sz="4" w:space="0" w:color="auto"/>
            </w:tcBorders>
            <w:shd w:val="clear" w:color="auto" w:fill="auto"/>
            <w:noWrap/>
            <w:vAlign w:val="bottom"/>
          </w:tcPr>
          <w:p w14:paraId="565E5D4C" w14:textId="77777777" w:rsidR="002779AC" w:rsidRPr="00835F44" w:rsidRDefault="002779AC" w:rsidP="00371B03">
            <w:pPr>
              <w:pStyle w:val="TAC"/>
              <w:rPr>
                <w:ins w:id="2041" w:author="Rohde &amp; Schwarz" w:date="2022-01-26T12:54:00Z"/>
              </w:rPr>
            </w:pPr>
            <w:ins w:id="2042" w:author="Rohde &amp; Schwarz" w:date="2022-02-11T13:14:00Z">
              <w:r w:rsidRPr="00381CD8">
                <w:t>132</w:t>
              </w:r>
            </w:ins>
          </w:p>
        </w:tc>
      </w:tr>
      <w:tr w:rsidR="002779AC" w:rsidRPr="00835F44" w14:paraId="1D51D2DE" w14:textId="77777777" w:rsidTr="00371B03">
        <w:trPr>
          <w:ins w:id="2043" w:author="Rohde &amp; Schwarz" w:date="2022-02-11T11: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C5DBD0E" w14:textId="77777777" w:rsidR="002779AC" w:rsidRPr="00835F44" w:rsidRDefault="002779AC" w:rsidP="00371B03">
            <w:pPr>
              <w:pStyle w:val="TAC"/>
              <w:rPr>
                <w:ins w:id="2044" w:author="Rohde &amp; Schwarz" w:date="2022-02-11T11:17:00Z"/>
              </w:rPr>
            </w:pPr>
          </w:p>
        </w:tc>
        <w:tc>
          <w:tcPr>
            <w:tcW w:w="1027" w:type="dxa"/>
            <w:tcBorders>
              <w:top w:val="nil"/>
              <w:left w:val="nil"/>
              <w:bottom w:val="single" w:sz="4" w:space="0" w:color="auto"/>
              <w:right w:val="single" w:sz="4" w:space="0" w:color="auto"/>
            </w:tcBorders>
            <w:shd w:val="clear" w:color="auto" w:fill="auto"/>
            <w:noWrap/>
          </w:tcPr>
          <w:p w14:paraId="632AB88C" w14:textId="77777777" w:rsidR="002779AC" w:rsidRPr="009122B2" w:rsidRDefault="002779AC" w:rsidP="00371B03">
            <w:pPr>
              <w:pStyle w:val="TAC"/>
              <w:rPr>
                <w:ins w:id="2045" w:author="Rohde &amp; Schwarz" w:date="2022-02-11T11:17:00Z"/>
              </w:rPr>
            </w:pPr>
            <w:ins w:id="2046" w:author="Rohde &amp; Schwarz" w:date="2022-02-11T11:17:00Z">
              <w:r>
                <w:t>5</w:t>
              </w:r>
            </w:ins>
          </w:p>
        </w:tc>
        <w:tc>
          <w:tcPr>
            <w:tcW w:w="967" w:type="dxa"/>
            <w:tcBorders>
              <w:top w:val="nil"/>
              <w:left w:val="nil"/>
              <w:bottom w:val="single" w:sz="4" w:space="0" w:color="auto"/>
              <w:right w:val="single" w:sz="4" w:space="0" w:color="auto"/>
            </w:tcBorders>
            <w:shd w:val="clear" w:color="auto" w:fill="auto"/>
            <w:noWrap/>
          </w:tcPr>
          <w:p w14:paraId="78F6B370" w14:textId="77777777" w:rsidR="002779AC" w:rsidRPr="009122B2" w:rsidRDefault="002779AC" w:rsidP="00371B03">
            <w:pPr>
              <w:pStyle w:val="TAC"/>
              <w:rPr>
                <w:ins w:id="2047" w:author="Rohde &amp; Schwarz" w:date="2022-02-11T11:17:00Z"/>
              </w:rPr>
            </w:pPr>
            <w:ins w:id="2048" w:author="Rohde &amp; Schwarz" w:date="2022-02-11T11:17:00Z">
              <w:r>
                <w:t>11</w:t>
              </w:r>
            </w:ins>
          </w:p>
        </w:tc>
        <w:tc>
          <w:tcPr>
            <w:tcW w:w="1176" w:type="dxa"/>
            <w:tcBorders>
              <w:top w:val="nil"/>
              <w:left w:val="nil"/>
              <w:bottom w:val="single" w:sz="4" w:space="0" w:color="auto"/>
              <w:right w:val="single" w:sz="4" w:space="0" w:color="auto"/>
            </w:tcBorders>
            <w:shd w:val="clear" w:color="auto" w:fill="auto"/>
            <w:noWrap/>
          </w:tcPr>
          <w:p w14:paraId="2B4ED510" w14:textId="77777777" w:rsidR="002779AC" w:rsidRPr="009122B2" w:rsidRDefault="002779AC" w:rsidP="00371B03">
            <w:pPr>
              <w:pStyle w:val="TAC"/>
              <w:rPr>
                <w:ins w:id="2049" w:author="Rohde &amp; Schwarz" w:date="2022-02-11T11:17:00Z"/>
              </w:rPr>
            </w:pPr>
            <w:ins w:id="2050" w:author="Rohde &amp; Schwarz" w:date="2022-02-11T11:17:00Z">
              <w:r>
                <w:t>256QAM</w:t>
              </w:r>
            </w:ins>
          </w:p>
        </w:tc>
        <w:tc>
          <w:tcPr>
            <w:tcW w:w="890" w:type="dxa"/>
            <w:tcBorders>
              <w:top w:val="nil"/>
              <w:left w:val="nil"/>
              <w:bottom w:val="single" w:sz="4" w:space="0" w:color="auto"/>
              <w:right w:val="single" w:sz="4" w:space="0" w:color="auto"/>
            </w:tcBorders>
            <w:shd w:val="clear" w:color="auto" w:fill="auto"/>
            <w:noWrap/>
          </w:tcPr>
          <w:p w14:paraId="0A508695" w14:textId="77777777" w:rsidR="002779AC" w:rsidRPr="009122B2" w:rsidRDefault="002779AC" w:rsidP="00371B03">
            <w:pPr>
              <w:pStyle w:val="TAC"/>
              <w:rPr>
                <w:ins w:id="2051" w:author="Rohde &amp; Schwarz" w:date="2022-02-11T11:17:00Z"/>
              </w:rPr>
            </w:pPr>
            <w:ins w:id="2052" w:author="Rohde &amp; Schwarz" w:date="2022-02-11T11:17:00Z">
              <w:r>
                <w:t>20</w:t>
              </w:r>
            </w:ins>
          </w:p>
        </w:tc>
        <w:tc>
          <w:tcPr>
            <w:tcW w:w="926" w:type="dxa"/>
            <w:tcBorders>
              <w:top w:val="nil"/>
              <w:left w:val="nil"/>
              <w:bottom w:val="single" w:sz="4" w:space="0" w:color="auto"/>
              <w:right w:val="single" w:sz="4" w:space="0" w:color="auto"/>
            </w:tcBorders>
            <w:shd w:val="clear" w:color="auto" w:fill="auto"/>
            <w:noWrap/>
          </w:tcPr>
          <w:p w14:paraId="4E47A558" w14:textId="77777777" w:rsidR="002779AC" w:rsidRPr="009122B2" w:rsidRDefault="002779AC" w:rsidP="00371B03">
            <w:pPr>
              <w:pStyle w:val="TAC"/>
              <w:rPr>
                <w:ins w:id="2053" w:author="Rohde &amp; Schwarz" w:date="2022-02-11T11:17:00Z"/>
              </w:rPr>
            </w:pPr>
            <w:ins w:id="2054" w:author="Rohde &amp; Schwarz" w:date="2022-02-11T13:55:00Z">
              <w:r>
                <w:t>3496</w:t>
              </w:r>
            </w:ins>
          </w:p>
        </w:tc>
        <w:tc>
          <w:tcPr>
            <w:tcW w:w="1057" w:type="dxa"/>
            <w:tcBorders>
              <w:top w:val="nil"/>
              <w:left w:val="nil"/>
              <w:bottom w:val="single" w:sz="4" w:space="0" w:color="auto"/>
              <w:right w:val="single" w:sz="4" w:space="0" w:color="auto"/>
            </w:tcBorders>
            <w:shd w:val="clear" w:color="auto" w:fill="auto"/>
            <w:noWrap/>
          </w:tcPr>
          <w:p w14:paraId="2D9F090C" w14:textId="77777777" w:rsidR="002779AC" w:rsidRPr="009122B2" w:rsidRDefault="002779AC" w:rsidP="00371B03">
            <w:pPr>
              <w:pStyle w:val="TAC"/>
              <w:rPr>
                <w:ins w:id="2055" w:author="Rohde &amp; Schwarz" w:date="2022-02-11T11:17:00Z"/>
              </w:rPr>
            </w:pPr>
            <w:ins w:id="2056" w:author="Rohde &amp; Schwarz" w:date="2022-02-11T14:03:00Z">
              <w:r>
                <w:t>16</w:t>
              </w:r>
            </w:ins>
          </w:p>
        </w:tc>
        <w:tc>
          <w:tcPr>
            <w:tcW w:w="897" w:type="dxa"/>
            <w:tcBorders>
              <w:top w:val="nil"/>
              <w:left w:val="nil"/>
              <w:bottom w:val="single" w:sz="4" w:space="0" w:color="auto"/>
              <w:right w:val="single" w:sz="4" w:space="0" w:color="auto"/>
            </w:tcBorders>
            <w:shd w:val="clear" w:color="auto" w:fill="auto"/>
            <w:noWrap/>
          </w:tcPr>
          <w:p w14:paraId="492AD04D" w14:textId="77777777" w:rsidR="002779AC" w:rsidRPr="009122B2" w:rsidRDefault="002779AC" w:rsidP="00371B03">
            <w:pPr>
              <w:pStyle w:val="TAC"/>
              <w:rPr>
                <w:ins w:id="2057" w:author="Rohde &amp; Schwarz" w:date="2022-02-11T11:17:00Z"/>
              </w:rPr>
            </w:pPr>
            <w:ins w:id="2058" w:author="Rohde &amp; Schwarz" w:date="2022-02-11T14:03:00Z">
              <w:r>
                <w:t>2</w:t>
              </w:r>
            </w:ins>
          </w:p>
        </w:tc>
        <w:tc>
          <w:tcPr>
            <w:tcW w:w="929" w:type="dxa"/>
            <w:tcBorders>
              <w:top w:val="nil"/>
              <w:left w:val="nil"/>
              <w:bottom w:val="single" w:sz="4" w:space="0" w:color="auto"/>
              <w:right w:val="single" w:sz="4" w:space="0" w:color="auto"/>
            </w:tcBorders>
            <w:shd w:val="clear" w:color="auto" w:fill="auto"/>
            <w:noWrap/>
          </w:tcPr>
          <w:p w14:paraId="0A85E3A1" w14:textId="77777777" w:rsidR="002779AC" w:rsidRPr="009122B2" w:rsidRDefault="002779AC" w:rsidP="00371B03">
            <w:pPr>
              <w:pStyle w:val="TAC"/>
              <w:rPr>
                <w:ins w:id="2059" w:author="Rohde &amp; Schwarz" w:date="2022-02-11T11:17:00Z"/>
              </w:rPr>
            </w:pPr>
            <w:ins w:id="2060" w:author="Rohde &amp; Schwarz" w:date="2022-02-11T14:04:00Z">
              <w:r>
                <w:t>1</w:t>
              </w:r>
            </w:ins>
          </w:p>
        </w:tc>
        <w:tc>
          <w:tcPr>
            <w:tcW w:w="925" w:type="dxa"/>
            <w:tcBorders>
              <w:top w:val="nil"/>
              <w:left w:val="nil"/>
              <w:bottom w:val="single" w:sz="4" w:space="0" w:color="auto"/>
              <w:right w:val="single" w:sz="4" w:space="0" w:color="auto"/>
            </w:tcBorders>
            <w:shd w:val="clear" w:color="auto" w:fill="auto"/>
            <w:noWrap/>
          </w:tcPr>
          <w:p w14:paraId="4D7A602B" w14:textId="77777777" w:rsidR="002779AC" w:rsidRPr="009122B2" w:rsidRDefault="002779AC" w:rsidP="00371B03">
            <w:pPr>
              <w:pStyle w:val="TAC"/>
              <w:rPr>
                <w:ins w:id="2061" w:author="Rohde &amp; Schwarz" w:date="2022-02-11T11:17:00Z"/>
              </w:rPr>
            </w:pPr>
            <w:ins w:id="2062" w:author="Rohde &amp; Schwarz" w:date="2022-02-11T13:14:00Z">
              <w:r w:rsidRPr="00381CD8">
                <w:t>5280</w:t>
              </w:r>
            </w:ins>
          </w:p>
        </w:tc>
        <w:tc>
          <w:tcPr>
            <w:tcW w:w="1127" w:type="dxa"/>
            <w:tcBorders>
              <w:top w:val="nil"/>
              <w:left w:val="nil"/>
              <w:bottom w:val="single" w:sz="4" w:space="0" w:color="auto"/>
              <w:right w:val="single" w:sz="4" w:space="0" w:color="auto"/>
            </w:tcBorders>
            <w:shd w:val="clear" w:color="auto" w:fill="auto"/>
            <w:noWrap/>
          </w:tcPr>
          <w:p w14:paraId="6AC832CD" w14:textId="77777777" w:rsidR="002779AC" w:rsidRPr="009122B2" w:rsidRDefault="002779AC" w:rsidP="00371B03">
            <w:pPr>
              <w:pStyle w:val="TAC"/>
              <w:rPr>
                <w:ins w:id="2063" w:author="Rohde &amp; Schwarz" w:date="2022-02-11T11:17:00Z"/>
              </w:rPr>
            </w:pPr>
            <w:ins w:id="2064" w:author="Rohde &amp; Schwarz" w:date="2022-02-11T13:14:00Z">
              <w:r w:rsidRPr="00381CD8">
                <w:t>660</w:t>
              </w:r>
            </w:ins>
          </w:p>
        </w:tc>
      </w:tr>
      <w:tr w:rsidR="002779AC" w:rsidRPr="00835F44" w14:paraId="564EE18E" w14:textId="77777777" w:rsidTr="00371B03">
        <w:trPr>
          <w:ins w:id="2065" w:author="Rohde &amp; Schwarz" w:date="2022-02-11T11: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671353CE" w14:textId="77777777" w:rsidR="002779AC" w:rsidRPr="00835F44" w:rsidRDefault="002779AC" w:rsidP="00371B03">
            <w:pPr>
              <w:pStyle w:val="TAC"/>
              <w:rPr>
                <w:ins w:id="2066" w:author="Rohde &amp; Schwarz" w:date="2022-02-11T11:17:00Z"/>
              </w:rPr>
            </w:pPr>
          </w:p>
        </w:tc>
        <w:tc>
          <w:tcPr>
            <w:tcW w:w="1027" w:type="dxa"/>
            <w:tcBorders>
              <w:top w:val="nil"/>
              <w:left w:val="nil"/>
              <w:bottom w:val="single" w:sz="4" w:space="0" w:color="auto"/>
              <w:right w:val="single" w:sz="4" w:space="0" w:color="auto"/>
            </w:tcBorders>
            <w:shd w:val="clear" w:color="auto" w:fill="auto"/>
            <w:noWrap/>
          </w:tcPr>
          <w:p w14:paraId="6B82F8C6" w14:textId="77777777" w:rsidR="002779AC" w:rsidRPr="009122B2" w:rsidRDefault="002779AC" w:rsidP="00371B03">
            <w:pPr>
              <w:pStyle w:val="TAC"/>
              <w:rPr>
                <w:ins w:id="2067" w:author="Rohde &amp; Schwarz" w:date="2022-02-11T11:17:00Z"/>
              </w:rPr>
            </w:pPr>
            <w:ins w:id="2068" w:author="Rohde &amp; Schwarz" w:date="2022-02-11T11:17:00Z">
              <w:r>
                <w:t>9</w:t>
              </w:r>
            </w:ins>
          </w:p>
        </w:tc>
        <w:tc>
          <w:tcPr>
            <w:tcW w:w="967" w:type="dxa"/>
            <w:tcBorders>
              <w:top w:val="nil"/>
              <w:left w:val="nil"/>
              <w:bottom w:val="single" w:sz="4" w:space="0" w:color="auto"/>
              <w:right w:val="single" w:sz="4" w:space="0" w:color="auto"/>
            </w:tcBorders>
            <w:shd w:val="clear" w:color="auto" w:fill="auto"/>
            <w:noWrap/>
          </w:tcPr>
          <w:p w14:paraId="1A8EB633" w14:textId="77777777" w:rsidR="002779AC" w:rsidRPr="009122B2" w:rsidRDefault="002779AC" w:rsidP="00371B03">
            <w:pPr>
              <w:pStyle w:val="TAC"/>
              <w:rPr>
                <w:ins w:id="2069" w:author="Rohde &amp; Schwarz" w:date="2022-02-11T11:17:00Z"/>
              </w:rPr>
            </w:pPr>
            <w:ins w:id="2070" w:author="Rohde &amp; Schwarz" w:date="2022-02-11T11:17:00Z">
              <w:r>
                <w:t>11</w:t>
              </w:r>
            </w:ins>
          </w:p>
        </w:tc>
        <w:tc>
          <w:tcPr>
            <w:tcW w:w="1176" w:type="dxa"/>
            <w:tcBorders>
              <w:top w:val="nil"/>
              <w:left w:val="nil"/>
              <w:bottom w:val="single" w:sz="4" w:space="0" w:color="auto"/>
              <w:right w:val="single" w:sz="4" w:space="0" w:color="auto"/>
            </w:tcBorders>
            <w:shd w:val="clear" w:color="auto" w:fill="auto"/>
            <w:noWrap/>
          </w:tcPr>
          <w:p w14:paraId="6FF07626" w14:textId="77777777" w:rsidR="002779AC" w:rsidRPr="009122B2" w:rsidRDefault="002779AC" w:rsidP="00371B03">
            <w:pPr>
              <w:pStyle w:val="TAC"/>
              <w:rPr>
                <w:ins w:id="2071" w:author="Rohde &amp; Schwarz" w:date="2022-02-11T11:17:00Z"/>
              </w:rPr>
            </w:pPr>
            <w:ins w:id="2072" w:author="Rohde &amp; Schwarz" w:date="2022-02-11T11:17:00Z">
              <w:r>
                <w:t>256QAM</w:t>
              </w:r>
            </w:ins>
          </w:p>
        </w:tc>
        <w:tc>
          <w:tcPr>
            <w:tcW w:w="890" w:type="dxa"/>
            <w:tcBorders>
              <w:top w:val="nil"/>
              <w:left w:val="nil"/>
              <w:bottom w:val="single" w:sz="4" w:space="0" w:color="auto"/>
              <w:right w:val="single" w:sz="4" w:space="0" w:color="auto"/>
            </w:tcBorders>
            <w:shd w:val="clear" w:color="auto" w:fill="auto"/>
            <w:noWrap/>
          </w:tcPr>
          <w:p w14:paraId="76F195C6" w14:textId="77777777" w:rsidR="002779AC" w:rsidRPr="009122B2" w:rsidRDefault="002779AC" w:rsidP="00371B03">
            <w:pPr>
              <w:pStyle w:val="TAC"/>
              <w:rPr>
                <w:ins w:id="2073" w:author="Rohde &amp; Schwarz" w:date="2022-02-11T11:17:00Z"/>
              </w:rPr>
            </w:pPr>
            <w:ins w:id="2074" w:author="Rohde &amp; Schwarz" w:date="2022-02-11T11:17:00Z">
              <w:r>
                <w:t>20</w:t>
              </w:r>
            </w:ins>
          </w:p>
        </w:tc>
        <w:tc>
          <w:tcPr>
            <w:tcW w:w="926" w:type="dxa"/>
            <w:tcBorders>
              <w:top w:val="nil"/>
              <w:left w:val="nil"/>
              <w:bottom w:val="single" w:sz="4" w:space="0" w:color="auto"/>
              <w:right w:val="single" w:sz="4" w:space="0" w:color="auto"/>
            </w:tcBorders>
            <w:shd w:val="clear" w:color="auto" w:fill="auto"/>
            <w:noWrap/>
          </w:tcPr>
          <w:p w14:paraId="2D0BC471" w14:textId="77777777" w:rsidR="002779AC" w:rsidRPr="009122B2" w:rsidRDefault="002779AC" w:rsidP="00371B03">
            <w:pPr>
              <w:pStyle w:val="TAC"/>
              <w:rPr>
                <w:ins w:id="2075" w:author="Rohde &amp; Schwarz" w:date="2022-02-11T11:17:00Z"/>
              </w:rPr>
            </w:pPr>
            <w:ins w:id="2076" w:author="Rohde &amp; Schwarz" w:date="2022-02-11T13:55:00Z">
              <w:r>
                <w:t>6272</w:t>
              </w:r>
            </w:ins>
          </w:p>
        </w:tc>
        <w:tc>
          <w:tcPr>
            <w:tcW w:w="1057" w:type="dxa"/>
            <w:tcBorders>
              <w:top w:val="nil"/>
              <w:left w:val="nil"/>
              <w:bottom w:val="single" w:sz="4" w:space="0" w:color="auto"/>
              <w:right w:val="single" w:sz="4" w:space="0" w:color="auto"/>
            </w:tcBorders>
            <w:shd w:val="clear" w:color="auto" w:fill="auto"/>
            <w:noWrap/>
          </w:tcPr>
          <w:p w14:paraId="377BF21A" w14:textId="77777777" w:rsidR="002779AC" w:rsidRPr="009122B2" w:rsidRDefault="002779AC" w:rsidP="00371B03">
            <w:pPr>
              <w:pStyle w:val="TAC"/>
              <w:rPr>
                <w:ins w:id="2077" w:author="Rohde &amp; Schwarz" w:date="2022-02-11T11:17:00Z"/>
              </w:rPr>
            </w:pPr>
            <w:ins w:id="2078" w:author="Rohde &amp; Schwarz" w:date="2022-02-11T14:03:00Z">
              <w:r>
                <w:t>24</w:t>
              </w:r>
            </w:ins>
          </w:p>
        </w:tc>
        <w:tc>
          <w:tcPr>
            <w:tcW w:w="897" w:type="dxa"/>
            <w:tcBorders>
              <w:top w:val="nil"/>
              <w:left w:val="nil"/>
              <w:bottom w:val="single" w:sz="4" w:space="0" w:color="auto"/>
              <w:right w:val="single" w:sz="4" w:space="0" w:color="auto"/>
            </w:tcBorders>
            <w:shd w:val="clear" w:color="auto" w:fill="auto"/>
            <w:noWrap/>
          </w:tcPr>
          <w:p w14:paraId="29039B20" w14:textId="77777777" w:rsidR="002779AC" w:rsidRPr="009122B2" w:rsidRDefault="002779AC" w:rsidP="00371B03">
            <w:pPr>
              <w:pStyle w:val="TAC"/>
              <w:rPr>
                <w:ins w:id="2079" w:author="Rohde &amp; Schwarz" w:date="2022-02-11T11:17:00Z"/>
              </w:rPr>
            </w:pPr>
            <w:ins w:id="2080" w:author="Rohde &amp; Schwarz" w:date="2022-02-11T14:03:00Z">
              <w:r>
                <w:t>1</w:t>
              </w:r>
            </w:ins>
          </w:p>
        </w:tc>
        <w:tc>
          <w:tcPr>
            <w:tcW w:w="929" w:type="dxa"/>
            <w:tcBorders>
              <w:top w:val="nil"/>
              <w:left w:val="nil"/>
              <w:bottom w:val="single" w:sz="4" w:space="0" w:color="auto"/>
              <w:right w:val="single" w:sz="4" w:space="0" w:color="auto"/>
            </w:tcBorders>
            <w:shd w:val="clear" w:color="auto" w:fill="auto"/>
            <w:noWrap/>
          </w:tcPr>
          <w:p w14:paraId="0A62DFA3" w14:textId="77777777" w:rsidR="002779AC" w:rsidRPr="009122B2" w:rsidRDefault="002779AC" w:rsidP="00371B03">
            <w:pPr>
              <w:pStyle w:val="TAC"/>
              <w:rPr>
                <w:ins w:id="2081" w:author="Rohde &amp; Schwarz" w:date="2022-02-11T11:17:00Z"/>
              </w:rPr>
            </w:pPr>
            <w:ins w:id="2082" w:author="Rohde &amp; Schwarz" w:date="2022-02-11T14:03:00Z">
              <w:r>
                <w:t>1</w:t>
              </w:r>
            </w:ins>
          </w:p>
        </w:tc>
        <w:tc>
          <w:tcPr>
            <w:tcW w:w="925" w:type="dxa"/>
            <w:tcBorders>
              <w:top w:val="nil"/>
              <w:left w:val="nil"/>
              <w:bottom w:val="single" w:sz="4" w:space="0" w:color="auto"/>
              <w:right w:val="single" w:sz="4" w:space="0" w:color="auto"/>
            </w:tcBorders>
            <w:shd w:val="clear" w:color="auto" w:fill="auto"/>
            <w:noWrap/>
          </w:tcPr>
          <w:p w14:paraId="0E2A2EDC" w14:textId="77777777" w:rsidR="002779AC" w:rsidRPr="009122B2" w:rsidRDefault="002779AC" w:rsidP="00371B03">
            <w:pPr>
              <w:pStyle w:val="TAC"/>
              <w:rPr>
                <w:ins w:id="2083" w:author="Rohde &amp; Schwarz" w:date="2022-02-11T11:17:00Z"/>
              </w:rPr>
            </w:pPr>
            <w:ins w:id="2084" w:author="Rohde &amp; Schwarz" w:date="2022-02-11T13:14:00Z">
              <w:r w:rsidRPr="00381CD8">
                <w:t>9504</w:t>
              </w:r>
            </w:ins>
          </w:p>
        </w:tc>
        <w:tc>
          <w:tcPr>
            <w:tcW w:w="1127" w:type="dxa"/>
            <w:tcBorders>
              <w:top w:val="nil"/>
              <w:left w:val="nil"/>
              <w:bottom w:val="single" w:sz="4" w:space="0" w:color="auto"/>
              <w:right w:val="single" w:sz="4" w:space="0" w:color="auto"/>
            </w:tcBorders>
            <w:shd w:val="clear" w:color="auto" w:fill="auto"/>
            <w:noWrap/>
          </w:tcPr>
          <w:p w14:paraId="03545BB5" w14:textId="77777777" w:rsidR="002779AC" w:rsidRPr="009122B2" w:rsidRDefault="002779AC" w:rsidP="00371B03">
            <w:pPr>
              <w:pStyle w:val="TAC"/>
              <w:rPr>
                <w:ins w:id="2085" w:author="Rohde &amp; Schwarz" w:date="2022-02-11T11:17:00Z"/>
              </w:rPr>
            </w:pPr>
            <w:ins w:id="2086" w:author="Rohde &amp; Schwarz" w:date="2022-02-11T13:14:00Z">
              <w:r w:rsidRPr="00381CD8">
                <w:t>1188</w:t>
              </w:r>
            </w:ins>
          </w:p>
        </w:tc>
      </w:tr>
      <w:tr w:rsidR="002779AC" w:rsidRPr="00835F44" w14:paraId="30E423AF" w14:textId="77777777" w:rsidTr="00371B03">
        <w:trPr>
          <w:ins w:id="2087" w:author="Rohde &amp; Schwarz" w:date="2022-02-11T11: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B2FE446" w14:textId="77777777" w:rsidR="002779AC" w:rsidRPr="00835F44" w:rsidRDefault="002779AC" w:rsidP="00371B03">
            <w:pPr>
              <w:pStyle w:val="TAC"/>
              <w:rPr>
                <w:ins w:id="2088" w:author="Rohde &amp; Schwarz" w:date="2022-02-11T11:17:00Z"/>
              </w:rPr>
            </w:pPr>
          </w:p>
        </w:tc>
        <w:tc>
          <w:tcPr>
            <w:tcW w:w="1027" w:type="dxa"/>
            <w:tcBorders>
              <w:top w:val="nil"/>
              <w:left w:val="nil"/>
              <w:bottom w:val="single" w:sz="4" w:space="0" w:color="auto"/>
              <w:right w:val="single" w:sz="4" w:space="0" w:color="auto"/>
            </w:tcBorders>
            <w:shd w:val="clear" w:color="auto" w:fill="auto"/>
            <w:noWrap/>
          </w:tcPr>
          <w:p w14:paraId="67551A2F" w14:textId="77777777" w:rsidR="002779AC" w:rsidRPr="009122B2" w:rsidRDefault="002779AC" w:rsidP="00371B03">
            <w:pPr>
              <w:pStyle w:val="TAC"/>
              <w:rPr>
                <w:ins w:id="2089" w:author="Rohde &amp; Schwarz" w:date="2022-02-11T11:17:00Z"/>
              </w:rPr>
            </w:pPr>
            <w:ins w:id="2090" w:author="Rohde &amp; Schwarz" w:date="2022-02-11T11:17:00Z">
              <w:r>
                <w:t>10</w:t>
              </w:r>
            </w:ins>
          </w:p>
        </w:tc>
        <w:tc>
          <w:tcPr>
            <w:tcW w:w="967" w:type="dxa"/>
            <w:tcBorders>
              <w:top w:val="nil"/>
              <w:left w:val="nil"/>
              <w:bottom w:val="single" w:sz="4" w:space="0" w:color="auto"/>
              <w:right w:val="single" w:sz="4" w:space="0" w:color="auto"/>
            </w:tcBorders>
            <w:shd w:val="clear" w:color="auto" w:fill="auto"/>
            <w:noWrap/>
          </w:tcPr>
          <w:p w14:paraId="46DA6539" w14:textId="77777777" w:rsidR="002779AC" w:rsidRPr="009122B2" w:rsidRDefault="002779AC" w:rsidP="00371B03">
            <w:pPr>
              <w:pStyle w:val="TAC"/>
              <w:rPr>
                <w:ins w:id="2091" w:author="Rohde &amp; Schwarz" w:date="2022-02-11T11:17:00Z"/>
              </w:rPr>
            </w:pPr>
            <w:ins w:id="2092" w:author="Rohde &amp; Schwarz" w:date="2022-02-11T11:17:00Z">
              <w:r>
                <w:t>11</w:t>
              </w:r>
            </w:ins>
          </w:p>
        </w:tc>
        <w:tc>
          <w:tcPr>
            <w:tcW w:w="1176" w:type="dxa"/>
            <w:tcBorders>
              <w:top w:val="nil"/>
              <w:left w:val="nil"/>
              <w:bottom w:val="single" w:sz="4" w:space="0" w:color="auto"/>
              <w:right w:val="single" w:sz="4" w:space="0" w:color="auto"/>
            </w:tcBorders>
            <w:shd w:val="clear" w:color="auto" w:fill="auto"/>
            <w:noWrap/>
          </w:tcPr>
          <w:p w14:paraId="436A27FB" w14:textId="77777777" w:rsidR="002779AC" w:rsidRPr="009122B2" w:rsidRDefault="002779AC" w:rsidP="00371B03">
            <w:pPr>
              <w:pStyle w:val="TAC"/>
              <w:rPr>
                <w:ins w:id="2093" w:author="Rohde &amp; Schwarz" w:date="2022-02-11T11:17:00Z"/>
              </w:rPr>
            </w:pPr>
            <w:ins w:id="2094" w:author="Rohde &amp; Schwarz" w:date="2022-02-11T11:17:00Z">
              <w:r>
                <w:t>256QAM</w:t>
              </w:r>
            </w:ins>
          </w:p>
        </w:tc>
        <w:tc>
          <w:tcPr>
            <w:tcW w:w="890" w:type="dxa"/>
            <w:tcBorders>
              <w:top w:val="nil"/>
              <w:left w:val="nil"/>
              <w:bottom w:val="single" w:sz="4" w:space="0" w:color="auto"/>
              <w:right w:val="single" w:sz="4" w:space="0" w:color="auto"/>
            </w:tcBorders>
            <w:shd w:val="clear" w:color="auto" w:fill="auto"/>
            <w:noWrap/>
          </w:tcPr>
          <w:p w14:paraId="5A8C8DB7" w14:textId="77777777" w:rsidR="002779AC" w:rsidRPr="009122B2" w:rsidRDefault="002779AC" w:rsidP="00371B03">
            <w:pPr>
              <w:pStyle w:val="TAC"/>
              <w:rPr>
                <w:ins w:id="2095" w:author="Rohde &amp; Schwarz" w:date="2022-02-11T11:17:00Z"/>
              </w:rPr>
            </w:pPr>
            <w:ins w:id="2096" w:author="Rohde &amp; Schwarz" w:date="2022-02-11T11:17:00Z">
              <w:r>
                <w:t>20</w:t>
              </w:r>
            </w:ins>
          </w:p>
        </w:tc>
        <w:tc>
          <w:tcPr>
            <w:tcW w:w="926" w:type="dxa"/>
            <w:tcBorders>
              <w:top w:val="nil"/>
              <w:left w:val="nil"/>
              <w:bottom w:val="single" w:sz="4" w:space="0" w:color="auto"/>
              <w:right w:val="single" w:sz="4" w:space="0" w:color="auto"/>
            </w:tcBorders>
            <w:shd w:val="clear" w:color="auto" w:fill="auto"/>
            <w:noWrap/>
          </w:tcPr>
          <w:p w14:paraId="5D2594E6" w14:textId="77777777" w:rsidR="002779AC" w:rsidRPr="009122B2" w:rsidRDefault="002779AC" w:rsidP="00371B03">
            <w:pPr>
              <w:pStyle w:val="TAC"/>
              <w:rPr>
                <w:ins w:id="2097" w:author="Rohde &amp; Schwarz" w:date="2022-02-11T11:17:00Z"/>
              </w:rPr>
            </w:pPr>
            <w:ins w:id="2098" w:author="Rohde &amp; Schwarz" w:date="2022-02-11T13:55:00Z">
              <w:r>
                <w:t>7040</w:t>
              </w:r>
            </w:ins>
          </w:p>
        </w:tc>
        <w:tc>
          <w:tcPr>
            <w:tcW w:w="1057" w:type="dxa"/>
            <w:tcBorders>
              <w:top w:val="nil"/>
              <w:left w:val="nil"/>
              <w:bottom w:val="single" w:sz="4" w:space="0" w:color="auto"/>
              <w:right w:val="single" w:sz="4" w:space="0" w:color="auto"/>
            </w:tcBorders>
            <w:shd w:val="clear" w:color="auto" w:fill="auto"/>
            <w:noWrap/>
          </w:tcPr>
          <w:p w14:paraId="05CE1938" w14:textId="77777777" w:rsidR="002779AC" w:rsidRPr="009122B2" w:rsidRDefault="002779AC" w:rsidP="00371B03">
            <w:pPr>
              <w:pStyle w:val="TAC"/>
              <w:rPr>
                <w:ins w:id="2099" w:author="Rohde &amp; Schwarz" w:date="2022-02-11T11:17:00Z"/>
              </w:rPr>
            </w:pPr>
            <w:ins w:id="2100" w:author="Rohde &amp; Schwarz" w:date="2022-02-11T14:03:00Z">
              <w:r>
                <w:t>24</w:t>
              </w:r>
            </w:ins>
          </w:p>
        </w:tc>
        <w:tc>
          <w:tcPr>
            <w:tcW w:w="897" w:type="dxa"/>
            <w:tcBorders>
              <w:top w:val="nil"/>
              <w:left w:val="nil"/>
              <w:bottom w:val="single" w:sz="4" w:space="0" w:color="auto"/>
              <w:right w:val="single" w:sz="4" w:space="0" w:color="auto"/>
            </w:tcBorders>
            <w:shd w:val="clear" w:color="auto" w:fill="auto"/>
            <w:noWrap/>
          </w:tcPr>
          <w:p w14:paraId="4EAA2EC4" w14:textId="77777777" w:rsidR="002779AC" w:rsidRPr="009122B2" w:rsidRDefault="002779AC" w:rsidP="00371B03">
            <w:pPr>
              <w:pStyle w:val="TAC"/>
              <w:rPr>
                <w:ins w:id="2101" w:author="Rohde &amp; Schwarz" w:date="2022-02-11T11:17:00Z"/>
              </w:rPr>
            </w:pPr>
            <w:ins w:id="2102" w:author="Rohde &amp; Schwarz" w:date="2022-02-11T14:03:00Z">
              <w:r>
                <w:t>1</w:t>
              </w:r>
            </w:ins>
          </w:p>
        </w:tc>
        <w:tc>
          <w:tcPr>
            <w:tcW w:w="929" w:type="dxa"/>
            <w:tcBorders>
              <w:top w:val="nil"/>
              <w:left w:val="nil"/>
              <w:bottom w:val="single" w:sz="4" w:space="0" w:color="auto"/>
              <w:right w:val="single" w:sz="4" w:space="0" w:color="auto"/>
            </w:tcBorders>
            <w:shd w:val="clear" w:color="auto" w:fill="auto"/>
            <w:noWrap/>
          </w:tcPr>
          <w:p w14:paraId="71D10299" w14:textId="77777777" w:rsidR="002779AC" w:rsidRPr="009122B2" w:rsidRDefault="002779AC" w:rsidP="00371B03">
            <w:pPr>
              <w:pStyle w:val="TAC"/>
              <w:rPr>
                <w:ins w:id="2103" w:author="Rohde &amp; Schwarz" w:date="2022-02-11T11:17:00Z"/>
              </w:rPr>
            </w:pPr>
            <w:ins w:id="2104" w:author="Rohde &amp; Schwarz" w:date="2022-02-11T14:03:00Z">
              <w:r>
                <w:t>1</w:t>
              </w:r>
            </w:ins>
          </w:p>
        </w:tc>
        <w:tc>
          <w:tcPr>
            <w:tcW w:w="925" w:type="dxa"/>
            <w:tcBorders>
              <w:top w:val="nil"/>
              <w:left w:val="nil"/>
              <w:bottom w:val="single" w:sz="4" w:space="0" w:color="auto"/>
              <w:right w:val="single" w:sz="4" w:space="0" w:color="auto"/>
            </w:tcBorders>
            <w:shd w:val="clear" w:color="auto" w:fill="auto"/>
            <w:noWrap/>
          </w:tcPr>
          <w:p w14:paraId="7A5D88E9" w14:textId="77777777" w:rsidR="002779AC" w:rsidRPr="009122B2" w:rsidRDefault="002779AC" w:rsidP="00371B03">
            <w:pPr>
              <w:pStyle w:val="TAC"/>
              <w:rPr>
                <w:ins w:id="2105" w:author="Rohde &amp; Schwarz" w:date="2022-02-11T11:17:00Z"/>
              </w:rPr>
            </w:pPr>
            <w:ins w:id="2106" w:author="Rohde &amp; Schwarz" w:date="2022-02-11T13:14:00Z">
              <w:r w:rsidRPr="00381CD8">
                <w:t>10560</w:t>
              </w:r>
            </w:ins>
          </w:p>
        </w:tc>
        <w:tc>
          <w:tcPr>
            <w:tcW w:w="1127" w:type="dxa"/>
            <w:tcBorders>
              <w:top w:val="nil"/>
              <w:left w:val="nil"/>
              <w:bottom w:val="single" w:sz="4" w:space="0" w:color="auto"/>
              <w:right w:val="single" w:sz="4" w:space="0" w:color="auto"/>
            </w:tcBorders>
            <w:shd w:val="clear" w:color="auto" w:fill="auto"/>
            <w:noWrap/>
          </w:tcPr>
          <w:p w14:paraId="715A510C" w14:textId="77777777" w:rsidR="002779AC" w:rsidRPr="009122B2" w:rsidRDefault="002779AC" w:rsidP="00371B03">
            <w:pPr>
              <w:pStyle w:val="TAC"/>
              <w:rPr>
                <w:ins w:id="2107" w:author="Rohde &amp; Schwarz" w:date="2022-02-11T11:17:00Z"/>
              </w:rPr>
            </w:pPr>
            <w:ins w:id="2108" w:author="Rohde &amp; Schwarz" w:date="2022-02-11T13:14:00Z">
              <w:r w:rsidRPr="00381CD8">
                <w:t>1320</w:t>
              </w:r>
            </w:ins>
          </w:p>
        </w:tc>
      </w:tr>
      <w:tr w:rsidR="002779AC" w:rsidRPr="00835F44" w14:paraId="510CD1A2"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B39C0D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1A726BC" w14:textId="77777777" w:rsidR="002779AC" w:rsidRPr="00835F44" w:rsidRDefault="002779AC" w:rsidP="00371B03">
            <w:pPr>
              <w:pStyle w:val="TAC"/>
            </w:pPr>
            <w:r w:rsidRPr="009122B2">
              <w:t>11</w:t>
            </w:r>
          </w:p>
        </w:tc>
        <w:tc>
          <w:tcPr>
            <w:tcW w:w="967" w:type="dxa"/>
            <w:tcBorders>
              <w:top w:val="nil"/>
              <w:left w:val="nil"/>
              <w:bottom w:val="single" w:sz="4" w:space="0" w:color="auto"/>
              <w:right w:val="single" w:sz="4" w:space="0" w:color="auto"/>
            </w:tcBorders>
            <w:shd w:val="clear" w:color="auto" w:fill="auto"/>
            <w:noWrap/>
            <w:hideMark/>
          </w:tcPr>
          <w:p w14:paraId="7485CA18"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4BA6E5B7"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5CC78601"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6D6CBD1C" w14:textId="77777777" w:rsidR="002779AC" w:rsidRPr="00835F44" w:rsidRDefault="002779AC" w:rsidP="00371B03">
            <w:pPr>
              <w:pStyle w:val="TAC"/>
            </w:pPr>
            <w:r w:rsidRPr="009122B2">
              <w:t>7680</w:t>
            </w:r>
          </w:p>
        </w:tc>
        <w:tc>
          <w:tcPr>
            <w:tcW w:w="1057" w:type="dxa"/>
            <w:tcBorders>
              <w:top w:val="nil"/>
              <w:left w:val="nil"/>
              <w:bottom w:val="single" w:sz="4" w:space="0" w:color="auto"/>
              <w:right w:val="single" w:sz="4" w:space="0" w:color="auto"/>
            </w:tcBorders>
            <w:shd w:val="clear" w:color="auto" w:fill="auto"/>
            <w:noWrap/>
            <w:hideMark/>
          </w:tcPr>
          <w:p w14:paraId="7F9FD8D3"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324E0805"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76967AE9" w14:textId="77777777" w:rsidR="002779AC" w:rsidRPr="00835F44" w:rsidRDefault="002779AC" w:rsidP="00371B03">
            <w:pPr>
              <w:pStyle w:val="TAC"/>
            </w:pPr>
            <w:r w:rsidRPr="009122B2">
              <w:t>1</w:t>
            </w:r>
          </w:p>
        </w:tc>
        <w:tc>
          <w:tcPr>
            <w:tcW w:w="925" w:type="dxa"/>
            <w:tcBorders>
              <w:top w:val="nil"/>
              <w:left w:val="nil"/>
              <w:bottom w:val="single" w:sz="4" w:space="0" w:color="auto"/>
              <w:right w:val="single" w:sz="4" w:space="0" w:color="auto"/>
            </w:tcBorders>
            <w:shd w:val="clear" w:color="auto" w:fill="auto"/>
            <w:noWrap/>
            <w:hideMark/>
          </w:tcPr>
          <w:p w14:paraId="05F62759" w14:textId="77777777" w:rsidR="002779AC" w:rsidRPr="00835F44" w:rsidRDefault="002779AC" w:rsidP="00371B03">
            <w:pPr>
              <w:pStyle w:val="TAC"/>
            </w:pPr>
            <w:r w:rsidRPr="009122B2">
              <w:t>11616</w:t>
            </w:r>
          </w:p>
        </w:tc>
        <w:tc>
          <w:tcPr>
            <w:tcW w:w="1127" w:type="dxa"/>
            <w:tcBorders>
              <w:top w:val="nil"/>
              <w:left w:val="nil"/>
              <w:bottom w:val="single" w:sz="4" w:space="0" w:color="auto"/>
              <w:right w:val="single" w:sz="4" w:space="0" w:color="auto"/>
            </w:tcBorders>
            <w:shd w:val="clear" w:color="auto" w:fill="auto"/>
            <w:noWrap/>
            <w:hideMark/>
          </w:tcPr>
          <w:p w14:paraId="4F50279F" w14:textId="77777777" w:rsidR="002779AC" w:rsidRPr="00835F44" w:rsidRDefault="002779AC" w:rsidP="00371B03">
            <w:pPr>
              <w:pStyle w:val="TAC"/>
            </w:pPr>
            <w:r w:rsidRPr="009122B2">
              <w:t>1452</w:t>
            </w:r>
          </w:p>
        </w:tc>
      </w:tr>
      <w:tr w:rsidR="002779AC" w:rsidRPr="00835F44" w14:paraId="6B1AE2B9" w14:textId="77777777" w:rsidTr="00371B03">
        <w:trPr>
          <w:ins w:id="2109" w:author="Rohde &amp; Schwarz" w:date="2022-02-11T11:18: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3D309A4" w14:textId="77777777" w:rsidR="002779AC" w:rsidRPr="00835F44" w:rsidRDefault="002779AC" w:rsidP="00371B03">
            <w:pPr>
              <w:pStyle w:val="TAC"/>
              <w:rPr>
                <w:ins w:id="2110" w:author="Rohde &amp; Schwarz" w:date="2022-02-11T11:18:00Z"/>
              </w:rPr>
            </w:pPr>
          </w:p>
        </w:tc>
        <w:tc>
          <w:tcPr>
            <w:tcW w:w="1027" w:type="dxa"/>
            <w:tcBorders>
              <w:top w:val="nil"/>
              <w:left w:val="nil"/>
              <w:bottom w:val="single" w:sz="4" w:space="0" w:color="auto"/>
              <w:right w:val="single" w:sz="4" w:space="0" w:color="auto"/>
            </w:tcBorders>
            <w:shd w:val="clear" w:color="auto" w:fill="auto"/>
            <w:noWrap/>
          </w:tcPr>
          <w:p w14:paraId="0225D7F6" w14:textId="77777777" w:rsidR="002779AC" w:rsidRPr="009122B2" w:rsidRDefault="002779AC" w:rsidP="00371B03">
            <w:pPr>
              <w:pStyle w:val="TAC"/>
              <w:rPr>
                <w:ins w:id="2111" w:author="Rohde &amp; Schwarz" w:date="2022-02-11T11:18:00Z"/>
              </w:rPr>
            </w:pPr>
            <w:ins w:id="2112" w:author="Rohde &amp; Schwarz" w:date="2022-02-11T11:18:00Z">
              <w:r>
                <w:t>12</w:t>
              </w:r>
            </w:ins>
          </w:p>
        </w:tc>
        <w:tc>
          <w:tcPr>
            <w:tcW w:w="967" w:type="dxa"/>
            <w:tcBorders>
              <w:top w:val="nil"/>
              <w:left w:val="nil"/>
              <w:bottom w:val="single" w:sz="4" w:space="0" w:color="auto"/>
              <w:right w:val="single" w:sz="4" w:space="0" w:color="auto"/>
            </w:tcBorders>
            <w:shd w:val="clear" w:color="auto" w:fill="auto"/>
            <w:noWrap/>
          </w:tcPr>
          <w:p w14:paraId="00DAA3C1" w14:textId="77777777" w:rsidR="002779AC" w:rsidRPr="009122B2" w:rsidRDefault="002779AC" w:rsidP="00371B03">
            <w:pPr>
              <w:pStyle w:val="TAC"/>
              <w:rPr>
                <w:ins w:id="2113" w:author="Rohde &amp; Schwarz" w:date="2022-02-11T11:18:00Z"/>
              </w:rPr>
            </w:pPr>
            <w:ins w:id="2114" w:author="Rohde &amp; Schwarz" w:date="2022-02-11T11:18:00Z">
              <w:r>
                <w:t>11</w:t>
              </w:r>
            </w:ins>
          </w:p>
        </w:tc>
        <w:tc>
          <w:tcPr>
            <w:tcW w:w="1176" w:type="dxa"/>
            <w:tcBorders>
              <w:top w:val="nil"/>
              <w:left w:val="nil"/>
              <w:bottom w:val="single" w:sz="4" w:space="0" w:color="auto"/>
              <w:right w:val="single" w:sz="4" w:space="0" w:color="auto"/>
            </w:tcBorders>
            <w:shd w:val="clear" w:color="auto" w:fill="auto"/>
            <w:noWrap/>
          </w:tcPr>
          <w:p w14:paraId="5EC8DD1C" w14:textId="77777777" w:rsidR="002779AC" w:rsidRPr="009122B2" w:rsidRDefault="002779AC" w:rsidP="00371B03">
            <w:pPr>
              <w:pStyle w:val="TAC"/>
              <w:rPr>
                <w:ins w:id="2115" w:author="Rohde &amp; Schwarz" w:date="2022-02-11T11:18:00Z"/>
              </w:rPr>
            </w:pPr>
            <w:ins w:id="2116" w:author="Rohde &amp; Schwarz" w:date="2022-02-11T11:18:00Z">
              <w:r>
                <w:t>256QAM</w:t>
              </w:r>
            </w:ins>
          </w:p>
        </w:tc>
        <w:tc>
          <w:tcPr>
            <w:tcW w:w="890" w:type="dxa"/>
            <w:tcBorders>
              <w:top w:val="nil"/>
              <w:left w:val="nil"/>
              <w:bottom w:val="single" w:sz="4" w:space="0" w:color="auto"/>
              <w:right w:val="single" w:sz="4" w:space="0" w:color="auto"/>
            </w:tcBorders>
            <w:shd w:val="clear" w:color="auto" w:fill="auto"/>
            <w:noWrap/>
          </w:tcPr>
          <w:p w14:paraId="5AD75C46" w14:textId="77777777" w:rsidR="002779AC" w:rsidRPr="009122B2" w:rsidRDefault="002779AC" w:rsidP="00371B03">
            <w:pPr>
              <w:pStyle w:val="TAC"/>
              <w:rPr>
                <w:ins w:id="2117" w:author="Rohde &amp; Schwarz" w:date="2022-02-11T11:18:00Z"/>
              </w:rPr>
            </w:pPr>
            <w:ins w:id="2118" w:author="Rohde &amp; Schwarz" w:date="2022-02-11T11:18:00Z">
              <w:r>
                <w:t>20</w:t>
              </w:r>
            </w:ins>
          </w:p>
        </w:tc>
        <w:tc>
          <w:tcPr>
            <w:tcW w:w="926" w:type="dxa"/>
            <w:tcBorders>
              <w:top w:val="nil"/>
              <w:left w:val="nil"/>
              <w:bottom w:val="single" w:sz="4" w:space="0" w:color="auto"/>
              <w:right w:val="single" w:sz="4" w:space="0" w:color="auto"/>
            </w:tcBorders>
            <w:shd w:val="clear" w:color="auto" w:fill="auto"/>
            <w:noWrap/>
          </w:tcPr>
          <w:p w14:paraId="12FBBFC0" w14:textId="77777777" w:rsidR="002779AC" w:rsidRPr="009122B2" w:rsidRDefault="002779AC" w:rsidP="00371B03">
            <w:pPr>
              <w:pStyle w:val="TAC"/>
              <w:rPr>
                <w:ins w:id="2119" w:author="Rohde &amp; Schwarz" w:date="2022-02-11T11:18:00Z"/>
              </w:rPr>
            </w:pPr>
            <w:ins w:id="2120" w:author="Rohde &amp; Schwarz" w:date="2022-02-11T13:56:00Z">
              <w:r>
                <w:t>8456</w:t>
              </w:r>
            </w:ins>
          </w:p>
        </w:tc>
        <w:tc>
          <w:tcPr>
            <w:tcW w:w="1057" w:type="dxa"/>
            <w:tcBorders>
              <w:top w:val="nil"/>
              <w:left w:val="nil"/>
              <w:bottom w:val="single" w:sz="4" w:space="0" w:color="auto"/>
              <w:right w:val="single" w:sz="4" w:space="0" w:color="auto"/>
            </w:tcBorders>
            <w:shd w:val="clear" w:color="auto" w:fill="auto"/>
            <w:noWrap/>
          </w:tcPr>
          <w:p w14:paraId="5EF7E5D1" w14:textId="77777777" w:rsidR="002779AC" w:rsidRPr="009122B2" w:rsidRDefault="002779AC" w:rsidP="00371B03">
            <w:pPr>
              <w:pStyle w:val="TAC"/>
              <w:rPr>
                <w:ins w:id="2121" w:author="Rohde &amp; Schwarz" w:date="2022-02-11T11:18:00Z"/>
              </w:rPr>
            </w:pPr>
            <w:ins w:id="2122"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67385E30" w14:textId="77777777" w:rsidR="002779AC" w:rsidRPr="009122B2" w:rsidRDefault="002779AC" w:rsidP="00371B03">
            <w:pPr>
              <w:pStyle w:val="TAC"/>
              <w:rPr>
                <w:ins w:id="2123" w:author="Rohde &amp; Schwarz" w:date="2022-02-11T11:18:00Z"/>
              </w:rPr>
            </w:pPr>
            <w:ins w:id="2124"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78823A6A" w14:textId="77777777" w:rsidR="002779AC" w:rsidRPr="009122B2" w:rsidRDefault="002779AC" w:rsidP="00371B03">
            <w:pPr>
              <w:pStyle w:val="TAC"/>
              <w:rPr>
                <w:ins w:id="2125" w:author="Rohde &amp; Schwarz" w:date="2022-02-11T11:18:00Z"/>
              </w:rPr>
            </w:pPr>
            <w:ins w:id="2126" w:author="Rohde &amp; Schwarz" w:date="2022-02-11T13:56:00Z">
              <w:r>
                <w:t>2</w:t>
              </w:r>
            </w:ins>
          </w:p>
        </w:tc>
        <w:tc>
          <w:tcPr>
            <w:tcW w:w="925" w:type="dxa"/>
            <w:tcBorders>
              <w:top w:val="nil"/>
              <w:left w:val="nil"/>
              <w:bottom w:val="single" w:sz="4" w:space="0" w:color="auto"/>
              <w:right w:val="single" w:sz="4" w:space="0" w:color="auto"/>
            </w:tcBorders>
            <w:shd w:val="clear" w:color="auto" w:fill="auto"/>
            <w:noWrap/>
          </w:tcPr>
          <w:p w14:paraId="3707F2B0" w14:textId="77777777" w:rsidR="002779AC" w:rsidRPr="009122B2" w:rsidRDefault="002779AC" w:rsidP="00371B03">
            <w:pPr>
              <w:pStyle w:val="TAC"/>
              <w:rPr>
                <w:ins w:id="2127" w:author="Rohde &amp; Schwarz" w:date="2022-02-11T11:18:00Z"/>
              </w:rPr>
            </w:pPr>
            <w:ins w:id="2128" w:author="Rohde &amp; Schwarz" w:date="2022-02-11T13:14:00Z">
              <w:r w:rsidRPr="00381CD8">
                <w:t>12672</w:t>
              </w:r>
            </w:ins>
          </w:p>
        </w:tc>
        <w:tc>
          <w:tcPr>
            <w:tcW w:w="1127" w:type="dxa"/>
            <w:tcBorders>
              <w:top w:val="nil"/>
              <w:left w:val="nil"/>
              <w:bottom w:val="single" w:sz="4" w:space="0" w:color="auto"/>
              <w:right w:val="single" w:sz="4" w:space="0" w:color="auto"/>
            </w:tcBorders>
            <w:shd w:val="clear" w:color="auto" w:fill="auto"/>
            <w:noWrap/>
          </w:tcPr>
          <w:p w14:paraId="46F61F48" w14:textId="77777777" w:rsidR="002779AC" w:rsidRPr="009122B2" w:rsidRDefault="002779AC" w:rsidP="00371B03">
            <w:pPr>
              <w:pStyle w:val="TAC"/>
              <w:rPr>
                <w:ins w:id="2129" w:author="Rohde &amp; Schwarz" w:date="2022-02-11T11:18:00Z"/>
              </w:rPr>
            </w:pPr>
            <w:ins w:id="2130" w:author="Rohde &amp; Schwarz" w:date="2022-02-11T13:14:00Z">
              <w:r w:rsidRPr="00381CD8">
                <w:t>1584</w:t>
              </w:r>
            </w:ins>
          </w:p>
        </w:tc>
      </w:tr>
      <w:tr w:rsidR="002779AC" w:rsidRPr="00835F44" w14:paraId="78905D38" w14:textId="77777777" w:rsidTr="00371B03">
        <w:trPr>
          <w:ins w:id="2131" w:author="Rohde &amp; Schwarz" w:date="2022-02-11T11:18: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178BDAF" w14:textId="77777777" w:rsidR="002779AC" w:rsidRPr="00835F44" w:rsidRDefault="002779AC" w:rsidP="00371B03">
            <w:pPr>
              <w:pStyle w:val="TAC"/>
              <w:rPr>
                <w:ins w:id="2132" w:author="Rohde &amp; Schwarz" w:date="2022-02-11T11:18:00Z"/>
              </w:rPr>
            </w:pPr>
          </w:p>
        </w:tc>
        <w:tc>
          <w:tcPr>
            <w:tcW w:w="1027" w:type="dxa"/>
            <w:tcBorders>
              <w:top w:val="nil"/>
              <w:left w:val="nil"/>
              <w:bottom w:val="single" w:sz="4" w:space="0" w:color="auto"/>
              <w:right w:val="single" w:sz="4" w:space="0" w:color="auto"/>
            </w:tcBorders>
            <w:shd w:val="clear" w:color="auto" w:fill="auto"/>
            <w:noWrap/>
          </w:tcPr>
          <w:p w14:paraId="10119A66" w14:textId="77777777" w:rsidR="002779AC" w:rsidRPr="009122B2" w:rsidRDefault="002779AC" w:rsidP="00371B03">
            <w:pPr>
              <w:pStyle w:val="TAC"/>
              <w:rPr>
                <w:ins w:id="2133" w:author="Rohde &amp; Schwarz" w:date="2022-02-11T11:18:00Z"/>
              </w:rPr>
            </w:pPr>
            <w:ins w:id="2134" w:author="Rohde &amp; Schwarz" w:date="2022-02-11T11:18:00Z">
              <w:r>
                <w:t>13</w:t>
              </w:r>
            </w:ins>
          </w:p>
        </w:tc>
        <w:tc>
          <w:tcPr>
            <w:tcW w:w="967" w:type="dxa"/>
            <w:tcBorders>
              <w:top w:val="nil"/>
              <w:left w:val="nil"/>
              <w:bottom w:val="single" w:sz="4" w:space="0" w:color="auto"/>
              <w:right w:val="single" w:sz="4" w:space="0" w:color="auto"/>
            </w:tcBorders>
            <w:shd w:val="clear" w:color="auto" w:fill="auto"/>
            <w:noWrap/>
          </w:tcPr>
          <w:p w14:paraId="0E5CFAE6" w14:textId="77777777" w:rsidR="002779AC" w:rsidRPr="009122B2" w:rsidRDefault="002779AC" w:rsidP="00371B03">
            <w:pPr>
              <w:pStyle w:val="TAC"/>
              <w:rPr>
                <w:ins w:id="2135" w:author="Rohde &amp; Schwarz" w:date="2022-02-11T11:18:00Z"/>
              </w:rPr>
            </w:pPr>
            <w:ins w:id="2136" w:author="Rohde &amp; Schwarz" w:date="2022-02-11T11:18:00Z">
              <w:r>
                <w:t>11</w:t>
              </w:r>
            </w:ins>
          </w:p>
        </w:tc>
        <w:tc>
          <w:tcPr>
            <w:tcW w:w="1176" w:type="dxa"/>
            <w:tcBorders>
              <w:top w:val="nil"/>
              <w:left w:val="nil"/>
              <w:bottom w:val="single" w:sz="4" w:space="0" w:color="auto"/>
              <w:right w:val="single" w:sz="4" w:space="0" w:color="auto"/>
            </w:tcBorders>
            <w:shd w:val="clear" w:color="auto" w:fill="auto"/>
            <w:noWrap/>
          </w:tcPr>
          <w:p w14:paraId="2011FF3E" w14:textId="77777777" w:rsidR="002779AC" w:rsidRPr="009122B2" w:rsidRDefault="002779AC" w:rsidP="00371B03">
            <w:pPr>
              <w:pStyle w:val="TAC"/>
              <w:rPr>
                <w:ins w:id="2137" w:author="Rohde &amp; Schwarz" w:date="2022-02-11T11:18:00Z"/>
              </w:rPr>
            </w:pPr>
            <w:ins w:id="2138" w:author="Rohde &amp; Schwarz" w:date="2022-02-11T11:18:00Z">
              <w:r>
                <w:t>256QAM</w:t>
              </w:r>
            </w:ins>
          </w:p>
        </w:tc>
        <w:tc>
          <w:tcPr>
            <w:tcW w:w="890" w:type="dxa"/>
            <w:tcBorders>
              <w:top w:val="nil"/>
              <w:left w:val="nil"/>
              <w:bottom w:val="single" w:sz="4" w:space="0" w:color="auto"/>
              <w:right w:val="single" w:sz="4" w:space="0" w:color="auto"/>
            </w:tcBorders>
            <w:shd w:val="clear" w:color="auto" w:fill="auto"/>
            <w:noWrap/>
          </w:tcPr>
          <w:p w14:paraId="6D79B9C3" w14:textId="77777777" w:rsidR="002779AC" w:rsidRPr="009122B2" w:rsidRDefault="002779AC" w:rsidP="00371B03">
            <w:pPr>
              <w:pStyle w:val="TAC"/>
              <w:rPr>
                <w:ins w:id="2139" w:author="Rohde &amp; Schwarz" w:date="2022-02-11T11:18:00Z"/>
              </w:rPr>
            </w:pPr>
            <w:ins w:id="2140" w:author="Rohde &amp; Schwarz" w:date="2022-02-11T11:18:00Z">
              <w:r>
                <w:t>20</w:t>
              </w:r>
            </w:ins>
          </w:p>
        </w:tc>
        <w:tc>
          <w:tcPr>
            <w:tcW w:w="926" w:type="dxa"/>
            <w:tcBorders>
              <w:top w:val="nil"/>
              <w:left w:val="nil"/>
              <w:bottom w:val="single" w:sz="4" w:space="0" w:color="auto"/>
              <w:right w:val="single" w:sz="4" w:space="0" w:color="auto"/>
            </w:tcBorders>
            <w:shd w:val="clear" w:color="auto" w:fill="auto"/>
            <w:noWrap/>
          </w:tcPr>
          <w:p w14:paraId="71D853ED" w14:textId="77777777" w:rsidR="002779AC" w:rsidRPr="009122B2" w:rsidRDefault="002779AC" w:rsidP="00371B03">
            <w:pPr>
              <w:pStyle w:val="TAC"/>
              <w:rPr>
                <w:ins w:id="2141" w:author="Rohde &amp; Schwarz" w:date="2022-02-11T11:18:00Z"/>
              </w:rPr>
            </w:pPr>
            <w:ins w:id="2142" w:author="Rohde &amp; Schwarz" w:date="2022-02-11T13:56:00Z">
              <w:r>
                <w:t>9224</w:t>
              </w:r>
            </w:ins>
          </w:p>
        </w:tc>
        <w:tc>
          <w:tcPr>
            <w:tcW w:w="1057" w:type="dxa"/>
            <w:tcBorders>
              <w:top w:val="nil"/>
              <w:left w:val="nil"/>
              <w:bottom w:val="single" w:sz="4" w:space="0" w:color="auto"/>
              <w:right w:val="single" w:sz="4" w:space="0" w:color="auto"/>
            </w:tcBorders>
            <w:shd w:val="clear" w:color="auto" w:fill="auto"/>
            <w:noWrap/>
          </w:tcPr>
          <w:p w14:paraId="1318AADA" w14:textId="77777777" w:rsidR="002779AC" w:rsidRPr="009122B2" w:rsidRDefault="002779AC" w:rsidP="00371B03">
            <w:pPr>
              <w:pStyle w:val="TAC"/>
              <w:rPr>
                <w:ins w:id="2143" w:author="Rohde &amp; Schwarz" w:date="2022-02-11T11:18:00Z"/>
              </w:rPr>
            </w:pPr>
            <w:ins w:id="2144"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345F3B7F" w14:textId="77777777" w:rsidR="002779AC" w:rsidRPr="009122B2" w:rsidRDefault="002779AC" w:rsidP="00371B03">
            <w:pPr>
              <w:pStyle w:val="TAC"/>
              <w:rPr>
                <w:ins w:id="2145" w:author="Rohde &amp; Schwarz" w:date="2022-02-11T11:18:00Z"/>
              </w:rPr>
            </w:pPr>
            <w:ins w:id="2146"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447A49DC" w14:textId="77777777" w:rsidR="002779AC" w:rsidRPr="009122B2" w:rsidRDefault="002779AC" w:rsidP="00371B03">
            <w:pPr>
              <w:pStyle w:val="TAC"/>
              <w:rPr>
                <w:ins w:id="2147" w:author="Rohde &amp; Schwarz" w:date="2022-02-11T11:18:00Z"/>
              </w:rPr>
            </w:pPr>
            <w:ins w:id="2148" w:author="Rohde &amp; Schwarz" w:date="2022-02-11T13:56:00Z">
              <w:r>
                <w:t>2</w:t>
              </w:r>
            </w:ins>
          </w:p>
        </w:tc>
        <w:tc>
          <w:tcPr>
            <w:tcW w:w="925" w:type="dxa"/>
            <w:tcBorders>
              <w:top w:val="nil"/>
              <w:left w:val="nil"/>
              <w:bottom w:val="single" w:sz="4" w:space="0" w:color="auto"/>
              <w:right w:val="single" w:sz="4" w:space="0" w:color="auto"/>
            </w:tcBorders>
            <w:shd w:val="clear" w:color="auto" w:fill="auto"/>
            <w:noWrap/>
          </w:tcPr>
          <w:p w14:paraId="227044C8" w14:textId="77777777" w:rsidR="002779AC" w:rsidRPr="009122B2" w:rsidRDefault="002779AC" w:rsidP="00371B03">
            <w:pPr>
              <w:pStyle w:val="TAC"/>
              <w:rPr>
                <w:ins w:id="2149" w:author="Rohde &amp; Schwarz" w:date="2022-02-11T11:18:00Z"/>
              </w:rPr>
            </w:pPr>
            <w:ins w:id="2150" w:author="Rohde &amp; Schwarz" w:date="2022-02-11T13:14:00Z">
              <w:r w:rsidRPr="00381CD8">
                <w:t>13728</w:t>
              </w:r>
            </w:ins>
          </w:p>
        </w:tc>
        <w:tc>
          <w:tcPr>
            <w:tcW w:w="1127" w:type="dxa"/>
            <w:tcBorders>
              <w:top w:val="nil"/>
              <w:left w:val="nil"/>
              <w:bottom w:val="single" w:sz="4" w:space="0" w:color="auto"/>
              <w:right w:val="single" w:sz="4" w:space="0" w:color="auto"/>
            </w:tcBorders>
            <w:shd w:val="clear" w:color="auto" w:fill="auto"/>
            <w:noWrap/>
          </w:tcPr>
          <w:p w14:paraId="480B678D" w14:textId="77777777" w:rsidR="002779AC" w:rsidRPr="009122B2" w:rsidRDefault="002779AC" w:rsidP="00371B03">
            <w:pPr>
              <w:pStyle w:val="TAC"/>
              <w:rPr>
                <w:ins w:id="2151" w:author="Rohde &amp; Schwarz" w:date="2022-02-11T11:18:00Z"/>
              </w:rPr>
            </w:pPr>
            <w:ins w:id="2152" w:author="Rohde &amp; Schwarz" w:date="2022-02-11T13:14:00Z">
              <w:r w:rsidRPr="00381CD8">
                <w:t>1716</w:t>
              </w:r>
            </w:ins>
          </w:p>
        </w:tc>
      </w:tr>
      <w:tr w:rsidR="002779AC" w:rsidRPr="00835F44" w14:paraId="35302892" w14:textId="77777777" w:rsidTr="00371B03">
        <w:trPr>
          <w:ins w:id="2153" w:author="Rohde &amp; Schwarz" w:date="2022-02-11T11:18: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55514BE" w14:textId="77777777" w:rsidR="002779AC" w:rsidRPr="00835F44" w:rsidRDefault="002779AC" w:rsidP="00371B03">
            <w:pPr>
              <w:pStyle w:val="TAC"/>
              <w:rPr>
                <w:ins w:id="2154" w:author="Rohde &amp; Schwarz" w:date="2022-02-11T11:18:00Z"/>
              </w:rPr>
            </w:pPr>
          </w:p>
        </w:tc>
        <w:tc>
          <w:tcPr>
            <w:tcW w:w="1027" w:type="dxa"/>
            <w:tcBorders>
              <w:top w:val="nil"/>
              <w:left w:val="nil"/>
              <w:bottom w:val="single" w:sz="4" w:space="0" w:color="auto"/>
              <w:right w:val="single" w:sz="4" w:space="0" w:color="auto"/>
            </w:tcBorders>
            <w:shd w:val="clear" w:color="auto" w:fill="auto"/>
            <w:noWrap/>
          </w:tcPr>
          <w:p w14:paraId="3C09B057" w14:textId="77777777" w:rsidR="002779AC" w:rsidRPr="009122B2" w:rsidRDefault="002779AC" w:rsidP="00371B03">
            <w:pPr>
              <w:pStyle w:val="TAC"/>
              <w:rPr>
                <w:ins w:id="2155" w:author="Rohde &amp; Schwarz" w:date="2022-02-11T11:18:00Z"/>
              </w:rPr>
            </w:pPr>
            <w:ins w:id="2156" w:author="Rohde &amp; Schwarz" w:date="2022-02-11T11:18:00Z">
              <w:r>
                <w:t>15</w:t>
              </w:r>
            </w:ins>
          </w:p>
        </w:tc>
        <w:tc>
          <w:tcPr>
            <w:tcW w:w="967" w:type="dxa"/>
            <w:tcBorders>
              <w:top w:val="nil"/>
              <w:left w:val="nil"/>
              <w:bottom w:val="single" w:sz="4" w:space="0" w:color="auto"/>
              <w:right w:val="single" w:sz="4" w:space="0" w:color="auto"/>
            </w:tcBorders>
            <w:shd w:val="clear" w:color="auto" w:fill="auto"/>
            <w:noWrap/>
          </w:tcPr>
          <w:p w14:paraId="5ABEC1FC" w14:textId="77777777" w:rsidR="002779AC" w:rsidRPr="009122B2" w:rsidRDefault="002779AC" w:rsidP="00371B03">
            <w:pPr>
              <w:pStyle w:val="TAC"/>
              <w:rPr>
                <w:ins w:id="2157" w:author="Rohde &amp; Schwarz" w:date="2022-02-11T11:18:00Z"/>
              </w:rPr>
            </w:pPr>
            <w:ins w:id="2158" w:author="Rohde &amp; Schwarz" w:date="2022-02-11T11:18:00Z">
              <w:r>
                <w:t>11</w:t>
              </w:r>
            </w:ins>
          </w:p>
        </w:tc>
        <w:tc>
          <w:tcPr>
            <w:tcW w:w="1176" w:type="dxa"/>
            <w:tcBorders>
              <w:top w:val="nil"/>
              <w:left w:val="nil"/>
              <w:bottom w:val="single" w:sz="4" w:space="0" w:color="auto"/>
              <w:right w:val="single" w:sz="4" w:space="0" w:color="auto"/>
            </w:tcBorders>
            <w:shd w:val="clear" w:color="auto" w:fill="auto"/>
            <w:noWrap/>
          </w:tcPr>
          <w:p w14:paraId="6324CC38" w14:textId="77777777" w:rsidR="002779AC" w:rsidRPr="009122B2" w:rsidRDefault="002779AC" w:rsidP="00371B03">
            <w:pPr>
              <w:pStyle w:val="TAC"/>
              <w:rPr>
                <w:ins w:id="2159" w:author="Rohde &amp; Schwarz" w:date="2022-02-11T11:18:00Z"/>
              </w:rPr>
            </w:pPr>
            <w:ins w:id="2160" w:author="Rohde &amp; Schwarz" w:date="2022-02-11T11:18:00Z">
              <w:r>
                <w:t>256QAM</w:t>
              </w:r>
            </w:ins>
          </w:p>
        </w:tc>
        <w:tc>
          <w:tcPr>
            <w:tcW w:w="890" w:type="dxa"/>
            <w:tcBorders>
              <w:top w:val="nil"/>
              <w:left w:val="nil"/>
              <w:bottom w:val="single" w:sz="4" w:space="0" w:color="auto"/>
              <w:right w:val="single" w:sz="4" w:space="0" w:color="auto"/>
            </w:tcBorders>
            <w:shd w:val="clear" w:color="auto" w:fill="auto"/>
            <w:noWrap/>
          </w:tcPr>
          <w:p w14:paraId="15BB5ADC" w14:textId="77777777" w:rsidR="002779AC" w:rsidRPr="009122B2" w:rsidRDefault="002779AC" w:rsidP="00371B03">
            <w:pPr>
              <w:pStyle w:val="TAC"/>
              <w:rPr>
                <w:ins w:id="2161" w:author="Rohde &amp; Schwarz" w:date="2022-02-11T11:18:00Z"/>
              </w:rPr>
            </w:pPr>
            <w:ins w:id="2162" w:author="Rohde &amp; Schwarz" w:date="2022-02-11T11:18:00Z">
              <w:r>
                <w:t>20</w:t>
              </w:r>
            </w:ins>
          </w:p>
        </w:tc>
        <w:tc>
          <w:tcPr>
            <w:tcW w:w="926" w:type="dxa"/>
            <w:tcBorders>
              <w:top w:val="nil"/>
              <w:left w:val="nil"/>
              <w:bottom w:val="single" w:sz="4" w:space="0" w:color="auto"/>
              <w:right w:val="single" w:sz="4" w:space="0" w:color="auto"/>
            </w:tcBorders>
            <w:shd w:val="clear" w:color="auto" w:fill="auto"/>
            <w:noWrap/>
          </w:tcPr>
          <w:p w14:paraId="4F996D95" w14:textId="77777777" w:rsidR="002779AC" w:rsidRPr="009122B2" w:rsidRDefault="002779AC" w:rsidP="00371B03">
            <w:pPr>
              <w:pStyle w:val="TAC"/>
              <w:rPr>
                <w:ins w:id="2163" w:author="Rohde &amp; Schwarz" w:date="2022-02-11T11:18:00Z"/>
              </w:rPr>
            </w:pPr>
            <w:ins w:id="2164" w:author="Rohde &amp; Schwarz" w:date="2022-02-11T13:56:00Z">
              <w:r>
                <w:t>10504</w:t>
              </w:r>
            </w:ins>
          </w:p>
        </w:tc>
        <w:tc>
          <w:tcPr>
            <w:tcW w:w="1057" w:type="dxa"/>
            <w:tcBorders>
              <w:top w:val="nil"/>
              <w:left w:val="nil"/>
              <w:bottom w:val="single" w:sz="4" w:space="0" w:color="auto"/>
              <w:right w:val="single" w:sz="4" w:space="0" w:color="auto"/>
            </w:tcBorders>
            <w:shd w:val="clear" w:color="auto" w:fill="auto"/>
            <w:noWrap/>
          </w:tcPr>
          <w:p w14:paraId="4C0DC7CB" w14:textId="77777777" w:rsidR="002779AC" w:rsidRPr="009122B2" w:rsidRDefault="002779AC" w:rsidP="00371B03">
            <w:pPr>
              <w:pStyle w:val="TAC"/>
              <w:rPr>
                <w:ins w:id="2165" w:author="Rohde &amp; Schwarz" w:date="2022-02-11T11:18:00Z"/>
              </w:rPr>
            </w:pPr>
            <w:ins w:id="2166"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47B68858" w14:textId="77777777" w:rsidR="002779AC" w:rsidRPr="009122B2" w:rsidRDefault="002779AC" w:rsidP="00371B03">
            <w:pPr>
              <w:pStyle w:val="TAC"/>
              <w:rPr>
                <w:ins w:id="2167" w:author="Rohde &amp; Schwarz" w:date="2022-02-11T11:18:00Z"/>
              </w:rPr>
            </w:pPr>
            <w:ins w:id="2168"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40996A64" w14:textId="77777777" w:rsidR="002779AC" w:rsidRPr="009122B2" w:rsidRDefault="002779AC" w:rsidP="00371B03">
            <w:pPr>
              <w:pStyle w:val="TAC"/>
              <w:rPr>
                <w:ins w:id="2169" w:author="Rohde &amp; Schwarz" w:date="2022-02-11T11:18:00Z"/>
              </w:rPr>
            </w:pPr>
            <w:ins w:id="2170" w:author="Rohde &amp; Schwarz" w:date="2022-02-11T13:56:00Z">
              <w:r>
                <w:t>2</w:t>
              </w:r>
            </w:ins>
          </w:p>
        </w:tc>
        <w:tc>
          <w:tcPr>
            <w:tcW w:w="925" w:type="dxa"/>
            <w:tcBorders>
              <w:top w:val="nil"/>
              <w:left w:val="nil"/>
              <w:bottom w:val="single" w:sz="4" w:space="0" w:color="auto"/>
              <w:right w:val="single" w:sz="4" w:space="0" w:color="auto"/>
            </w:tcBorders>
            <w:shd w:val="clear" w:color="auto" w:fill="auto"/>
            <w:noWrap/>
          </w:tcPr>
          <w:p w14:paraId="589350AC" w14:textId="77777777" w:rsidR="002779AC" w:rsidRPr="009122B2" w:rsidRDefault="002779AC" w:rsidP="00371B03">
            <w:pPr>
              <w:pStyle w:val="TAC"/>
              <w:rPr>
                <w:ins w:id="2171" w:author="Rohde &amp; Schwarz" w:date="2022-02-11T11:18:00Z"/>
              </w:rPr>
            </w:pPr>
            <w:ins w:id="2172" w:author="Rohde &amp; Schwarz" w:date="2022-02-11T13:14:00Z">
              <w:r w:rsidRPr="00381CD8">
                <w:t>15840</w:t>
              </w:r>
            </w:ins>
          </w:p>
        </w:tc>
        <w:tc>
          <w:tcPr>
            <w:tcW w:w="1127" w:type="dxa"/>
            <w:tcBorders>
              <w:top w:val="nil"/>
              <w:left w:val="nil"/>
              <w:bottom w:val="single" w:sz="4" w:space="0" w:color="auto"/>
              <w:right w:val="single" w:sz="4" w:space="0" w:color="auto"/>
            </w:tcBorders>
            <w:shd w:val="clear" w:color="auto" w:fill="auto"/>
            <w:noWrap/>
          </w:tcPr>
          <w:p w14:paraId="268AC83A" w14:textId="77777777" w:rsidR="002779AC" w:rsidRPr="009122B2" w:rsidRDefault="002779AC" w:rsidP="00371B03">
            <w:pPr>
              <w:pStyle w:val="TAC"/>
              <w:rPr>
                <w:ins w:id="2173" w:author="Rohde &amp; Schwarz" w:date="2022-02-11T11:18:00Z"/>
              </w:rPr>
            </w:pPr>
            <w:ins w:id="2174" w:author="Rohde &amp; Schwarz" w:date="2022-02-11T13:14:00Z">
              <w:r w:rsidRPr="00381CD8">
                <w:t>1980</w:t>
              </w:r>
            </w:ins>
          </w:p>
        </w:tc>
      </w:tr>
      <w:tr w:rsidR="002779AC" w:rsidRPr="00835F44" w14:paraId="4DEFF480"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391382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52475E7" w14:textId="77777777" w:rsidR="002779AC" w:rsidRPr="00835F44" w:rsidRDefault="002779AC" w:rsidP="00371B03">
            <w:pPr>
              <w:pStyle w:val="TAC"/>
            </w:pPr>
            <w:r w:rsidRPr="009122B2">
              <w:t>18</w:t>
            </w:r>
          </w:p>
        </w:tc>
        <w:tc>
          <w:tcPr>
            <w:tcW w:w="967" w:type="dxa"/>
            <w:tcBorders>
              <w:top w:val="nil"/>
              <w:left w:val="nil"/>
              <w:bottom w:val="single" w:sz="4" w:space="0" w:color="auto"/>
              <w:right w:val="single" w:sz="4" w:space="0" w:color="auto"/>
            </w:tcBorders>
            <w:shd w:val="clear" w:color="auto" w:fill="auto"/>
            <w:noWrap/>
            <w:hideMark/>
          </w:tcPr>
          <w:p w14:paraId="22CC062C"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08158501"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3C9C21A0"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4CC2BBAF" w14:textId="77777777" w:rsidR="002779AC" w:rsidRPr="00835F44" w:rsidRDefault="002779AC" w:rsidP="00371B03">
            <w:pPr>
              <w:pStyle w:val="TAC"/>
            </w:pPr>
            <w:r w:rsidRPr="009122B2">
              <w:t>12552</w:t>
            </w:r>
          </w:p>
        </w:tc>
        <w:tc>
          <w:tcPr>
            <w:tcW w:w="1057" w:type="dxa"/>
            <w:tcBorders>
              <w:top w:val="nil"/>
              <w:left w:val="nil"/>
              <w:bottom w:val="single" w:sz="4" w:space="0" w:color="auto"/>
              <w:right w:val="single" w:sz="4" w:space="0" w:color="auto"/>
            </w:tcBorders>
            <w:shd w:val="clear" w:color="auto" w:fill="auto"/>
            <w:noWrap/>
            <w:hideMark/>
          </w:tcPr>
          <w:p w14:paraId="65A70A21"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543C80DC"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30284ED7" w14:textId="77777777" w:rsidR="002779AC" w:rsidRPr="00835F44" w:rsidRDefault="002779AC" w:rsidP="00371B03">
            <w:pPr>
              <w:pStyle w:val="TAC"/>
            </w:pPr>
            <w:r w:rsidRPr="009122B2">
              <w:t>2</w:t>
            </w:r>
          </w:p>
        </w:tc>
        <w:tc>
          <w:tcPr>
            <w:tcW w:w="925" w:type="dxa"/>
            <w:tcBorders>
              <w:top w:val="nil"/>
              <w:left w:val="nil"/>
              <w:bottom w:val="single" w:sz="4" w:space="0" w:color="auto"/>
              <w:right w:val="single" w:sz="4" w:space="0" w:color="auto"/>
            </w:tcBorders>
            <w:shd w:val="clear" w:color="auto" w:fill="auto"/>
            <w:noWrap/>
            <w:hideMark/>
          </w:tcPr>
          <w:p w14:paraId="15655C8F" w14:textId="77777777" w:rsidR="002779AC" w:rsidRPr="00835F44" w:rsidRDefault="002779AC" w:rsidP="00371B03">
            <w:pPr>
              <w:pStyle w:val="TAC"/>
            </w:pPr>
            <w:r w:rsidRPr="009122B2">
              <w:t>19008</w:t>
            </w:r>
          </w:p>
        </w:tc>
        <w:tc>
          <w:tcPr>
            <w:tcW w:w="1127" w:type="dxa"/>
            <w:tcBorders>
              <w:top w:val="nil"/>
              <w:left w:val="nil"/>
              <w:bottom w:val="single" w:sz="4" w:space="0" w:color="auto"/>
              <w:right w:val="single" w:sz="4" w:space="0" w:color="auto"/>
            </w:tcBorders>
            <w:shd w:val="clear" w:color="auto" w:fill="auto"/>
            <w:noWrap/>
            <w:hideMark/>
          </w:tcPr>
          <w:p w14:paraId="6C9C943E" w14:textId="77777777" w:rsidR="002779AC" w:rsidRPr="00835F44" w:rsidRDefault="002779AC" w:rsidP="00371B03">
            <w:pPr>
              <w:pStyle w:val="TAC"/>
            </w:pPr>
            <w:r w:rsidRPr="009122B2">
              <w:t>2376</w:t>
            </w:r>
          </w:p>
        </w:tc>
      </w:tr>
      <w:tr w:rsidR="002779AC" w:rsidRPr="00835F44" w14:paraId="4B51D1ED" w14:textId="77777777" w:rsidTr="00371B03">
        <w:trPr>
          <w:ins w:id="2175" w:author="Rohde &amp; Schwarz" w:date="2022-02-11T11:17: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983B496" w14:textId="77777777" w:rsidR="002779AC" w:rsidRPr="00835F44" w:rsidRDefault="002779AC" w:rsidP="00371B03">
            <w:pPr>
              <w:pStyle w:val="TAC"/>
              <w:rPr>
                <w:ins w:id="2176" w:author="Rohde &amp; Schwarz" w:date="2022-02-11T11:17:00Z"/>
              </w:rPr>
            </w:pPr>
          </w:p>
        </w:tc>
        <w:tc>
          <w:tcPr>
            <w:tcW w:w="1027" w:type="dxa"/>
            <w:tcBorders>
              <w:top w:val="nil"/>
              <w:left w:val="nil"/>
              <w:bottom w:val="single" w:sz="4" w:space="0" w:color="auto"/>
              <w:right w:val="single" w:sz="4" w:space="0" w:color="auto"/>
            </w:tcBorders>
            <w:shd w:val="clear" w:color="auto" w:fill="auto"/>
            <w:noWrap/>
          </w:tcPr>
          <w:p w14:paraId="1CB3890E" w14:textId="77777777" w:rsidR="002779AC" w:rsidRPr="009122B2" w:rsidRDefault="002779AC" w:rsidP="00371B03">
            <w:pPr>
              <w:pStyle w:val="TAC"/>
              <w:rPr>
                <w:ins w:id="2177" w:author="Rohde &amp; Schwarz" w:date="2022-02-11T11:17:00Z"/>
              </w:rPr>
            </w:pPr>
            <w:ins w:id="2178" w:author="Rohde &amp; Schwarz" w:date="2022-02-11T11:17:00Z">
              <w:r>
                <w:t>19</w:t>
              </w:r>
            </w:ins>
          </w:p>
        </w:tc>
        <w:tc>
          <w:tcPr>
            <w:tcW w:w="967" w:type="dxa"/>
            <w:tcBorders>
              <w:top w:val="nil"/>
              <w:left w:val="nil"/>
              <w:bottom w:val="single" w:sz="4" w:space="0" w:color="auto"/>
              <w:right w:val="single" w:sz="4" w:space="0" w:color="auto"/>
            </w:tcBorders>
            <w:shd w:val="clear" w:color="auto" w:fill="auto"/>
            <w:noWrap/>
          </w:tcPr>
          <w:p w14:paraId="2E9D9828" w14:textId="77777777" w:rsidR="002779AC" w:rsidRPr="009122B2" w:rsidRDefault="002779AC" w:rsidP="00371B03">
            <w:pPr>
              <w:pStyle w:val="TAC"/>
              <w:rPr>
                <w:ins w:id="2179" w:author="Rohde &amp; Schwarz" w:date="2022-02-11T11:17:00Z"/>
              </w:rPr>
            </w:pPr>
            <w:ins w:id="2180" w:author="Rohde &amp; Schwarz" w:date="2022-02-11T11:18:00Z">
              <w:r>
                <w:t>11</w:t>
              </w:r>
            </w:ins>
          </w:p>
        </w:tc>
        <w:tc>
          <w:tcPr>
            <w:tcW w:w="1176" w:type="dxa"/>
            <w:tcBorders>
              <w:top w:val="nil"/>
              <w:left w:val="nil"/>
              <w:bottom w:val="single" w:sz="4" w:space="0" w:color="auto"/>
              <w:right w:val="single" w:sz="4" w:space="0" w:color="auto"/>
            </w:tcBorders>
            <w:shd w:val="clear" w:color="auto" w:fill="auto"/>
            <w:noWrap/>
          </w:tcPr>
          <w:p w14:paraId="6EE3079A" w14:textId="77777777" w:rsidR="002779AC" w:rsidRPr="009122B2" w:rsidRDefault="002779AC" w:rsidP="00371B03">
            <w:pPr>
              <w:pStyle w:val="TAC"/>
              <w:rPr>
                <w:ins w:id="2181" w:author="Rohde &amp; Schwarz" w:date="2022-02-11T11:17:00Z"/>
              </w:rPr>
            </w:pPr>
            <w:ins w:id="2182" w:author="Rohde &amp; Schwarz" w:date="2022-02-11T11:18:00Z">
              <w:r>
                <w:t>256QAM</w:t>
              </w:r>
            </w:ins>
          </w:p>
        </w:tc>
        <w:tc>
          <w:tcPr>
            <w:tcW w:w="890" w:type="dxa"/>
            <w:tcBorders>
              <w:top w:val="nil"/>
              <w:left w:val="nil"/>
              <w:bottom w:val="single" w:sz="4" w:space="0" w:color="auto"/>
              <w:right w:val="single" w:sz="4" w:space="0" w:color="auto"/>
            </w:tcBorders>
            <w:shd w:val="clear" w:color="auto" w:fill="auto"/>
            <w:noWrap/>
          </w:tcPr>
          <w:p w14:paraId="16A78D51" w14:textId="77777777" w:rsidR="002779AC" w:rsidRPr="009122B2" w:rsidRDefault="002779AC" w:rsidP="00371B03">
            <w:pPr>
              <w:pStyle w:val="TAC"/>
              <w:rPr>
                <w:ins w:id="2183" w:author="Rohde &amp; Schwarz" w:date="2022-02-11T11:17:00Z"/>
              </w:rPr>
            </w:pPr>
            <w:ins w:id="2184" w:author="Rohde &amp; Schwarz" w:date="2022-02-11T11:18:00Z">
              <w:r>
                <w:t>20</w:t>
              </w:r>
            </w:ins>
          </w:p>
        </w:tc>
        <w:tc>
          <w:tcPr>
            <w:tcW w:w="926" w:type="dxa"/>
            <w:tcBorders>
              <w:top w:val="nil"/>
              <w:left w:val="nil"/>
              <w:bottom w:val="single" w:sz="4" w:space="0" w:color="auto"/>
              <w:right w:val="single" w:sz="4" w:space="0" w:color="auto"/>
            </w:tcBorders>
            <w:shd w:val="clear" w:color="auto" w:fill="auto"/>
            <w:noWrap/>
          </w:tcPr>
          <w:p w14:paraId="34E52555" w14:textId="77777777" w:rsidR="002779AC" w:rsidRPr="009122B2" w:rsidRDefault="002779AC" w:rsidP="00371B03">
            <w:pPr>
              <w:pStyle w:val="TAC"/>
              <w:rPr>
                <w:ins w:id="2185" w:author="Rohde &amp; Schwarz" w:date="2022-02-11T11:17:00Z"/>
              </w:rPr>
            </w:pPr>
            <w:ins w:id="2186" w:author="Rohde &amp; Schwarz" w:date="2022-02-11T13:57:00Z">
              <w:r>
                <w:t>13320</w:t>
              </w:r>
            </w:ins>
          </w:p>
        </w:tc>
        <w:tc>
          <w:tcPr>
            <w:tcW w:w="1057" w:type="dxa"/>
            <w:tcBorders>
              <w:top w:val="nil"/>
              <w:left w:val="nil"/>
              <w:bottom w:val="single" w:sz="4" w:space="0" w:color="auto"/>
              <w:right w:val="single" w:sz="4" w:space="0" w:color="auto"/>
            </w:tcBorders>
            <w:shd w:val="clear" w:color="auto" w:fill="auto"/>
            <w:noWrap/>
          </w:tcPr>
          <w:p w14:paraId="55D5FD9A" w14:textId="77777777" w:rsidR="002779AC" w:rsidRPr="009122B2" w:rsidRDefault="002779AC" w:rsidP="00371B03">
            <w:pPr>
              <w:pStyle w:val="TAC"/>
              <w:rPr>
                <w:ins w:id="2187" w:author="Rohde &amp; Schwarz" w:date="2022-02-11T11:17:00Z"/>
              </w:rPr>
            </w:pPr>
            <w:ins w:id="2188"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0D6EE0FA" w14:textId="77777777" w:rsidR="002779AC" w:rsidRPr="009122B2" w:rsidRDefault="002779AC" w:rsidP="00371B03">
            <w:pPr>
              <w:pStyle w:val="TAC"/>
              <w:rPr>
                <w:ins w:id="2189" w:author="Rohde &amp; Schwarz" w:date="2022-02-11T11:17:00Z"/>
              </w:rPr>
            </w:pPr>
            <w:ins w:id="2190"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71B99D1A" w14:textId="77777777" w:rsidR="002779AC" w:rsidRPr="009122B2" w:rsidRDefault="002779AC" w:rsidP="00371B03">
            <w:pPr>
              <w:pStyle w:val="TAC"/>
              <w:rPr>
                <w:ins w:id="2191" w:author="Rohde &amp; Schwarz" w:date="2022-02-11T11:17:00Z"/>
              </w:rPr>
            </w:pPr>
            <w:ins w:id="2192" w:author="Rohde &amp; Schwarz" w:date="2022-02-11T13:57:00Z">
              <w:r>
                <w:t>2</w:t>
              </w:r>
            </w:ins>
          </w:p>
        </w:tc>
        <w:tc>
          <w:tcPr>
            <w:tcW w:w="925" w:type="dxa"/>
            <w:tcBorders>
              <w:top w:val="nil"/>
              <w:left w:val="nil"/>
              <w:bottom w:val="single" w:sz="4" w:space="0" w:color="auto"/>
              <w:right w:val="single" w:sz="4" w:space="0" w:color="auto"/>
            </w:tcBorders>
            <w:shd w:val="clear" w:color="auto" w:fill="auto"/>
            <w:noWrap/>
          </w:tcPr>
          <w:p w14:paraId="78CCD6D1" w14:textId="77777777" w:rsidR="002779AC" w:rsidRPr="009122B2" w:rsidRDefault="002779AC" w:rsidP="00371B03">
            <w:pPr>
              <w:pStyle w:val="TAC"/>
              <w:rPr>
                <w:ins w:id="2193" w:author="Rohde &amp; Schwarz" w:date="2022-02-11T11:17:00Z"/>
              </w:rPr>
            </w:pPr>
            <w:ins w:id="2194" w:author="Rohde &amp; Schwarz" w:date="2022-02-11T13:14:00Z">
              <w:r w:rsidRPr="00381CD8">
                <w:t>20064</w:t>
              </w:r>
            </w:ins>
          </w:p>
        </w:tc>
        <w:tc>
          <w:tcPr>
            <w:tcW w:w="1127" w:type="dxa"/>
            <w:tcBorders>
              <w:top w:val="nil"/>
              <w:left w:val="nil"/>
              <w:bottom w:val="single" w:sz="4" w:space="0" w:color="auto"/>
              <w:right w:val="single" w:sz="4" w:space="0" w:color="auto"/>
            </w:tcBorders>
            <w:shd w:val="clear" w:color="auto" w:fill="auto"/>
            <w:noWrap/>
          </w:tcPr>
          <w:p w14:paraId="655A112D" w14:textId="77777777" w:rsidR="002779AC" w:rsidRPr="009122B2" w:rsidRDefault="002779AC" w:rsidP="00371B03">
            <w:pPr>
              <w:pStyle w:val="TAC"/>
              <w:rPr>
                <w:ins w:id="2195" w:author="Rohde &amp; Schwarz" w:date="2022-02-11T11:17:00Z"/>
              </w:rPr>
            </w:pPr>
            <w:ins w:id="2196" w:author="Rohde &amp; Schwarz" w:date="2022-02-11T13:14:00Z">
              <w:r w:rsidRPr="00381CD8">
                <w:t>2508</w:t>
              </w:r>
            </w:ins>
          </w:p>
        </w:tc>
      </w:tr>
      <w:tr w:rsidR="002779AC" w:rsidRPr="00835F44" w14:paraId="7737A9B0"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CEF3E2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12F20FA" w14:textId="77777777" w:rsidR="002779AC" w:rsidRPr="00835F44" w:rsidRDefault="002779AC" w:rsidP="00371B03">
            <w:pPr>
              <w:pStyle w:val="TAC"/>
            </w:pPr>
            <w:r w:rsidRPr="009122B2">
              <w:t>24</w:t>
            </w:r>
          </w:p>
        </w:tc>
        <w:tc>
          <w:tcPr>
            <w:tcW w:w="967" w:type="dxa"/>
            <w:tcBorders>
              <w:top w:val="nil"/>
              <w:left w:val="nil"/>
              <w:bottom w:val="single" w:sz="4" w:space="0" w:color="auto"/>
              <w:right w:val="single" w:sz="4" w:space="0" w:color="auto"/>
            </w:tcBorders>
            <w:shd w:val="clear" w:color="auto" w:fill="auto"/>
            <w:noWrap/>
            <w:hideMark/>
          </w:tcPr>
          <w:p w14:paraId="2810D802"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293B9F9E"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6F673089"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64BDE430" w14:textId="77777777" w:rsidR="002779AC" w:rsidRPr="00835F44" w:rsidRDefault="002779AC" w:rsidP="00371B03">
            <w:pPr>
              <w:pStyle w:val="TAC"/>
            </w:pPr>
            <w:r w:rsidRPr="009122B2">
              <w:t>16896</w:t>
            </w:r>
          </w:p>
        </w:tc>
        <w:tc>
          <w:tcPr>
            <w:tcW w:w="1057" w:type="dxa"/>
            <w:tcBorders>
              <w:top w:val="nil"/>
              <w:left w:val="nil"/>
              <w:bottom w:val="single" w:sz="4" w:space="0" w:color="auto"/>
              <w:right w:val="single" w:sz="4" w:space="0" w:color="auto"/>
            </w:tcBorders>
            <w:shd w:val="clear" w:color="auto" w:fill="auto"/>
            <w:noWrap/>
            <w:hideMark/>
          </w:tcPr>
          <w:p w14:paraId="63E7FF58"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563BC11D"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4D6C4FD3" w14:textId="77777777" w:rsidR="002779AC" w:rsidRPr="00835F44" w:rsidRDefault="002779AC" w:rsidP="00371B03">
            <w:pPr>
              <w:pStyle w:val="TAC"/>
            </w:pPr>
            <w:r w:rsidRPr="009122B2">
              <w:t>3</w:t>
            </w:r>
          </w:p>
        </w:tc>
        <w:tc>
          <w:tcPr>
            <w:tcW w:w="925" w:type="dxa"/>
            <w:tcBorders>
              <w:top w:val="nil"/>
              <w:left w:val="nil"/>
              <w:bottom w:val="single" w:sz="4" w:space="0" w:color="auto"/>
              <w:right w:val="single" w:sz="4" w:space="0" w:color="auto"/>
            </w:tcBorders>
            <w:shd w:val="clear" w:color="auto" w:fill="auto"/>
            <w:noWrap/>
            <w:hideMark/>
          </w:tcPr>
          <w:p w14:paraId="4F3F26C5" w14:textId="77777777" w:rsidR="002779AC" w:rsidRPr="00835F44" w:rsidRDefault="002779AC" w:rsidP="00371B03">
            <w:pPr>
              <w:pStyle w:val="TAC"/>
            </w:pPr>
            <w:r w:rsidRPr="009122B2">
              <w:t>25344</w:t>
            </w:r>
          </w:p>
        </w:tc>
        <w:tc>
          <w:tcPr>
            <w:tcW w:w="1127" w:type="dxa"/>
            <w:tcBorders>
              <w:top w:val="nil"/>
              <w:left w:val="nil"/>
              <w:bottom w:val="single" w:sz="4" w:space="0" w:color="auto"/>
              <w:right w:val="single" w:sz="4" w:space="0" w:color="auto"/>
            </w:tcBorders>
            <w:shd w:val="clear" w:color="auto" w:fill="auto"/>
            <w:noWrap/>
            <w:hideMark/>
          </w:tcPr>
          <w:p w14:paraId="44BF3A98" w14:textId="77777777" w:rsidR="002779AC" w:rsidRPr="00835F44" w:rsidRDefault="002779AC" w:rsidP="00371B03">
            <w:pPr>
              <w:pStyle w:val="TAC"/>
            </w:pPr>
            <w:r w:rsidRPr="009122B2">
              <w:t>3168</w:t>
            </w:r>
          </w:p>
        </w:tc>
      </w:tr>
      <w:tr w:rsidR="002779AC" w:rsidRPr="00835F44" w14:paraId="4164EDE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D75C84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A918265" w14:textId="77777777" w:rsidR="002779AC" w:rsidRPr="00835F44" w:rsidRDefault="002779AC" w:rsidP="00371B03">
            <w:pPr>
              <w:pStyle w:val="TAC"/>
            </w:pPr>
            <w:r w:rsidRPr="009122B2">
              <w:t>25</w:t>
            </w:r>
          </w:p>
        </w:tc>
        <w:tc>
          <w:tcPr>
            <w:tcW w:w="967" w:type="dxa"/>
            <w:tcBorders>
              <w:top w:val="nil"/>
              <w:left w:val="nil"/>
              <w:bottom w:val="single" w:sz="4" w:space="0" w:color="auto"/>
              <w:right w:val="single" w:sz="4" w:space="0" w:color="auto"/>
            </w:tcBorders>
            <w:shd w:val="clear" w:color="auto" w:fill="auto"/>
            <w:noWrap/>
            <w:hideMark/>
          </w:tcPr>
          <w:p w14:paraId="5B44296B"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60F5C7B5"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4FFB62CA"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7A09B8C5" w14:textId="77777777" w:rsidR="002779AC" w:rsidRPr="00835F44" w:rsidRDefault="002779AC" w:rsidP="00371B03">
            <w:pPr>
              <w:pStyle w:val="TAC"/>
            </w:pPr>
            <w:r w:rsidRPr="009122B2">
              <w:t>17424</w:t>
            </w:r>
          </w:p>
        </w:tc>
        <w:tc>
          <w:tcPr>
            <w:tcW w:w="1057" w:type="dxa"/>
            <w:tcBorders>
              <w:top w:val="nil"/>
              <w:left w:val="nil"/>
              <w:bottom w:val="single" w:sz="4" w:space="0" w:color="auto"/>
              <w:right w:val="single" w:sz="4" w:space="0" w:color="auto"/>
            </w:tcBorders>
            <w:shd w:val="clear" w:color="auto" w:fill="auto"/>
            <w:noWrap/>
            <w:hideMark/>
          </w:tcPr>
          <w:p w14:paraId="62025227"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0E16944A"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13438080" w14:textId="77777777" w:rsidR="002779AC" w:rsidRPr="00835F44" w:rsidRDefault="002779AC" w:rsidP="00371B03">
            <w:pPr>
              <w:pStyle w:val="TAC"/>
            </w:pPr>
            <w:r w:rsidRPr="009122B2">
              <w:t>3</w:t>
            </w:r>
          </w:p>
        </w:tc>
        <w:tc>
          <w:tcPr>
            <w:tcW w:w="925" w:type="dxa"/>
            <w:tcBorders>
              <w:top w:val="nil"/>
              <w:left w:val="nil"/>
              <w:bottom w:val="single" w:sz="4" w:space="0" w:color="auto"/>
              <w:right w:val="single" w:sz="4" w:space="0" w:color="auto"/>
            </w:tcBorders>
            <w:shd w:val="clear" w:color="auto" w:fill="auto"/>
            <w:noWrap/>
            <w:hideMark/>
          </w:tcPr>
          <w:p w14:paraId="1FA56905" w14:textId="77777777" w:rsidR="002779AC" w:rsidRPr="00835F44" w:rsidRDefault="002779AC" w:rsidP="00371B03">
            <w:pPr>
              <w:pStyle w:val="TAC"/>
            </w:pPr>
            <w:r w:rsidRPr="009122B2">
              <w:t>26400</w:t>
            </w:r>
          </w:p>
        </w:tc>
        <w:tc>
          <w:tcPr>
            <w:tcW w:w="1127" w:type="dxa"/>
            <w:tcBorders>
              <w:top w:val="nil"/>
              <w:left w:val="nil"/>
              <w:bottom w:val="single" w:sz="4" w:space="0" w:color="auto"/>
              <w:right w:val="single" w:sz="4" w:space="0" w:color="auto"/>
            </w:tcBorders>
            <w:shd w:val="clear" w:color="auto" w:fill="auto"/>
            <w:noWrap/>
            <w:hideMark/>
          </w:tcPr>
          <w:p w14:paraId="27BAB956" w14:textId="77777777" w:rsidR="002779AC" w:rsidRPr="00835F44" w:rsidRDefault="002779AC" w:rsidP="00371B03">
            <w:pPr>
              <w:pStyle w:val="TAC"/>
            </w:pPr>
            <w:r w:rsidRPr="009122B2">
              <w:t>3300</w:t>
            </w:r>
          </w:p>
        </w:tc>
      </w:tr>
      <w:tr w:rsidR="002779AC" w:rsidRPr="00835F44" w14:paraId="5547286E" w14:textId="77777777" w:rsidTr="00371B03">
        <w:trPr>
          <w:ins w:id="2197" w:author="Rohde &amp; Schwarz" w:date="2022-02-11T11:18: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806E88B" w14:textId="77777777" w:rsidR="002779AC" w:rsidRPr="00835F44" w:rsidRDefault="002779AC" w:rsidP="00371B03">
            <w:pPr>
              <w:pStyle w:val="TAC"/>
              <w:rPr>
                <w:ins w:id="2198" w:author="Rohde &amp; Schwarz" w:date="2022-02-11T11:18:00Z"/>
              </w:rPr>
            </w:pPr>
          </w:p>
        </w:tc>
        <w:tc>
          <w:tcPr>
            <w:tcW w:w="1027" w:type="dxa"/>
            <w:tcBorders>
              <w:top w:val="nil"/>
              <w:left w:val="nil"/>
              <w:bottom w:val="single" w:sz="4" w:space="0" w:color="auto"/>
              <w:right w:val="single" w:sz="4" w:space="0" w:color="auto"/>
            </w:tcBorders>
            <w:shd w:val="clear" w:color="auto" w:fill="auto"/>
            <w:noWrap/>
          </w:tcPr>
          <w:p w14:paraId="1C13F67D" w14:textId="77777777" w:rsidR="002779AC" w:rsidRPr="009122B2" w:rsidRDefault="002779AC" w:rsidP="00371B03">
            <w:pPr>
              <w:pStyle w:val="TAC"/>
              <w:rPr>
                <w:ins w:id="2199" w:author="Rohde &amp; Schwarz" w:date="2022-02-11T11:18:00Z"/>
              </w:rPr>
            </w:pPr>
            <w:ins w:id="2200" w:author="Rohde &amp; Schwarz" w:date="2022-02-11T11:18:00Z">
              <w:r>
                <w:t>26</w:t>
              </w:r>
            </w:ins>
          </w:p>
        </w:tc>
        <w:tc>
          <w:tcPr>
            <w:tcW w:w="967" w:type="dxa"/>
            <w:tcBorders>
              <w:top w:val="nil"/>
              <w:left w:val="nil"/>
              <w:bottom w:val="single" w:sz="4" w:space="0" w:color="auto"/>
              <w:right w:val="single" w:sz="4" w:space="0" w:color="auto"/>
            </w:tcBorders>
            <w:shd w:val="clear" w:color="auto" w:fill="auto"/>
            <w:noWrap/>
          </w:tcPr>
          <w:p w14:paraId="44E3D2A8" w14:textId="77777777" w:rsidR="002779AC" w:rsidRPr="009122B2" w:rsidRDefault="002779AC" w:rsidP="00371B03">
            <w:pPr>
              <w:pStyle w:val="TAC"/>
              <w:rPr>
                <w:ins w:id="2201" w:author="Rohde &amp; Schwarz" w:date="2022-02-11T11:18:00Z"/>
              </w:rPr>
            </w:pPr>
            <w:ins w:id="2202" w:author="Rohde &amp; Schwarz" w:date="2022-02-11T11:19:00Z">
              <w:r>
                <w:t>11</w:t>
              </w:r>
            </w:ins>
          </w:p>
        </w:tc>
        <w:tc>
          <w:tcPr>
            <w:tcW w:w="1176" w:type="dxa"/>
            <w:tcBorders>
              <w:top w:val="nil"/>
              <w:left w:val="nil"/>
              <w:bottom w:val="single" w:sz="4" w:space="0" w:color="auto"/>
              <w:right w:val="single" w:sz="4" w:space="0" w:color="auto"/>
            </w:tcBorders>
            <w:shd w:val="clear" w:color="auto" w:fill="auto"/>
            <w:noWrap/>
          </w:tcPr>
          <w:p w14:paraId="7315482D" w14:textId="77777777" w:rsidR="002779AC" w:rsidRPr="009122B2" w:rsidRDefault="002779AC" w:rsidP="00371B03">
            <w:pPr>
              <w:pStyle w:val="TAC"/>
              <w:rPr>
                <w:ins w:id="2203" w:author="Rohde &amp; Schwarz" w:date="2022-02-11T11:18:00Z"/>
              </w:rPr>
            </w:pPr>
            <w:ins w:id="2204"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127EDBB0" w14:textId="77777777" w:rsidR="002779AC" w:rsidRPr="009122B2" w:rsidRDefault="002779AC" w:rsidP="00371B03">
            <w:pPr>
              <w:pStyle w:val="TAC"/>
              <w:rPr>
                <w:ins w:id="2205" w:author="Rohde &amp; Schwarz" w:date="2022-02-11T11:18:00Z"/>
              </w:rPr>
            </w:pPr>
            <w:ins w:id="2206"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27BEB3CC" w14:textId="77777777" w:rsidR="002779AC" w:rsidRPr="009122B2" w:rsidRDefault="002779AC" w:rsidP="00371B03">
            <w:pPr>
              <w:pStyle w:val="TAC"/>
              <w:rPr>
                <w:ins w:id="2207" w:author="Rohde &amp; Schwarz" w:date="2022-02-11T11:18:00Z"/>
              </w:rPr>
            </w:pPr>
            <w:ins w:id="2208" w:author="Rohde &amp; Schwarz" w:date="2022-02-11T13:58:00Z">
              <w:r>
                <w:t>18432</w:t>
              </w:r>
            </w:ins>
          </w:p>
        </w:tc>
        <w:tc>
          <w:tcPr>
            <w:tcW w:w="1057" w:type="dxa"/>
            <w:tcBorders>
              <w:top w:val="nil"/>
              <w:left w:val="nil"/>
              <w:bottom w:val="single" w:sz="4" w:space="0" w:color="auto"/>
              <w:right w:val="single" w:sz="4" w:space="0" w:color="auto"/>
            </w:tcBorders>
            <w:shd w:val="clear" w:color="auto" w:fill="auto"/>
            <w:noWrap/>
          </w:tcPr>
          <w:p w14:paraId="5A04702D" w14:textId="77777777" w:rsidR="002779AC" w:rsidRPr="009122B2" w:rsidRDefault="002779AC" w:rsidP="00371B03">
            <w:pPr>
              <w:pStyle w:val="TAC"/>
              <w:rPr>
                <w:ins w:id="2209" w:author="Rohde &amp; Schwarz" w:date="2022-02-11T11:18:00Z"/>
              </w:rPr>
            </w:pPr>
            <w:ins w:id="2210"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77504ABB" w14:textId="77777777" w:rsidR="002779AC" w:rsidRPr="009122B2" w:rsidRDefault="002779AC" w:rsidP="00371B03">
            <w:pPr>
              <w:pStyle w:val="TAC"/>
              <w:rPr>
                <w:ins w:id="2211" w:author="Rohde &amp; Schwarz" w:date="2022-02-11T11:18:00Z"/>
              </w:rPr>
            </w:pPr>
            <w:ins w:id="2212"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5E4FE6B6" w14:textId="77777777" w:rsidR="002779AC" w:rsidRPr="009122B2" w:rsidRDefault="002779AC" w:rsidP="00371B03">
            <w:pPr>
              <w:pStyle w:val="TAC"/>
              <w:rPr>
                <w:ins w:id="2213" w:author="Rohde &amp; Schwarz" w:date="2022-02-11T11:18:00Z"/>
              </w:rPr>
            </w:pPr>
            <w:ins w:id="2214" w:author="Rohde &amp; Schwarz" w:date="2022-02-11T13:57:00Z">
              <w:r>
                <w:t>3</w:t>
              </w:r>
            </w:ins>
          </w:p>
        </w:tc>
        <w:tc>
          <w:tcPr>
            <w:tcW w:w="925" w:type="dxa"/>
            <w:tcBorders>
              <w:top w:val="nil"/>
              <w:left w:val="nil"/>
              <w:bottom w:val="single" w:sz="4" w:space="0" w:color="auto"/>
              <w:right w:val="single" w:sz="4" w:space="0" w:color="auto"/>
            </w:tcBorders>
            <w:shd w:val="clear" w:color="auto" w:fill="auto"/>
            <w:noWrap/>
          </w:tcPr>
          <w:p w14:paraId="3A52BAD8" w14:textId="77777777" w:rsidR="002779AC" w:rsidRPr="009122B2" w:rsidRDefault="002779AC" w:rsidP="00371B03">
            <w:pPr>
              <w:pStyle w:val="TAC"/>
              <w:rPr>
                <w:ins w:id="2215" w:author="Rohde &amp; Schwarz" w:date="2022-02-11T11:18:00Z"/>
              </w:rPr>
            </w:pPr>
            <w:ins w:id="2216" w:author="Rohde &amp; Schwarz" w:date="2022-02-11T13:14:00Z">
              <w:r w:rsidRPr="00381CD8">
                <w:t>27456</w:t>
              </w:r>
            </w:ins>
          </w:p>
        </w:tc>
        <w:tc>
          <w:tcPr>
            <w:tcW w:w="1127" w:type="dxa"/>
            <w:tcBorders>
              <w:top w:val="nil"/>
              <w:left w:val="nil"/>
              <w:bottom w:val="single" w:sz="4" w:space="0" w:color="auto"/>
              <w:right w:val="single" w:sz="4" w:space="0" w:color="auto"/>
            </w:tcBorders>
            <w:shd w:val="clear" w:color="auto" w:fill="auto"/>
            <w:noWrap/>
          </w:tcPr>
          <w:p w14:paraId="12D6CB6F" w14:textId="77777777" w:rsidR="002779AC" w:rsidRPr="009122B2" w:rsidRDefault="002779AC" w:rsidP="00371B03">
            <w:pPr>
              <w:pStyle w:val="TAC"/>
              <w:rPr>
                <w:ins w:id="2217" w:author="Rohde &amp; Schwarz" w:date="2022-02-11T11:18:00Z"/>
              </w:rPr>
            </w:pPr>
            <w:ins w:id="2218" w:author="Rohde &amp; Schwarz" w:date="2022-02-11T13:14:00Z">
              <w:r w:rsidRPr="00381CD8">
                <w:t>3432</w:t>
              </w:r>
            </w:ins>
          </w:p>
        </w:tc>
      </w:tr>
      <w:tr w:rsidR="002779AC" w:rsidRPr="00835F44" w14:paraId="1806D73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5E6EC4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7029A30" w14:textId="77777777" w:rsidR="002779AC" w:rsidRPr="00835F44" w:rsidRDefault="002779AC" w:rsidP="00371B03">
            <w:pPr>
              <w:pStyle w:val="TAC"/>
            </w:pPr>
            <w:r w:rsidRPr="009122B2">
              <w:t>31</w:t>
            </w:r>
          </w:p>
        </w:tc>
        <w:tc>
          <w:tcPr>
            <w:tcW w:w="967" w:type="dxa"/>
            <w:tcBorders>
              <w:top w:val="nil"/>
              <w:left w:val="nil"/>
              <w:bottom w:val="single" w:sz="4" w:space="0" w:color="auto"/>
              <w:right w:val="single" w:sz="4" w:space="0" w:color="auto"/>
            </w:tcBorders>
            <w:shd w:val="clear" w:color="auto" w:fill="auto"/>
            <w:noWrap/>
            <w:hideMark/>
          </w:tcPr>
          <w:p w14:paraId="29E1E0BB"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59772FBD"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4C6F3C47"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626848BB" w14:textId="77777777" w:rsidR="002779AC" w:rsidRPr="00835F44" w:rsidRDefault="002779AC" w:rsidP="00371B03">
            <w:pPr>
              <w:pStyle w:val="TAC"/>
            </w:pPr>
            <w:r w:rsidRPr="009122B2">
              <w:t>22032</w:t>
            </w:r>
          </w:p>
        </w:tc>
        <w:tc>
          <w:tcPr>
            <w:tcW w:w="1057" w:type="dxa"/>
            <w:tcBorders>
              <w:top w:val="nil"/>
              <w:left w:val="nil"/>
              <w:bottom w:val="single" w:sz="4" w:space="0" w:color="auto"/>
              <w:right w:val="single" w:sz="4" w:space="0" w:color="auto"/>
            </w:tcBorders>
            <w:shd w:val="clear" w:color="auto" w:fill="auto"/>
            <w:noWrap/>
            <w:hideMark/>
          </w:tcPr>
          <w:p w14:paraId="55BB1F13"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06A40063"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5CAF7954" w14:textId="77777777" w:rsidR="002779AC" w:rsidRPr="00835F44" w:rsidRDefault="002779AC" w:rsidP="00371B03">
            <w:pPr>
              <w:pStyle w:val="TAC"/>
            </w:pPr>
            <w:r w:rsidRPr="009122B2">
              <w:t>3</w:t>
            </w:r>
          </w:p>
        </w:tc>
        <w:tc>
          <w:tcPr>
            <w:tcW w:w="925" w:type="dxa"/>
            <w:tcBorders>
              <w:top w:val="nil"/>
              <w:left w:val="nil"/>
              <w:bottom w:val="single" w:sz="4" w:space="0" w:color="auto"/>
              <w:right w:val="single" w:sz="4" w:space="0" w:color="auto"/>
            </w:tcBorders>
            <w:shd w:val="clear" w:color="auto" w:fill="auto"/>
            <w:noWrap/>
            <w:hideMark/>
          </w:tcPr>
          <w:p w14:paraId="52CE8187" w14:textId="77777777" w:rsidR="002779AC" w:rsidRPr="00835F44" w:rsidRDefault="002779AC" w:rsidP="00371B03">
            <w:pPr>
              <w:pStyle w:val="TAC"/>
            </w:pPr>
            <w:r w:rsidRPr="009122B2">
              <w:t>32736</w:t>
            </w:r>
          </w:p>
        </w:tc>
        <w:tc>
          <w:tcPr>
            <w:tcW w:w="1127" w:type="dxa"/>
            <w:tcBorders>
              <w:top w:val="nil"/>
              <w:left w:val="nil"/>
              <w:bottom w:val="single" w:sz="4" w:space="0" w:color="auto"/>
              <w:right w:val="single" w:sz="4" w:space="0" w:color="auto"/>
            </w:tcBorders>
            <w:shd w:val="clear" w:color="auto" w:fill="auto"/>
            <w:noWrap/>
            <w:hideMark/>
          </w:tcPr>
          <w:p w14:paraId="574BF51A" w14:textId="77777777" w:rsidR="002779AC" w:rsidRPr="00835F44" w:rsidRDefault="002779AC" w:rsidP="00371B03">
            <w:pPr>
              <w:pStyle w:val="TAC"/>
            </w:pPr>
            <w:r w:rsidRPr="009122B2">
              <w:t>4092</w:t>
            </w:r>
          </w:p>
        </w:tc>
      </w:tr>
      <w:tr w:rsidR="002779AC" w:rsidRPr="00835F44" w14:paraId="0166F527" w14:textId="77777777" w:rsidTr="00371B03">
        <w:trPr>
          <w:ins w:id="2219" w:author="Rohde &amp; Schwarz" w:date="2022-02-11T11:18: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97B1A9E" w14:textId="77777777" w:rsidR="002779AC" w:rsidRPr="00835F44" w:rsidRDefault="002779AC" w:rsidP="00371B03">
            <w:pPr>
              <w:pStyle w:val="TAC"/>
              <w:rPr>
                <w:ins w:id="2220" w:author="Rohde &amp; Schwarz" w:date="2022-02-11T11:18:00Z"/>
              </w:rPr>
            </w:pPr>
          </w:p>
        </w:tc>
        <w:tc>
          <w:tcPr>
            <w:tcW w:w="1027" w:type="dxa"/>
            <w:tcBorders>
              <w:top w:val="nil"/>
              <w:left w:val="nil"/>
              <w:bottom w:val="single" w:sz="4" w:space="0" w:color="auto"/>
              <w:right w:val="single" w:sz="4" w:space="0" w:color="auto"/>
            </w:tcBorders>
            <w:shd w:val="clear" w:color="auto" w:fill="auto"/>
            <w:noWrap/>
          </w:tcPr>
          <w:p w14:paraId="62B8FDBB" w14:textId="77777777" w:rsidR="002779AC" w:rsidRPr="009122B2" w:rsidRDefault="002779AC" w:rsidP="00371B03">
            <w:pPr>
              <w:pStyle w:val="TAC"/>
              <w:rPr>
                <w:ins w:id="2221" w:author="Rohde &amp; Schwarz" w:date="2022-02-11T11:18:00Z"/>
              </w:rPr>
            </w:pPr>
            <w:ins w:id="2222" w:author="Rohde &amp; Schwarz" w:date="2022-02-11T11:19:00Z">
              <w:r>
                <w:t>33</w:t>
              </w:r>
            </w:ins>
          </w:p>
        </w:tc>
        <w:tc>
          <w:tcPr>
            <w:tcW w:w="967" w:type="dxa"/>
            <w:tcBorders>
              <w:top w:val="nil"/>
              <w:left w:val="nil"/>
              <w:bottom w:val="single" w:sz="4" w:space="0" w:color="auto"/>
              <w:right w:val="single" w:sz="4" w:space="0" w:color="auto"/>
            </w:tcBorders>
            <w:shd w:val="clear" w:color="auto" w:fill="auto"/>
            <w:noWrap/>
          </w:tcPr>
          <w:p w14:paraId="6DEAE312" w14:textId="77777777" w:rsidR="002779AC" w:rsidRPr="009122B2" w:rsidRDefault="002779AC" w:rsidP="00371B03">
            <w:pPr>
              <w:pStyle w:val="TAC"/>
              <w:rPr>
                <w:ins w:id="2223" w:author="Rohde &amp; Schwarz" w:date="2022-02-11T11:18:00Z"/>
              </w:rPr>
            </w:pPr>
            <w:ins w:id="2224" w:author="Rohde &amp; Schwarz" w:date="2022-02-11T11:19:00Z">
              <w:r>
                <w:t>11</w:t>
              </w:r>
            </w:ins>
          </w:p>
        </w:tc>
        <w:tc>
          <w:tcPr>
            <w:tcW w:w="1176" w:type="dxa"/>
            <w:tcBorders>
              <w:top w:val="nil"/>
              <w:left w:val="nil"/>
              <w:bottom w:val="single" w:sz="4" w:space="0" w:color="auto"/>
              <w:right w:val="single" w:sz="4" w:space="0" w:color="auto"/>
            </w:tcBorders>
            <w:shd w:val="clear" w:color="auto" w:fill="auto"/>
            <w:noWrap/>
          </w:tcPr>
          <w:p w14:paraId="67161835" w14:textId="77777777" w:rsidR="002779AC" w:rsidRPr="009122B2" w:rsidRDefault="002779AC" w:rsidP="00371B03">
            <w:pPr>
              <w:pStyle w:val="TAC"/>
              <w:rPr>
                <w:ins w:id="2225" w:author="Rohde &amp; Schwarz" w:date="2022-02-11T11:18:00Z"/>
              </w:rPr>
            </w:pPr>
            <w:ins w:id="2226"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55AB8E08" w14:textId="77777777" w:rsidR="002779AC" w:rsidRPr="009122B2" w:rsidRDefault="002779AC" w:rsidP="00371B03">
            <w:pPr>
              <w:pStyle w:val="TAC"/>
              <w:rPr>
                <w:ins w:id="2227" w:author="Rohde &amp; Schwarz" w:date="2022-02-11T11:18:00Z"/>
              </w:rPr>
            </w:pPr>
            <w:ins w:id="2228"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3174AE83" w14:textId="77777777" w:rsidR="002779AC" w:rsidRPr="009122B2" w:rsidRDefault="002779AC" w:rsidP="00371B03">
            <w:pPr>
              <w:pStyle w:val="TAC"/>
              <w:rPr>
                <w:ins w:id="2229" w:author="Rohde &amp; Schwarz" w:date="2022-02-11T11:18:00Z"/>
              </w:rPr>
            </w:pPr>
            <w:ins w:id="2230" w:author="Rohde &amp; Schwarz" w:date="2022-02-11T13:58:00Z">
              <w:r>
                <w:t>23040</w:t>
              </w:r>
            </w:ins>
          </w:p>
        </w:tc>
        <w:tc>
          <w:tcPr>
            <w:tcW w:w="1057" w:type="dxa"/>
            <w:tcBorders>
              <w:top w:val="nil"/>
              <w:left w:val="nil"/>
              <w:bottom w:val="single" w:sz="4" w:space="0" w:color="auto"/>
              <w:right w:val="single" w:sz="4" w:space="0" w:color="auto"/>
            </w:tcBorders>
            <w:shd w:val="clear" w:color="auto" w:fill="auto"/>
            <w:noWrap/>
          </w:tcPr>
          <w:p w14:paraId="645796C1" w14:textId="77777777" w:rsidR="002779AC" w:rsidRPr="009122B2" w:rsidRDefault="002779AC" w:rsidP="00371B03">
            <w:pPr>
              <w:pStyle w:val="TAC"/>
              <w:rPr>
                <w:ins w:id="2231" w:author="Rohde &amp; Schwarz" w:date="2022-02-11T11:18:00Z"/>
              </w:rPr>
            </w:pPr>
            <w:ins w:id="2232"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0F3F48AD" w14:textId="77777777" w:rsidR="002779AC" w:rsidRPr="009122B2" w:rsidRDefault="002779AC" w:rsidP="00371B03">
            <w:pPr>
              <w:pStyle w:val="TAC"/>
              <w:rPr>
                <w:ins w:id="2233" w:author="Rohde &amp; Schwarz" w:date="2022-02-11T11:18:00Z"/>
              </w:rPr>
            </w:pPr>
            <w:ins w:id="2234"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09D3D12B" w14:textId="77777777" w:rsidR="002779AC" w:rsidRPr="009122B2" w:rsidRDefault="002779AC" w:rsidP="00371B03">
            <w:pPr>
              <w:pStyle w:val="TAC"/>
              <w:rPr>
                <w:ins w:id="2235" w:author="Rohde &amp; Schwarz" w:date="2022-02-11T11:18:00Z"/>
              </w:rPr>
            </w:pPr>
            <w:ins w:id="2236" w:author="Rohde &amp; Schwarz" w:date="2022-02-11T13:58:00Z">
              <w:r>
                <w:t>3</w:t>
              </w:r>
            </w:ins>
          </w:p>
        </w:tc>
        <w:tc>
          <w:tcPr>
            <w:tcW w:w="925" w:type="dxa"/>
            <w:tcBorders>
              <w:top w:val="nil"/>
              <w:left w:val="nil"/>
              <w:bottom w:val="single" w:sz="4" w:space="0" w:color="auto"/>
              <w:right w:val="single" w:sz="4" w:space="0" w:color="auto"/>
            </w:tcBorders>
            <w:shd w:val="clear" w:color="auto" w:fill="auto"/>
            <w:noWrap/>
          </w:tcPr>
          <w:p w14:paraId="1E0C1A91" w14:textId="77777777" w:rsidR="002779AC" w:rsidRPr="009122B2" w:rsidRDefault="002779AC" w:rsidP="00371B03">
            <w:pPr>
              <w:pStyle w:val="TAC"/>
              <w:rPr>
                <w:ins w:id="2237" w:author="Rohde &amp; Schwarz" w:date="2022-02-11T11:18:00Z"/>
              </w:rPr>
            </w:pPr>
            <w:ins w:id="2238" w:author="Rohde &amp; Schwarz" w:date="2022-02-11T13:14:00Z">
              <w:r w:rsidRPr="00381CD8">
                <w:t>34848</w:t>
              </w:r>
            </w:ins>
          </w:p>
        </w:tc>
        <w:tc>
          <w:tcPr>
            <w:tcW w:w="1127" w:type="dxa"/>
            <w:tcBorders>
              <w:top w:val="nil"/>
              <w:left w:val="nil"/>
              <w:bottom w:val="single" w:sz="4" w:space="0" w:color="auto"/>
              <w:right w:val="single" w:sz="4" w:space="0" w:color="auto"/>
            </w:tcBorders>
            <w:shd w:val="clear" w:color="auto" w:fill="auto"/>
            <w:noWrap/>
          </w:tcPr>
          <w:p w14:paraId="5163EC24" w14:textId="77777777" w:rsidR="002779AC" w:rsidRPr="009122B2" w:rsidRDefault="002779AC" w:rsidP="00371B03">
            <w:pPr>
              <w:pStyle w:val="TAC"/>
              <w:rPr>
                <w:ins w:id="2239" w:author="Rohde &amp; Schwarz" w:date="2022-02-11T11:18:00Z"/>
              </w:rPr>
            </w:pPr>
            <w:ins w:id="2240" w:author="Rohde &amp; Schwarz" w:date="2022-02-11T13:14:00Z">
              <w:r w:rsidRPr="00381CD8">
                <w:t>4356</w:t>
              </w:r>
            </w:ins>
          </w:p>
        </w:tc>
      </w:tr>
      <w:tr w:rsidR="002779AC" w:rsidRPr="00835F44" w14:paraId="3517649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5D78500"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81634CF" w14:textId="77777777" w:rsidR="002779AC" w:rsidRPr="00835F44" w:rsidRDefault="002779AC" w:rsidP="00371B03">
            <w:pPr>
              <w:pStyle w:val="TAC"/>
            </w:pPr>
            <w:r w:rsidRPr="009122B2">
              <w:t>38</w:t>
            </w:r>
          </w:p>
        </w:tc>
        <w:tc>
          <w:tcPr>
            <w:tcW w:w="967" w:type="dxa"/>
            <w:tcBorders>
              <w:top w:val="nil"/>
              <w:left w:val="nil"/>
              <w:bottom w:val="single" w:sz="4" w:space="0" w:color="auto"/>
              <w:right w:val="single" w:sz="4" w:space="0" w:color="auto"/>
            </w:tcBorders>
            <w:shd w:val="clear" w:color="auto" w:fill="auto"/>
            <w:noWrap/>
            <w:hideMark/>
          </w:tcPr>
          <w:p w14:paraId="26F4A60B"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1292BA5B"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2203FE0A"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0E359C54" w14:textId="77777777" w:rsidR="002779AC" w:rsidRPr="00835F44" w:rsidRDefault="002779AC" w:rsidP="00371B03">
            <w:pPr>
              <w:pStyle w:val="TAC"/>
            </w:pPr>
            <w:r w:rsidRPr="009122B2">
              <w:t>26632</w:t>
            </w:r>
          </w:p>
        </w:tc>
        <w:tc>
          <w:tcPr>
            <w:tcW w:w="1057" w:type="dxa"/>
            <w:tcBorders>
              <w:top w:val="nil"/>
              <w:left w:val="nil"/>
              <w:bottom w:val="single" w:sz="4" w:space="0" w:color="auto"/>
              <w:right w:val="single" w:sz="4" w:space="0" w:color="auto"/>
            </w:tcBorders>
            <w:shd w:val="clear" w:color="auto" w:fill="auto"/>
            <w:noWrap/>
            <w:hideMark/>
          </w:tcPr>
          <w:p w14:paraId="39BAFC10"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5564B878"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1405B873" w14:textId="77777777" w:rsidR="002779AC" w:rsidRPr="00835F44" w:rsidRDefault="002779AC" w:rsidP="00371B03">
            <w:pPr>
              <w:pStyle w:val="TAC"/>
            </w:pPr>
            <w:r w:rsidRPr="009122B2">
              <w:t>4</w:t>
            </w:r>
          </w:p>
        </w:tc>
        <w:tc>
          <w:tcPr>
            <w:tcW w:w="925" w:type="dxa"/>
            <w:tcBorders>
              <w:top w:val="nil"/>
              <w:left w:val="nil"/>
              <w:bottom w:val="single" w:sz="4" w:space="0" w:color="auto"/>
              <w:right w:val="single" w:sz="4" w:space="0" w:color="auto"/>
            </w:tcBorders>
            <w:shd w:val="clear" w:color="auto" w:fill="auto"/>
            <w:noWrap/>
            <w:hideMark/>
          </w:tcPr>
          <w:p w14:paraId="3A81D9FC" w14:textId="77777777" w:rsidR="002779AC" w:rsidRPr="00835F44" w:rsidRDefault="002779AC" w:rsidP="00371B03">
            <w:pPr>
              <w:pStyle w:val="TAC"/>
            </w:pPr>
            <w:r w:rsidRPr="009122B2">
              <w:t>40128</w:t>
            </w:r>
          </w:p>
        </w:tc>
        <w:tc>
          <w:tcPr>
            <w:tcW w:w="1127" w:type="dxa"/>
            <w:tcBorders>
              <w:top w:val="nil"/>
              <w:left w:val="nil"/>
              <w:bottom w:val="single" w:sz="4" w:space="0" w:color="auto"/>
              <w:right w:val="single" w:sz="4" w:space="0" w:color="auto"/>
            </w:tcBorders>
            <w:shd w:val="clear" w:color="auto" w:fill="auto"/>
            <w:noWrap/>
            <w:hideMark/>
          </w:tcPr>
          <w:p w14:paraId="229479F5" w14:textId="77777777" w:rsidR="002779AC" w:rsidRPr="00835F44" w:rsidRDefault="002779AC" w:rsidP="00371B03">
            <w:pPr>
              <w:pStyle w:val="TAC"/>
            </w:pPr>
            <w:r w:rsidRPr="009122B2">
              <w:t>5016</w:t>
            </w:r>
          </w:p>
        </w:tc>
      </w:tr>
      <w:tr w:rsidR="002779AC" w:rsidRPr="00835F44" w14:paraId="366339C3" w14:textId="77777777" w:rsidTr="00371B03">
        <w:trPr>
          <w:ins w:id="2241" w:author="Rohde &amp; Schwarz" w:date="2022-02-11T11:19: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D7A3A8F" w14:textId="77777777" w:rsidR="002779AC" w:rsidRPr="00835F44" w:rsidRDefault="002779AC" w:rsidP="00371B03">
            <w:pPr>
              <w:pStyle w:val="TAC"/>
              <w:rPr>
                <w:ins w:id="2242" w:author="Rohde &amp; Schwarz" w:date="2022-02-11T11:19:00Z"/>
              </w:rPr>
            </w:pPr>
          </w:p>
        </w:tc>
        <w:tc>
          <w:tcPr>
            <w:tcW w:w="1027" w:type="dxa"/>
            <w:tcBorders>
              <w:top w:val="nil"/>
              <w:left w:val="nil"/>
              <w:bottom w:val="single" w:sz="4" w:space="0" w:color="auto"/>
              <w:right w:val="single" w:sz="4" w:space="0" w:color="auto"/>
            </w:tcBorders>
            <w:shd w:val="clear" w:color="auto" w:fill="auto"/>
            <w:noWrap/>
          </w:tcPr>
          <w:p w14:paraId="35257404" w14:textId="77777777" w:rsidR="002779AC" w:rsidRPr="009122B2" w:rsidRDefault="002779AC" w:rsidP="00371B03">
            <w:pPr>
              <w:pStyle w:val="TAC"/>
              <w:rPr>
                <w:ins w:id="2243" w:author="Rohde &amp; Schwarz" w:date="2022-02-11T11:19:00Z"/>
              </w:rPr>
            </w:pPr>
            <w:ins w:id="2244" w:author="Rohde &amp; Schwarz" w:date="2022-02-11T11:19:00Z">
              <w:r>
                <w:t>39</w:t>
              </w:r>
            </w:ins>
          </w:p>
        </w:tc>
        <w:tc>
          <w:tcPr>
            <w:tcW w:w="967" w:type="dxa"/>
            <w:tcBorders>
              <w:top w:val="nil"/>
              <w:left w:val="nil"/>
              <w:bottom w:val="single" w:sz="4" w:space="0" w:color="auto"/>
              <w:right w:val="single" w:sz="4" w:space="0" w:color="auto"/>
            </w:tcBorders>
            <w:shd w:val="clear" w:color="auto" w:fill="auto"/>
            <w:noWrap/>
          </w:tcPr>
          <w:p w14:paraId="78E07ECA" w14:textId="77777777" w:rsidR="002779AC" w:rsidRPr="009122B2" w:rsidRDefault="002779AC" w:rsidP="00371B03">
            <w:pPr>
              <w:pStyle w:val="TAC"/>
              <w:rPr>
                <w:ins w:id="2245" w:author="Rohde &amp; Schwarz" w:date="2022-02-11T11:19:00Z"/>
              </w:rPr>
            </w:pPr>
            <w:ins w:id="2246" w:author="Rohde &amp; Schwarz" w:date="2022-02-11T11:19:00Z">
              <w:r>
                <w:t>11</w:t>
              </w:r>
            </w:ins>
          </w:p>
        </w:tc>
        <w:tc>
          <w:tcPr>
            <w:tcW w:w="1176" w:type="dxa"/>
            <w:tcBorders>
              <w:top w:val="nil"/>
              <w:left w:val="nil"/>
              <w:bottom w:val="single" w:sz="4" w:space="0" w:color="auto"/>
              <w:right w:val="single" w:sz="4" w:space="0" w:color="auto"/>
            </w:tcBorders>
            <w:shd w:val="clear" w:color="auto" w:fill="auto"/>
            <w:noWrap/>
          </w:tcPr>
          <w:p w14:paraId="576CF435" w14:textId="77777777" w:rsidR="002779AC" w:rsidRPr="009122B2" w:rsidRDefault="002779AC" w:rsidP="00371B03">
            <w:pPr>
              <w:pStyle w:val="TAC"/>
              <w:rPr>
                <w:ins w:id="2247" w:author="Rohde &amp; Schwarz" w:date="2022-02-11T11:19:00Z"/>
              </w:rPr>
            </w:pPr>
            <w:ins w:id="2248"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09E17398" w14:textId="77777777" w:rsidR="002779AC" w:rsidRPr="009122B2" w:rsidRDefault="002779AC" w:rsidP="00371B03">
            <w:pPr>
              <w:pStyle w:val="TAC"/>
              <w:rPr>
                <w:ins w:id="2249" w:author="Rohde &amp; Schwarz" w:date="2022-02-11T11:19:00Z"/>
              </w:rPr>
            </w:pPr>
            <w:ins w:id="2250"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291C35A2" w14:textId="77777777" w:rsidR="002779AC" w:rsidRPr="009122B2" w:rsidRDefault="002779AC" w:rsidP="00371B03">
            <w:pPr>
              <w:pStyle w:val="TAC"/>
              <w:rPr>
                <w:ins w:id="2251" w:author="Rohde &amp; Schwarz" w:date="2022-02-11T11:19:00Z"/>
              </w:rPr>
            </w:pPr>
            <w:ins w:id="2252" w:author="Rohde &amp; Schwarz" w:date="2022-02-11T13:58:00Z">
              <w:r>
                <w:t>27656</w:t>
              </w:r>
            </w:ins>
          </w:p>
        </w:tc>
        <w:tc>
          <w:tcPr>
            <w:tcW w:w="1057" w:type="dxa"/>
            <w:tcBorders>
              <w:top w:val="nil"/>
              <w:left w:val="nil"/>
              <w:bottom w:val="single" w:sz="4" w:space="0" w:color="auto"/>
              <w:right w:val="single" w:sz="4" w:space="0" w:color="auto"/>
            </w:tcBorders>
            <w:shd w:val="clear" w:color="auto" w:fill="auto"/>
            <w:noWrap/>
          </w:tcPr>
          <w:p w14:paraId="3A425028" w14:textId="77777777" w:rsidR="002779AC" w:rsidRPr="009122B2" w:rsidRDefault="002779AC" w:rsidP="00371B03">
            <w:pPr>
              <w:pStyle w:val="TAC"/>
              <w:rPr>
                <w:ins w:id="2253" w:author="Rohde &amp; Schwarz" w:date="2022-02-11T11:19:00Z"/>
              </w:rPr>
            </w:pPr>
            <w:ins w:id="2254"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1D09F33D" w14:textId="77777777" w:rsidR="002779AC" w:rsidRPr="009122B2" w:rsidRDefault="002779AC" w:rsidP="00371B03">
            <w:pPr>
              <w:pStyle w:val="TAC"/>
              <w:rPr>
                <w:ins w:id="2255" w:author="Rohde &amp; Schwarz" w:date="2022-02-11T11:19:00Z"/>
              </w:rPr>
            </w:pPr>
            <w:ins w:id="2256"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21C5236F" w14:textId="77777777" w:rsidR="002779AC" w:rsidRPr="009122B2" w:rsidRDefault="002779AC" w:rsidP="00371B03">
            <w:pPr>
              <w:pStyle w:val="TAC"/>
              <w:rPr>
                <w:ins w:id="2257" w:author="Rohde &amp; Schwarz" w:date="2022-02-11T11:19:00Z"/>
              </w:rPr>
            </w:pPr>
            <w:ins w:id="2258" w:author="Rohde &amp; Schwarz" w:date="2022-02-11T13:58:00Z">
              <w:r>
                <w:t>4</w:t>
              </w:r>
            </w:ins>
          </w:p>
        </w:tc>
        <w:tc>
          <w:tcPr>
            <w:tcW w:w="925" w:type="dxa"/>
            <w:tcBorders>
              <w:top w:val="nil"/>
              <w:left w:val="nil"/>
              <w:bottom w:val="single" w:sz="4" w:space="0" w:color="auto"/>
              <w:right w:val="single" w:sz="4" w:space="0" w:color="auto"/>
            </w:tcBorders>
            <w:shd w:val="clear" w:color="auto" w:fill="auto"/>
            <w:noWrap/>
          </w:tcPr>
          <w:p w14:paraId="22ED1C9D" w14:textId="77777777" w:rsidR="002779AC" w:rsidRPr="009122B2" w:rsidRDefault="002779AC" w:rsidP="00371B03">
            <w:pPr>
              <w:pStyle w:val="TAC"/>
              <w:rPr>
                <w:ins w:id="2259" w:author="Rohde &amp; Schwarz" w:date="2022-02-11T11:19:00Z"/>
              </w:rPr>
            </w:pPr>
            <w:ins w:id="2260" w:author="Rohde &amp; Schwarz" w:date="2022-02-11T13:14:00Z">
              <w:r w:rsidRPr="00381CD8">
                <w:t>41184</w:t>
              </w:r>
            </w:ins>
          </w:p>
        </w:tc>
        <w:tc>
          <w:tcPr>
            <w:tcW w:w="1127" w:type="dxa"/>
            <w:tcBorders>
              <w:top w:val="nil"/>
              <w:left w:val="nil"/>
              <w:bottom w:val="single" w:sz="4" w:space="0" w:color="auto"/>
              <w:right w:val="single" w:sz="4" w:space="0" w:color="auto"/>
            </w:tcBorders>
            <w:shd w:val="clear" w:color="auto" w:fill="auto"/>
            <w:noWrap/>
          </w:tcPr>
          <w:p w14:paraId="7D6F6ADA" w14:textId="77777777" w:rsidR="002779AC" w:rsidRPr="009122B2" w:rsidRDefault="002779AC" w:rsidP="00371B03">
            <w:pPr>
              <w:pStyle w:val="TAC"/>
              <w:rPr>
                <w:ins w:id="2261" w:author="Rohde &amp; Schwarz" w:date="2022-02-11T11:19:00Z"/>
              </w:rPr>
            </w:pPr>
            <w:ins w:id="2262" w:author="Rohde &amp; Schwarz" w:date="2022-02-11T13:14:00Z">
              <w:r w:rsidRPr="00381CD8">
                <w:t>5148</w:t>
              </w:r>
            </w:ins>
          </w:p>
        </w:tc>
      </w:tr>
      <w:tr w:rsidR="002779AC" w:rsidRPr="00835F44" w14:paraId="2F1BDC0C" w14:textId="77777777" w:rsidTr="00371B03">
        <w:trPr>
          <w:ins w:id="2263" w:author="Rohde &amp; Schwarz" w:date="2022-02-11T11:19: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7ABBE64" w14:textId="77777777" w:rsidR="002779AC" w:rsidRPr="00835F44" w:rsidRDefault="002779AC" w:rsidP="00371B03">
            <w:pPr>
              <w:pStyle w:val="TAC"/>
              <w:rPr>
                <w:ins w:id="2264" w:author="Rohde &amp; Schwarz" w:date="2022-02-11T11:19:00Z"/>
              </w:rPr>
            </w:pPr>
          </w:p>
        </w:tc>
        <w:tc>
          <w:tcPr>
            <w:tcW w:w="1027" w:type="dxa"/>
            <w:tcBorders>
              <w:top w:val="nil"/>
              <w:left w:val="nil"/>
              <w:bottom w:val="single" w:sz="4" w:space="0" w:color="auto"/>
              <w:right w:val="single" w:sz="4" w:space="0" w:color="auto"/>
            </w:tcBorders>
            <w:shd w:val="clear" w:color="auto" w:fill="auto"/>
            <w:noWrap/>
          </w:tcPr>
          <w:p w14:paraId="32B3BFEC" w14:textId="77777777" w:rsidR="002779AC" w:rsidRPr="009122B2" w:rsidRDefault="002779AC" w:rsidP="00371B03">
            <w:pPr>
              <w:pStyle w:val="TAC"/>
              <w:rPr>
                <w:ins w:id="2265" w:author="Rohde &amp; Schwarz" w:date="2022-02-11T11:19:00Z"/>
              </w:rPr>
            </w:pPr>
            <w:ins w:id="2266" w:author="Rohde &amp; Schwarz" w:date="2022-02-11T11:19:00Z">
              <w:r>
                <w:t>47</w:t>
              </w:r>
            </w:ins>
          </w:p>
        </w:tc>
        <w:tc>
          <w:tcPr>
            <w:tcW w:w="967" w:type="dxa"/>
            <w:tcBorders>
              <w:top w:val="nil"/>
              <w:left w:val="nil"/>
              <w:bottom w:val="single" w:sz="4" w:space="0" w:color="auto"/>
              <w:right w:val="single" w:sz="4" w:space="0" w:color="auto"/>
            </w:tcBorders>
            <w:shd w:val="clear" w:color="auto" w:fill="auto"/>
            <w:noWrap/>
          </w:tcPr>
          <w:p w14:paraId="34D6800D" w14:textId="77777777" w:rsidR="002779AC" w:rsidRPr="009122B2" w:rsidRDefault="002779AC" w:rsidP="00371B03">
            <w:pPr>
              <w:pStyle w:val="TAC"/>
              <w:rPr>
                <w:ins w:id="2267" w:author="Rohde &amp; Schwarz" w:date="2022-02-11T11:19:00Z"/>
              </w:rPr>
            </w:pPr>
            <w:ins w:id="2268" w:author="Rohde &amp; Schwarz" w:date="2022-02-11T11:19:00Z">
              <w:r>
                <w:t>11</w:t>
              </w:r>
            </w:ins>
          </w:p>
        </w:tc>
        <w:tc>
          <w:tcPr>
            <w:tcW w:w="1176" w:type="dxa"/>
            <w:tcBorders>
              <w:top w:val="nil"/>
              <w:left w:val="nil"/>
              <w:bottom w:val="single" w:sz="4" w:space="0" w:color="auto"/>
              <w:right w:val="single" w:sz="4" w:space="0" w:color="auto"/>
            </w:tcBorders>
            <w:shd w:val="clear" w:color="auto" w:fill="auto"/>
            <w:noWrap/>
          </w:tcPr>
          <w:p w14:paraId="23FB38DC" w14:textId="77777777" w:rsidR="002779AC" w:rsidRPr="009122B2" w:rsidRDefault="002779AC" w:rsidP="00371B03">
            <w:pPr>
              <w:pStyle w:val="TAC"/>
              <w:rPr>
                <w:ins w:id="2269" w:author="Rohde &amp; Schwarz" w:date="2022-02-11T11:19:00Z"/>
              </w:rPr>
            </w:pPr>
            <w:ins w:id="2270"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77C103FE" w14:textId="77777777" w:rsidR="002779AC" w:rsidRPr="009122B2" w:rsidRDefault="002779AC" w:rsidP="00371B03">
            <w:pPr>
              <w:pStyle w:val="TAC"/>
              <w:rPr>
                <w:ins w:id="2271" w:author="Rohde &amp; Schwarz" w:date="2022-02-11T11:19:00Z"/>
              </w:rPr>
            </w:pPr>
            <w:ins w:id="2272"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42C330B1" w14:textId="77777777" w:rsidR="002779AC" w:rsidRPr="009122B2" w:rsidRDefault="002779AC" w:rsidP="00371B03">
            <w:pPr>
              <w:pStyle w:val="TAC"/>
              <w:rPr>
                <w:ins w:id="2273" w:author="Rohde &amp; Schwarz" w:date="2022-02-11T11:19:00Z"/>
              </w:rPr>
            </w:pPr>
            <w:ins w:id="2274" w:author="Rohde &amp; Schwarz" w:date="2022-02-11T13:58:00Z">
              <w:r>
                <w:t>32776</w:t>
              </w:r>
            </w:ins>
          </w:p>
        </w:tc>
        <w:tc>
          <w:tcPr>
            <w:tcW w:w="1057" w:type="dxa"/>
            <w:tcBorders>
              <w:top w:val="nil"/>
              <w:left w:val="nil"/>
              <w:bottom w:val="single" w:sz="4" w:space="0" w:color="auto"/>
              <w:right w:val="single" w:sz="4" w:space="0" w:color="auto"/>
            </w:tcBorders>
            <w:shd w:val="clear" w:color="auto" w:fill="auto"/>
            <w:noWrap/>
          </w:tcPr>
          <w:p w14:paraId="552FD53C" w14:textId="77777777" w:rsidR="002779AC" w:rsidRPr="009122B2" w:rsidRDefault="002779AC" w:rsidP="00371B03">
            <w:pPr>
              <w:pStyle w:val="TAC"/>
              <w:rPr>
                <w:ins w:id="2275" w:author="Rohde &amp; Schwarz" w:date="2022-02-11T11:19:00Z"/>
              </w:rPr>
            </w:pPr>
            <w:ins w:id="2276"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27143DF5" w14:textId="77777777" w:rsidR="002779AC" w:rsidRPr="009122B2" w:rsidRDefault="002779AC" w:rsidP="00371B03">
            <w:pPr>
              <w:pStyle w:val="TAC"/>
              <w:rPr>
                <w:ins w:id="2277" w:author="Rohde &amp; Schwarz" w:date="2022-02-11T11:19:00Z"/>
              </w:rPr>
            </w:pPr>
            <w:ins w:id="2278"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4E99ADB4" w14:textId="77777777" w:rsidR="002779AC" w:rsidRPr="009122B2" w:rsidRDefault="002779AC" w:rsidP="00371B03">
            <w:pPr>
              <w:pStyle w:val="TAC"/>
              <w:rPr>
                <w:ins w:id="2279" w:author="Rohde &amp; Schwarz" w:date="2022-02-11T11:19:00Z"/>
              </w:rPr>
            </w:pPr>
            <w:ins w:id="2280" w:author="Rohde &amp; Schwarz" w:date="2022-02-11T13:58:00Z">
              <w:r>
                <w:t>4</w:t>
              </w:r>
            </w:ins>
          </w:p>
        </w:tc>
        <w:tc>
          <w:tcPr>
            <w:tcW w:w="925" w:type="dxa"/>
            <w:tcBorders>
              <w:top w:val="nil"/>
              <w:left w:val="nil"/>
              <w:bottom w:val="single" w:sz="4" w:space="0" w:color="auto"/>
              <w:right w:val="single" w:sz="4" w:space="0" w:color="auto"/>
            </w:tcBorders>
            <w:shd w:val="clear" w:color="auto" w:fill="auto"/>
            <w:noWrap/>
          </w:tcPr>
          <w:p w14:paraId="78A9BA17" w14:textId="77777777" w:rsidR="002779AC" w:rsidRPr="009122B2" w:rsidRDefault="002779AC" w:rsidP="00371B03">
            <w:pPr>
              <w:pStyle w:val="TAC"/>
              <w:rPr>
                <w:ins w:id="2281" w:author="Rohde &amp; Schwarz" w:date="2022-02-11T11:19:00Z"/>
              </w:rPr>
            </w:pPr>
            <w:ins w:id="2282" w:author="Rohde &amp; Schwarz" w:date="2022-02-11T13:14:00Z">
              <w:r w:rsidRPr="00381CD8">
                <w:t>49632</w:t>
              </w:r>
            </w:ins>
          </w:p>
        </w:tc>
        <w:tc>
          <w:tcPr>
            <w:tcW w:w="1127" w:type="dxa"/>
            <w:tcBorders>
              <w:top w:val="nil"/>
              <w:left w:val="nil"/>
              <w:bottom w:val="single" w:sz="4" w:space="0" w:color="auto"/>
              <w:right w:val="single" w:sz="4" w:space="0" w:color="auto"/>
            </w:tcBorders>
            <w:shd w:val="clear" w:color="auto" w:fill="auto"/>
            <w:noWrap/>
          </w:tcPr>
          <w:p w14:paraId="2254ED2F" w14:textId="77777777" w:rsidR="002779AC" w:rsidRPr="009122B2" w:rsidRDefault="002779AC" w:rsidP="00371B03">
            <w:pPr>
              <w:pStyle w:val="TAC"/>
              <w:rPr>
                <w:ins w:id="2283" w:author="Rohde &amp; Schwarz" w:date="2022-02-11T11:19:00Z"/>
              </w:rPr>
            </w:pPr>
            <w:ins w:id="2284" w:author="Rohde &amp; Schwarz" w:date="2022-02-11T13:14:00Z">
              <w:r w:rsidRPr="00381CD8">
                <w:t>6204</w:t>
              </w:r>
            </w:ins>
          </w:p>
        </w:tc>
      </w:tr>
      <w:tr w:rsidR="002779AC" w:rsidRPr="00835F44" w14:paraId="3330098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AD58622"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C87B505" w14:textId="77777777" w:rsidR="002779AC" w:rsidRPr="00835F44" w:rsidRDefault="002779AC" w:rsidP="00371B03">
            <w:pPr>
              <w:pStyle w:val="TAC"/>
            </w:pPr>
            <w:r w:rsidRPr="009122B2">
              <w:t>51</w:t>
            </w:r>
          </w:p>
        </w:tc>
        <w:tc>
          <w:tcPr>
            <w:tcW w:w="967" w:type="dxa"/>
            <w:tcBorders>
              <w:top w:val="nil"/>
              <w:left w:val="nil"/>
              <w:bottom w:val="single" w:sz="4" w:space="0" w:color="auto"/>
              <w:right w:val="single" w:sz="4" w:space="0" w:color="auto"/>
            </w:tcBorders>
            <w:shd w:val="clear" w:color="auto" w:fill="auto"/>
            <w:noWrap/>
            <w:hideMark/>
          </w:tcPr>
          <w:p w14:paraId="0D386586"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479B7DF3"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333BBCED"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15CBAE49" w14:textId="77777777" w:rsidR="002779AC" w:rsidRPr="00835F44" w:rsidRDefault="002779AC" w:rsidP="00371B03">
            <w:pPr>
              <w:pStyle w:val="TAC"/>
            </w:pPr>
            <w:r w:rsidRPr="009122B2">
              <w:t>35856</w:t>
            </w:r>
          </w:p>
        </w:tc>
        <w:tc>
          <w:tcPr>
            <w:tcW w:w="1057" w:type="dxa"/>
            <w:tcBorders>
              <w:top w:val="nil"/>
              <w:left w:val="nil"/>
              <w:bottom w:val="single" w:sz="4" w:space="0" w:color="auto"/>
              <w:right w:val="single" w:sz="4" w:space="0" w:color="auto"/>
            </w:tcBorders>
            <w:shd w:val="clear" w:color="auto" w:fill="auto"/>
            <w:noWrap/>
            <w:hideMark/>
          </w:tcPr>
          <w:p w14:paraId="41E9E65C"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453727F8"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7005390C" w14:textId="77777777" w:rsidR="002779AC" w:rsidRPr="00835F44" w:rsidRDefault="002779AC" w:rsidP="00371B03">
            <w:pPr>
              <w:pStyle w:val="TAC"/>
            </w:pPr>
            <w:r w:rsidRPr="009122B2">
              <w:t>5</w:t>
            </w:r>
          </w:p>
        </w:tc>
        <w:tc>
          <w:tcPr>
            <w:tcW w:w="925" w:type="dxa"/>
            <w:tcBorders>
              <w:top w:val="nil"/>
              <w:left w:val="nil"/>
              <w:bottom w:val="single" w:sz="4" w:space="0" w:color="auto"/>
              <w:right w:val="single" w:sz="4" w:space="0" w:color="auto"/>
            </w:tcBorders>
            <w:shd w:val="clear" w:color="auto" w:fill="auto"/>
            <w:noWrap/>
            <w:hideMark/>
          </w:tcPr>
          <w:p w14:paraId="136A670A" w14:textId="77777777" w:rsidR="002779AC" w:rsidRPr="00835F44" w:rsidRDefault="002779AC" w:rsidP="00371B03">
            <w:pPr>
              <w:pStyle w:val="TAC"/>
            </w:pPr>
            <w:r w:rsidRPr="009122B2">
              <w:t>53856</w:t>
            </w:r>
          </w:p>
        </w:tc>
        <w:tc>
          <w:tcPr>
            <w:tcW w:w="1127" w:type="dxa"/>
            <w:tcBorders>
              <w:top w:val="nil"/>
              <w:left w:val="nil"/>
              <w:bottom w:val="single" w:sz="4" w:space="0" w:color="auto"/>
              <w:right w:val="single" w:sz="4" w:space="0" w:color="auto"/>
            </w:tcBorders>
            <w:shd w:val="clear" w:color="auto" w:fill="auto"/>
            <w:noWrap/>
            <w:hideMark/>
          </w:tcPr>
          <w:p w14:paraId="73FFB0D6" w14:textId="77777777" w:rsidR="002779AC" w:rsidRPr="00835F44" w:rsidRDefault="002779AC" w:rsidP="00371B03">
            <w:pPr>
              <w:pStyle w:val="TAC"/>
            </w:pPr>
            <w:r w:rsidRPr="009122B2">
              <w:t>6732</w:t>
            </w:r>
          </w:p>
        </w:tc>
      </w:tr>
      <w:tr w:rsidR="002779AC" w:rsidRPr="00835F44" w14:paraId="4DDB86D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4E9C586"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74B84D7" w14:textId="77777777" w:rsidR="002779AC" w:rsidRPr="00835F44" w:rsidRDefault="002779AC" w:rsidP="00371B03">
            <w:pPr>
              <w:pStyle w:val="TAC"/>
            </w:pPr>
            <w:r w:rsidRPr="009122B2">
              <w:t>52</w:t>
            </w:r>
          </w:p>
        </w:tc>
        <w:tc>
          <w:tcPr>
            <w:tcW w:w="967" w:type="dxa"/>
            <w:tcBorders>
              <w:top w:val="nil"/>
              <w:left w:val="nil"/>
              <w:bottom w:val="single" w:sz="4" w:space="0" w:color="auto"/>
              <w:right w:val="single" w:sz="4" w:space="0" w:color="auto"/>
            </w:tcBorders>
            <w:shd w:val="clear" w:color="auto" w:fill="auto"/>
            <w:noWrap/>
            <w:hideMark/>
          </w:tcPr>
          <w:p w14:paraId="1733F9CF"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40033B89"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570FDF98"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1701A87B" w14:textId="77777777" w:rsidR="002779AC" w:rsidRPr="00835F44" w:rsidRDefault="002779AC" w:rsidP="00371B03">
            <w:pPr>
              <w:pStyle w:val="TAC"/>
            </w:pPr>
            <w:r w:rsidRPr="009122B2">
              <w:t>36896</w:t>
            </w:r>
          </w:p>
        </w:tc>
        <w:tc>
          <w:tcPr>
            <w:tcW w:w="1057" w:type="dxa"/>
            <w:tcBorders>
              <w:top w:val="nil"/>
              <w:left w:val="nil"/>
              <w:bottom w:val="single" w:sz="4" w:space="0" w:color="auto"/>
              <w:right w:val="single" w:sz="4" w:space="0" w:color="auto"/>
            </w:tcBorders>
            <w:shd w:val="clear" w:color="auto" w:fill="auto"/>
            <w:noWrap/>
            <w:hideMark/>
          </w:tcPr>
          <w:p w14:paraId="35A93D7E"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38A8D733"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4054A3DB" w14:textId="77777777" w:rsidR="002779AC" w:rsidRPr="00835F44" w:rsidRDefault="002779AC" w:rsidP="00371B03">
            <w:pPr>
              <w:pStyle w:val="TAC"/>
            </w:pPr>
            <w:r w:rsidRPr="009122B2">
              <w:t>5</w:t>
            </w:r>
          </w:p>
        </w:tc>
        <w:tc>
          <w:tcPr>
            <w:tcW w:w="925" w:type="dxa"/>
            <w:tcBorders>
              <w:top w:val="nil"/>
              <w:left w:val="nil"/>
              <w:bottom w:val="single" w:sz="4" w:space="0" w:color="auto"/>
              <w:right w:val="single" w:sz="4" w:space="0" w:color="auto"/>
            </w:tcBorders>
            <w:shd w:val="clear" w:color="auto" w:fill="auto"/>
            <w:noWrap/>
            <w:hideMark/>
          </w:tcPr>
          <w:p w14:paraId="0A1EEAB8" w14:textId="77777777" w:rsidR="002779AC" w:rsidRPr="00835F44" w:rsidRDefault="002779AC" w:rsidP="00371B03">
            <w:pPr>
              <w:pStyle w:val="TAC"/>
            </w:pPr>
            <w:r w:rsidRPr="009122B2">
              <w:t>54912</w:t>
            </w:r>
          </w:p>
        </w:tc>
        <w:tc>
          <w:tcPr>
            <w:tcW w:w="1127" w:type="dxa"/>
            <w:tcBorders>
              <w:top w:val="nil"/>
              <w:left w:val="nil"/>
              <w:bottom w:val="single" w:sz="4" w:space="0" w:color="auto"/>
              <w:right w:val="single" w:sz="4" w:space="0" w:color="auto"/>
            </w:tcBorders>
            <w:shd w:val="clear" w:color="auto" w:fill="auto"/>
            <w:noWrap/>
            <w:hideMark/>
          </w:tcPr>
          <w:p w14:paraId="5F1F465F" w14:textId="77777777" w:rsidR="002779AC" w:rsidRPr="00835F44" w:rsidRDefault="002779AC" w:rsidP="00371B03">
            <w:pPr>
              <w:pStyle w:val="TAC"/>
            </w:pPr>
            <w:r w:rsidRPr="009122B2">
              <w:t>6864</w:t>
            </w:r>
          </w:p>
        </w:tc>
      </w:tr>
      <w:tr w:rsidR="002779AC" w:rsidRPr="00835F44" w14:paraId="2203D201" w14:textId="77777777" w:rsidTr="00371B03">
        <w:trPr>
          <w:ins w:id="2285" w:author="Rohde &amp; Schwarz" w:date="2022-02-11T11:2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9D01E19" w14:textId="77777777" w:rsidR="002779AC" w:rsidRPr="00835F44" w:rsidRDefault="002779AC" w:rsidP="00371B03">
            <w:pPr>
              <w:pStyle w:val="TAC"/>
              <w:rPr>
                <w:ins w:id="2286" w:author="Rohde &amp; Schwarz" w:date="2022-02-11T11:21:00Z"/>
              </w:rPr>
            </w:pPr>
          </w:p>
        </w:tc>
        <w:tc>
          <w:tcPr>
            <w:tcW w:w="1027" w:type="dxa"/>
            <w:tcBorders>
              <w:top w:val="nil"/>
              <w:left w:val="nil"/>
              <w:bottom w:val="single" w:sz="4" w:space="0" w:color="auto"/>
              <w:right w:val="single" w:sz="4" w:space="0" w:color="auto"/>
            </w:tcBorders>
            <w:shd w:val="clear" w:color="auto" w:fill="auto"/>
            <w:noWrap/>
          </w:tcPr>
          <w:p w14:paraId="401F8FEE" w14:textId="77777777" w:rsidR="002779AC" w:rsidRPr="009122B2" w:rsidRDefault="002779AC" w:rsidP="00371B03">
            <w:pPr>
              <w:pStyle w:val="TAC"/>
              <w:rPr>
                <w:ins w:id="2287" w:author="Rohde &amp; Schwarz" w:date="2022-02-11T11:21:00Z"/>
              </w:rPr>
            </w:pPr>
            <w:ins w:id="2288" w:author="Rohde &amp; Schwarz" w:date="2022-02-11T11:21:00Z">
              <w:r>
                <w:t>53</w:t>
              </w:r>
            </w:ins>
          </w:p>
        </w:tc>
        <w:tc>
          <w:tcPr>
            <w:tcW w:w="967" w:type="dxa"/>
            <w:tcBorders>
              <w:top w:val="nil"/>
              <w:left w:val="nil"/>
              <w:bottom w:val="single" w:sz="4" w:space="0" w:color="auto"/>
              <w:right w:val="single" w:sz="4" w:space="0" w:color="auto"/>
            </w:tcBorders>
            <w:shd w:val="clear" w:color="auto" w:fill="auto"/>
            <w:noWrap/>
          </w:tcPr>
          <w:p w14:paraId="15E17834" w14:textId="77777777" w:rsidR="002779AC" w:rsidRPr="009122B2" w:rsidRDefault="002779AC" w:rsidP="00371B03">
            <w:pPr>
              <w:pStyle w:val="TAC"/>
              <w:rPr>
                <w:ins w:id="2289" w:author="Rohde &amp; Schwarz" w:date="2022-02-11T11:21:00Z"/>
              </w:rPr>
            </w:pPr>
            <w:ins w:id="2290" w:author="Rohde &amp; Schwarz" w:date="2022-02-11T11:21:00Z">
              <w:r>
                <w:t>11</w:t>
              </w:r>
            </w:ins>
          </w:p>
        </w:tc>
        <w:tc>
          <w:tcPr>
            <w:tcW w:w="1176" w:type="dxa"/>
            <w:tcBorders>
              <w:top w:val="nil"/>
              <w:left w:val="nil"/>
              <w:bottom w:val="single" w:sz="4" w:space="0" w:color="auto"/>
              <w:right w:val="single" w:sz="4" w:space="0" w:color="auto"/>
            </w:tcBorders>
            <w:shd w:val="clear" w:color="auto" w:fill="auto"/>
            <w:noWrap/>
          </w:tcPr>
          <w:p w14:paraId="05CD1519" w14:textId="77777777" w:rsidR="002779AC" w:rsidRPr="009122B2" w:rsidRDefault="002779AC" w:rsidP="00371B03">
            <w:pPr>
              <w:pStyle w:val="TAC"/>
              <w:rPr>
                <w:ins w:id="2291" w:author="Rohde &amp; Schwarz" w:date="2022-02-11T11:21:00Z"/>
              </w:rPr>
            </w:pPr>
            <w:ins w:id="2292"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27AF0805" w14:textId="77777777" w:rsidR="002779AC" w:rsidRPr="009122B2" w:rsidRDefault="002779AC" w:rsidP="00371B03">
            <w:pPr>
              <w:pStyle w:val="TAC"/>
              <w:rPr>
                <w:ins w:id="2293" w:author="Rohde &amp; Schwarz" w:date="2022-02-11T11:21:00Z"/>
              </w:rPr>
            </w:pPr>
            <w:ins w:id="2294"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00D37A8B" w14:textId="77777777" w:rsidR="002779AC" w:rsidRPr="009122B2" w:rsidRDefault="002779AC" w:rsidP="00371B03">
            <w:pPr>
              <w:pStyle w:val="TAC"/>
              <w:rPr>
                <w:ins w:id="2295" w:author="Rohde &amp; Schwarz" w:date="2022-02-11T11:21:00Z"/>
              </w:rPr>
            </w:pPr>
            <w:ins w:id="2296" w:author="Rohde &amp; Schwarz" w:date="2022-02-11T13:58:00Z">
              <w:r>
                <w:t>36896</w:t>
              </w:r>
            </w:ins>
          </w:p>
        </w:tc>
        <w:tc>
          <w:tcPr>
            <w:tcW w:w="1057" w:type="dxa"/>
            <w:tcBorders>
              <w:top w:val="nil"/>
              <w:left w:val="nil"/>
              <w:bottom w:val="single" w:sz="4" w:space="0" w:color="auto"/>
              <w:right w:val="single" w:sz="4" w:space="0" w:color="auto"/>
            </w:tcBorders>
            <w:shd w:val="clear" w:color="auto" w:fill="auto"/>
            <w:noWrap/>
          </w:tcPr>
          <w:p w14:paraId="4C10C7FD" w14:textId="77777777" w:rsidR="002779AC" w:rsidRPr="009122B2" w:rsidRDefault="002779AC" w:rsidP="00371B03">
            <w:pPr>
              <w:pStyle w:val="TAC"/>
              <w:rPr>
                <w:ins w:id="2297" w:author="Rohde &amp; Schwarz" w:date="2022-02-11T11:21:00Z"/>
              </w:rPr>
            </w:pPr>
            <w:ins w:id="2298"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3AD5162B" w14:textId="77777777" w:rsidR="002779AC" w:rsidRPr="009122B2" w:rsidRDefault="002779AC" w:rsidP="00371B03">
            <w:pPr>
              <w:pStyle w:val="TAC"/>
              <w:rPr>
                <w:ins w:id="2299" w:author="Rohde &amp; Schwarz" w:date="2022-02-11T11:21:00Z"/>
              </w:rPr>
            </w:pPr>
            <w:ins w:id="2300"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1BC04C16" w14:textId="77777777" w:rsidR="002779AC" w:rsidRPr="009122B2" w:rsidRDefault="002779AC" w:rsidP="00371B03">
            <w:pPr>
              <w:pStyle w:val="TAC"/>
              <w:rPr>
                <w:ins w:id="2301" w:author="Rohde &amp; Schwarz" w:date="2022-02-11T11:21:00Z"/>
              </w:rPr>
            </w:pPr>
            <w:ins w:id="2302" w:author="Rohde &amp; Schwarz" w:date="2022-02-11T13:58:00Z">
              <w:r>
                <w:t>5</w:t>
              </w:r>
            </w:ins>
          </w:p>
        </w:tc>
        <w:tc>
          <w:tcPr>
            <w:tcW w:w="925" w:type="dxa"/>
            <w:tcBorders>
              <w:top w:val="nil"/>
              <w:left w:val="nil"/>
              <w:bottom w:val="single" w:sz="4" w:space="0" w:color="auto"/>
              <w:right w:val="single" w:sz="4" w:space="0" w:color="auto"/>
            </w:tcBorders>
            <w:shd w:val="clear" w:color="auto" w:fill="auto"/>
            <w:noWrap/>
          </w:tcPr>
          <w:p w14:paraId="3B33A103" w14:textId="77777777" w:rsidR="002779AC" w:rsidRPr="009122B2" w:rsidRDefault="002779AC" w:rsidP="00371B03">
            <w:pPr>
              <w:pStyle w:val="TAC"/>
              <w:rPr>
                <w:ins w:id="2303" w:author="Rohde &amp; Schwarz" w:date="2022-02-11T11:21:00Z"/>
              </w:rPr>
            </w:pPr>
            <w:ins w:id="2304" w:author="Rohde &amp; Schwarz" w:date="2022-02-11T13:14:00Z">
              <w:r w:rsidRPr="00381CD8">
                <w:t>55968</w:t>
              </w:r>
            </w:ins>
          </w:p>
        </w:tc>
        <w:tc>
          <w:tcPr>
            <w:tcW w:w="1127" w:type="dxa"/>
            <w:tcBorders>
              <w:top w:val="nil"/>
              <w:left w:val="nil"/>
              <w:bottom w:val="single" w:sz="4" w:space="0" w:color="auto"/>
              <w:right w:val="single" w:sz="4" w:space="0" w:color="auto"/>
            </w:tcBorders>
            <w:shd w:val="clear" w:color="auto" w:fill="auto"/>
            <w:noWrap/>
          </w:tcPr>
          <w:p w14:paraId="46B4D2B2" w14:textId="77777777" w:rsidR="002779AC" w:rsidRPr="009122B2" w:rsidRDefault="002779AC" w:rsidP="00371B03">
            <w:pPr>
              <w:pStyle w:val="TAC"/>
              <w:rPr>
                <w:ins w:id="2305" w:author="Rohde &amp; Schwarz" w:date="2022-02-11T11:21:00Z"/>
              </w:rPr>
            </w:pPr>
            <w:ins w:id="2306" w:author="Rohde &amp; Schwarz" w:date="2022-02-11T13:14:00Z">
              <w:r w:rsidRPr="00381CD8">
                <w:t>6996</w:t>
              </w:r>
            </w:ins>
          </w:p>
        </w:tc>
      </w:tr>
      <w:tr w:rsidR="002779AC" w:rsidRPr="00835F44" w14:paraId="010A91A5" w14:textId="77777777" w:rsidTr="00371B03">
        <w:trPr>
          <w:ins w:id="2307" w:author="Rohde &amp; Schwarz" w:date="2022-02-11T11:2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79C33F4" w14:textId="77777777" w:rsidR="002779AC" w:rsidRPr="00835F44" w:rsidRDefault="002779AC" w:rsidP="00371B03">
            <w:pPr>
              <w:pStyle w:val="TAC"/>
              <w:rPr>
                <w:ins w:id="2308" w:author="Rohde &amp; Schwarz" w:date="2022-02-11T11:21:00Z"/>
              </w:rPr>
            </w:pPr>
          </w:p>
        </w:tc>
        <w:tc>
          <w:tcPr>
            <w:tcW w:w="1027" w:type="dxa"/>
            <w:tcBorders>
              <w:top w:val="nil"/>
              <w:left w:val="nil"/>
              <w:bottom w:val="single" w:sz="4" w:space="0" w:color="auto"/>
              <w:right w:val="single" w:sz="4" w:space="0" w:color="auto"/>
            </w:tcBorders>
            <w:shd w:val="clear" w:color="auto" w:fill="auto"/>
            <w:noWrap/>
          </w:tcPr>
          <w:p w14:paraId="0E81C4FA" w14:textId="77777777" w:rsidR="002779AC" w:rsidRPr="009122B2" w:rsidRDefault="002779AC" w:rsidP="00371B03">
            <w:pPr>
              <w:pStyle w:val="TAC"/>
              <w:rPr>
                <w:ins w:id="2309" w:author="Rohde &amp; Schwarz" w:date="2022-02-11T11:21:00Z"/>
              </w:rPr>
            </w:pPr>
            <w:ins w:id="2310" w:author="Rohde &amp; Schwarz" w:date="2022-02-11T11:21:00Z">
              <w:r>
                <w:t>61</w:t>
              </w:r>
            </w:ins>
          </w:p>
        </w:tc>
        <w:tc>
          <w:tcPr>
            <w:tcW w:w="967" w:type="dxa"/>
            <w:tcBorders>
              <w:top w:val="nil"/>
              <w:left w:val="nil"/>
              <w:bottom w:val="single" w:sz="4" w:space="0" w:color="auto"/>
              <w:right w:val="single" w:sz="4" w:space="0" w:color="auto"/>
            </w:tcBorders>
            <w:shd w:val="clear" w:color="auto" w:fill="auto"/>
            <w:noWrap/>
          </w:tcPr>
          <w:p w14:paraId="236E5A2D" w14:textId="77777777" w:rsidR="002779AC" w:rsidRPr="009122B2" w:rsidRDefault="002779AC" w:rsidP="00371B03">
            <w:pPr>
              <w:pStyle w:val="TAC"/>
              <w:rPr>
                <w:ins w:id="2311" w:author="Rohde &amp; Schwarz" w:date="2022-02-11T11:21:00Z"/>
              </w:rPr>
            </w:pPr>
            <w:ins w:id="2312" w:author="Rohde &amp; Schwarz" w:date="2022-02-11T11:21:00Z">
              <w:r>
                <w:t>11</w:t>
              </w:r>
            </w:ins>
          </w:p>
        </w:tc>
        <w:tc>
          <w:tcPr>
            <w:tcW w:w="1176" w:type="dxa"/>
            <w:tcBorders>
              <w:top w:val="nil"/>
              <w:left w:val="nil"/>
              <w:bottom w:val="single" w:sz="4" w:space="0" w:color="auto"/>
              <w:right w:val="single" w:sz="4" w:space="0" w:color="auto"/>
            </w:tcBorders>
            <w:shd w:val="clear" w:color="auto" w:fill="auto"/>
            <w:noWrap/>
          </w:tcPr>
          <w:p w14:paraId="5B864265" w14:textId="77777777" w:rsidR="002779AC" w:rsidRPr="009122B2" w:rsidRDefault="002779AC" w:rsidP="00371B03">
            <w:pPr>
              <w:pStyle w:val="TAC"/>
              <w:rPr>
                <w:ins w:id="2313" w:author="Rohde &amp; Schwarz" w:date="2022-02-11T11:21:00Z"/>
              </w:rPr>
            </w:pPr>
            <w:ins w:id="2314"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48ADF28F" w14:textId="77777777" w:rsidR="002779AC" w:rsidRPr="009122B2" w:rsidRDefault="002779AC" w:rsidP="00371B03">
            <w:pPr>
              <w:pStyle w:val="TAC"/>
              <w:rPr>
                <w:ins w:id="2315" w:author="Rohde &amp; Schwarz" w:date="2022-02-11T11:21:00Z"/>
              </w:rPr>
            </w:pPr>
            <w:ins w:id="2316"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543F37EE" w14:textId="77777777" w:rsidR="002779AC" w:rsidRPr="009122B2" w:rsidRDefault="002779AC" w:rsidP="00371B03">
            <w:pPr>
              <w:pStyle w:val="TAC"/>
              <w:rPr>
                <w:ins w:id="2317" w:author="Rohde &amp; Schwarz" w:date="2022-02-11T11:21:00Z"/>
              </w:rPr>
            </w:pPr>
            <w:ins w:id="2318" w:author="Rohde &amp; Schwarz" w:date="2022-02-11T13:59:00Z">
              <w:r>
                <w:t>43032</w:t>
              </w:r>
            </w:ins>
          </w:p>
        </w:tc>
        <w:tc>
          <w:tcPr>
            <w:tcW w:w="1057" w:type="dxa"/>
            <w:tcBorders>
              <w:top w:val="nil"/>
              <w:left w:val="nil"/>
              <w:bottom w:val="single" w:sz="4" w:space="0" w:color="auto"/>
              <w:right w:val="single" w:sz="4" w:space="0" w:color="auto"/>
            </w:tcBorders>
            <w:shd w:val="clear" w:color="auto" w:fill="auto"/>
            <w:noWrap/>
          </w:tcPr>
          <w:p w14:paraId="18519974" w14:textId="77777777" w:rsidR="002779AC" w:rsidRPr="009122B2" w:rsidRDefault="002779AC" w:rsidP="00371B03">
            <w:pPr>
              <w:pStyle w:val="TAC"/>
              <w:rPr>
                <w:ins w:id="2319" w:author="Rohde &amp; Schwarz" w:date="2022-02-11T11:21:00Z"/>
              </w:rPr>
            </w:pPr>
            <w:ins w:id="2320"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0D78B183" w14:textId="77777777" w:rsidR="002779AC" w:rsidRPr="009122B2" w:rsidRDefault="002779AC" w:rsidP="00371B03">
            <w:pPr>
              <w:pStyle w:val="TAC"/>
              <w:rPr>
                <w:ins w:id="2321" w:author="Rohde &amp; Schwarz" w:date="2022-02-11T11:21:00Z"/>
              </w:rPr>
            </w:pPr>
            <w:ins w:id="2322"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6A3EB52C" w14:textId="77777777" w:rsidR="002779AC" w:rsidRPr="009122B2" w:rsidRDefault="002779AC" w:rsidP="00371B03">
            <w:pPr>
              <w:pStyle w:val="TAC"/>
              <w:rPr>
                <w:ins w:id="2323" w:author="Rohde &amp; Schwarz" w:date="2022-02-11T11:21:00Z"/>
              </w:rPr>
            </w:pPr>
            <w:ins w:id="2324" w:author="Rohde &amp; Schwarz" w:date="2022-02-11T13:59:00Z">
              <w:r>
                <w:t>6</w:t>
              </w:r>
            </w:ins>
          </w:p>
        </w:tc>
        <w:tc>
          <w:tcPr>
            <w:tcW w:w="925" w:type="dxa"/>
            <w:tcBorders>
              <w:top w:val="nil"/>
              <w:left w:val="nil"/>
              <w:bottom w:val="single" w:sz="4" w:space="0" w:color="auto"/>
              <w:right w:val="single" w:sz="4" w:space="0" w:color="auto"/>
            </w:tcBorders>
            <w:shd w:val="clear" w:color="auto" w:fill="auto"/>
            <w:noWrap/>
          </w:tcPr>
          <w:p w14:paraId="02B936E0" w14:textId="77777777" w:rsidR="002779AC" w:rsidRPr="009122B2" w:rsidRDefault="002779AC" w:rsidP="00371B03">
            <w:pPr>
              <w:pStyle w:val="TAC"/>
              <w:rPr>
                <w:ins w:id="2325" w:author="Rohde &amp; Schwarz" w:date="2022-02-11T11:21:00Z"/>
              </w:rPr>
            </w:pPr>
            <w:ins w:id="2326" w:author="Rohde &amp; Schwarz" w:date="2022-02-11T13:14:00Z">
              <w:r w:rsidRPr="00381CD8">
                <w:t>64416</w:t>
              </w:r>
            </w:ins>
          </w:p>
        </w:tc>
        <w:tc>
          <w:tcPr>
            <w:tcW w:w="1127" w:type="dxa"/>
            <w:tcBorders>
              <w:top w:val="nil"/>
              <w:left w:val="nil"/>
              <w:bottom w:val="single" w:sz="4" w:space="0" w:color="auto"/>
              <w:right w:val="single" w:sz="4" w:space="0" w:color="auto"/>
            </w:tcBorders>
            <w:shd w:val="clear" w:color="auto" w:fill="auto"/>
            <w:noWrap/>
          </w:tcPr>
          <w:p w14:paraId="167AD358" w14:textId="77777777" w:rsidR="002779AC" w:rsidRPr="009122B2" w:rsidRDefault="002779AC" w:rsidP="00371B03">
            <w:pPr>
              <w:pStyle w:val="TAC"/>
              <w:rPr>
                <w:ins w:id="2327" w:author="Rohde &amp; Schwarz" w:date="2022-02-11T11:21:00Z"/>
              </w:rPr>
            </w:pPr>
            <w:ins w:id="2328" w:author="Rohde &amp; Schwarz" w:date="2022-02-11T13:14:00Z">
              <w:r w:rsidRPr="00381CD8">
                <w:t>8052</w:t>
              </w:r>
            </w:ins>
          </w:p>
        </w:tc>
      </w:tr>
      <w:tr w:rsidR="002779AC" w:rsidRPr="00835F44" w14:paraId="0ED8C70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D8213A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239982F" w14:textId="77777777" w:rsidR="002779AC" w:rsidRPr="00835F44" w:rsidRDefault="002779AC" w:rsidP="00371B03">
            <w:pPr>
              <w:pStyle w:val="TAC"/>
            </w:pPr>
            <w:r w:rsidRPr="009122B2">
              <w:t>65</w:t>
            </w:r>
          </w:p>
        </w:tc>
        <w:tc>
          <w:tcPr>
            <w:tcW w:w="967" w:type="dxa"/>
            <w:tcBorders>
              <w:top w:val="nil"/>
              <w:left w:val="nil"/>
              <w:bottom w:val="single" w:sz="4" w:space="0" w:color="auto"/>
              <w:right w:val="single" w:sz="4" w:space="0" w:color="auto"/>
            </w:tcBorders>
            <w:shd w:val="clear" w:color="auto" w:fill="auto"/>
            <w:noWrap/>
            <w:hideMark/>
          </w:tcPr>
          <w:p w14:paraId="06901B3B"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617161A0"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55BB23FF"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0760C48F" w14:textId="77777777" w:rsidR="002779AC" w:rsidRPr="00835F44" w:rsidRDefault="002779AC" w:rsidP="00371B03">
            <w:pPr>
              <w:pStyle w:val="TAC"/>
            </w:pPr>
            <w:r w:rsidRPr="009122B2">
              <w:t>46104</w:t>
            </w:r>
          </w:p>
        </w:tc>
        <w:tc>
          <w:tcPr>
            <w:tcW w:w="1057" w:type="dxa"/>
            <w:tcBorders>
              <w:top w:val="nil"/>
              <w:left w:val="nil"/>
              <w:bottom w:val="single" w:sz="4" w:space="0" w:color="auto"/>
              <w:right w:val="single" w:sz="4" w:space="0" w:color="auto"/>
            </w:tcBorders>
            <w:shd w:val="clear" w:color="auto" w:fill="auto"/>
            <w:noWrap/>
            <w:hideMark/>
          </w:tcPr>
          <w:p w14:paraId="26614A0A"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7D621BEC"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37D63913" w14:textId="77777777" w:rsidR="002779AC" w:rsidRPr="00835F44" w:rsidRDefault="002779AC" w:rsidP="00371B03">
            <w:pPr>
              <w:pStyle w:val="TAC"/>
            </w:pPr>
            <w:r w:rsidRPr="009122B2">
              <w:t>6</w:t>
            </w:r>
          </w:p>
        </w:tc>
        <w:tc>
          <w:tcPr>
            <w:tcW w:w="925" w:type="dxa"/>
            <w:tcBorders>
              <w:top w:val="nil"/>
              <w:left w:val="nil"/>
              <w:bottom w:val="single" w:sz="4" w:space="0" w:color="auto"/>
              <w:right w:val="single" w:sz="4" w:space="0" w:color="auto"/>
            </w:tcBorders>
            <w:shd w:val="clear" w:color="auto" w:fill="auto"/>
            <w:noWrap/>
            <w:hideMark/>
          </w:tcPr>
          <w:p w14:paraId="30586FFC" w14:textId="77777777" w:rsidR="002779AC" w:rsidRPr="00835F44" w:rsidRDefault="002779AC" w:rsidP="00371B03">
            <w:pPr>
              <w:pStyle w:val="TAC"/>
            </w:pPr>
            <w:r w:rsidRPr="009122B2">
              <w:t>68640</w:t>
            </w:r>
          </w:p>
        </w:tc>
        <w:tc>
          <w:tcPr>
            <w:tcW w:w="1127" w:type="dxa"/>
            <w:tcBorders>
              <w:top w:val="nil"/>
              <w:left w:val="nil"/>
              <w:bottom w:val="single" w:sz="4" w:space="0" w:color="auto"/>
              <w:right w:val="single" w:sz="4" w:space="0" w:color="auto"/>
            </w:tcBorders>
            <w:shd w:val="clear" w:color="auto" w:fill="auto"/>
            <w:noWrap/>
            <w:hideMark/>
          </w:tcPr>
          <w:p w14:paraId="4BCCE778" w14:textId="77777777" w:rsidR="002779AC" w:rsidRPr="00835F44" w:rsidRDefault="002779AC" w:rsidP="00371B03">
            <w:pPr>
              <w:pStyle w:val="TAC"/>
            </w:pPr>
            <w:r w:rsidRPr="009122B2">
              <w:t>8580</w:t>
            </w:r>
          </w:p>
        </w:tc>
      </w:tr>
      <w:tr w:rsidR="002779AC" w:rsidRPr="00835F44" w14:paraId="06AEB266" w14:textId="77777777" w:rsidTr="00371B03">
        <w:trPr>
          <w:ins w:id="2329" w:author="Rohde &amp; Schwarz" w:date="2022-02-11T11:21: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2D58289E" w14:textId="77777777" w:rsidR="002779AC" w:rsidRPr="00835F44" w:rsidRDefault="002779AC" w:rsidP="00371B03">
            <w:pPr>
              <w:pStyle w:val="TAC"/>
              <w:rPr>
                <w:ins w:id="2330" w:author="Rohde &amp; Schwarz" w:date="2022-02-11T11:21:00Z"/>
              </w:rPr>
            </w:pPr>
          </w:p>
        </w:tc>
        <w:tc>
          <w:tcPr>
            <w:tcW w:w="1027" w:type="dxa"/>
            <w:tcBorders>
              <w:top w:val="nil"/>
              <w:left w:val="nil"/>
              <w:bottom w:val="single" w:sz="4" w:space="0" w:color="auto"/>
              <w:right w:val="single" w:sz="4" w:space="0" w:color="auto"/>
            </w:tcBorders>
            <w:shd w:val="clear" w:color="auto" w:fill="auto"/>
            <w:noWrap/>
          </w:tcPr>
          <w:p w14:paraId="2A1AFD68" w14:textId="77777777" w:rsidR="002779AC" w:rsidRPr="009122B2" w:rsidRDefault="002779AC" w:rsidP="00371B03">
            <w:pPr>
              <w:pStyle w:val="TAC"/>
              <w:rPr>
                <w:ins w:id="2331" w:author="Rohde &amp; Schwarz" w:date="2022-02-11T11:21:00Z"/>
              </w:rPr>
            </w:pPr>
            <w:ins w:id="2332" w:author="Rohde &amp; Schwarz" w:date="2022-02-11T11:21:00Z">
              <w:r>
                <w:t>67</w:t>
              </w:r>
            </w:ins>
          </w:p>
        </w:tc>
        <w:tc>
          <w:tcPr>
            <w:tcW w:w="967" w:type="dxa"/>
            <w:tcBorders>
              <w:top w:val="nil"/>
              <w:left w:val="nil"/>
              <w:bottom w:val="single" w:sz="4" w:space="0" w:color="auto"/>
              <w:right w:val="single" w:sz="4" w:space="0" w:color="auto"/>
            </w:tcBorders>
            <w:shd w:val="clear" w:color="auto" w:fill="auto"/>
            <w:noWrap/>
          </w:tcPr>
          <w:p w14:paraId="6878479C" w14:textId="77777777" w:rsidR="002779AC" w:rsidRPr="009122B2" w:rsidRDefault="002779AC" w:rsidP="00371B03">
            <w:pPr>
              <w:pStyle w:val="TAC"/>
              <w:rPr>
                <w:ins w:id="2333" w:author="Rohde &amp; Schwarz" w:date="2022-02-11T11:21:00Z"/>
              </w:rPr>
            </w:pPr>
            <w:ins w:id="2334" w:author="Rohde &amp; Schwarz" w:date="2022-02-11T11:21:00Z">
              <w:r>
                <w:t>11</w:t>
              </w:r>
            </w:ins>
          </w:p>
        </w:tc>
        <w:tc>
          <w:tcPr>
            <w:tcW w:w="1176" w:type="dxa"/>
            <w:tcBorders>
              <w:top w:val="nil"/>
              <w:left w:val="nil"/>
              <w:bottom w:val="single" w:sz="4" w:space="0" w:color="auto"/>
              <w:right w:val="single" w:sz="4" w:space="0" w:color="auto"/>
            </w:tcBorders>
            <w:shd w:val="clear" w:color="auto" w:fill="auto"/>
            <w:noWrap/>
          </w:tcPr>
          <w:p w14:paraId="69601ACA" w14:textId="77777777" w:rsidR="002779AC" w:rsidRPr="009122B2" w:rsidRDefault="002779AC" w:rsidP="00371B03">
            <w:pPr>
              <w:pStyle w:val="TAC"/>
              <w:rPr>
                <w:ins w:id="2335" w:author="Rohde &amp; Schwarz" w:date="2022-02-11T11:21:00Z"/>
              </w:rPr>
            </w:pPr>
            <w:ins w:id="2336"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26F09F89" w14:textId="77777777" w:rsidR="002779AC" w:rsidRPr="009122B2" w:rsidRDefault="002779AC" w:rsidP="00371B03">
            <w:pPr>
              <w:pStyle w:val="TAC"/>
              <w:rPr>
                <w:ins w:id="2337" w:author="Rohde &amp; Schwarz" w:date="2022-02-11T11:21:00Z"/>
              </w:rPr>
            </w:pPr>
            <w:ins w:id="2338"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782510AD" w14:textId="77777777" w:rsidR="002779AC" w:rsidRPr="009122B2" w:rsidRDefault="002779AC" w:rsidP="00371B03">
            <w:pPr>
              <w:pStyle w:val="TAC"/>
              <w:rPr>
                <w:ins w:id="2339" w:author="Rohde &amp; Schwarz" w:date="2022-02-11T11:21:00Z"/>
              </w:rPr>
            </w:pPr>
            <w:ins w:id="2340" w:author="Rohde &amp; Schwarz" w:date="2022-02-11T13:59:00Z">
              <w:r>
                <w:t>47112</w:t>
              </w:r>
            </w:ins>
          </w:p>
        </w:tc>
        <w:tc>
          <w:tcPr>
            <w:tcW w:w="1057" w:type="dxa"/>
            <w:tcBorders>
              <w:top w:val="nil"/>
              <w:left w:val="nil"/>
              <w:bottom w:val="single" w:sz="4" w:space="0" w:color="auto"/>
              <w:right w:val="single" w:sz="4" w:space="0" w:color="auto"/>
            </w:tcBorders>
            <w:shd w:val="clear" w:color="auto" w:fill="auto"/>
            <w:noWrap/>
          </w:tcPr>
          <w:p w14:paraId="40FDA8BF" w14:textId="77777777" w:rsidR="002779AC" w:rsidRPr="009122B2" w:rsidRDefault="002779AC" w:rsidP="00371B03">
            <w:pPr>
              <w:pStyle w:val="TAC"/>
              <w:rPr>
                <w:ins w:id="2341" w:author="Rohde &amp; Schwarz" w:date="2022-02-11T11:21:00Z"/>
              </w:rPr>
            </w:pPr>
            <w:ins w:id="2342"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5E3F7071" w14:textId="77777777" w:rsidR="002779AC" w:rsidRPr="009122B2" w:rsidRDefault="002779AC" w:rsidP="00371B03">
            <w:pPr>
              <w:pStyle w:val="TAC"/>
              <w:rPr>
                <w:ins w:id="2343" w:author="Rohde &amp; Schwarz" w:date="2022-02-11T11:21:00Z"/>
              </w:rPr>
            </w:pPr>
            <w:ins w:id="2344"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42C97CB6" w14:textId="77777777" w:rsidR="002779AC" w:rsidRPr="009122B2" w:rsidRDefault="002779AC" w:rsidP="00371B03">
            <w:pPr>
              <w:pStyle w:val="TAC"/>
              <w:rPr>
                <w:ins w:id="2345" w:author="Rohde &amp; Schwarz" w:date="2022-02-11T11:21:00Z"/>
              </w:rPr>
            </w:pPr>
            <w:ins w:id="2346" w:author="Rohde &amp; Schwarz" w:date="2022-02-11T14:00:00Z">
              <w:r>
                <w:t>6</w:t>
              </w:r>
            </w:ins>
          </w:p>
        </w:tc>
        <w:tc>
          <w:tcPr>
            <w:tcW w:w="925" w:type="dxa"/>
            <w:tcBorders>
              <w:top w:val="nil"/>
              <w:left w:val="nil"/>
              <w:bottom w:val="single" w:sz="4" w:space="0" w:color="auto"/>
              <w:right w:val="single" w:sz="4" w:space="0" w:color="auto"/>
            </w:tcBorders>
            <w:shd w:val="clear" w:color="auto" w:fill="auto"/>
            <w:noWrap/>
          </w:tcPr>
          <w:p w14:paraId="46C22DE7" w14:textId="77777777" w:rsidR="002779AC" w:rsidRPr="009122B2" w:rsidRDefault="002779AC" w:rsidP="00371B03">
            <w:pPr>
              <w:pStyle w:val="TAC"/>
              <w:rPr>
                <w:ins w:id="2347" w:author="Rohde &amp; Schwarz" w:date="2022-02-11T11:21:00Z"/>
              </w:rPr>
            </w:pPr>
            <w:ins w:id="2348" w:author="Rohde &amp; Schwarz" w:date="2022-02-11T13:14:00Z">
              <w:r w:rsidRPr="00381CD8">
                <w:t>70752</w:t>
              </w:r>
            </w:ins>
          </w:p>
        </w:tc>
        <w:tc>
          <w:tcPr>
            <w:tcW w:w="1127" w:type="dxa"/>
            <w:tcBorders>
              <w:top w:val="nil"/>
              <w:left w:val="nil"/>
              <w:bottom w:val="single" w:sz="4" w:space="0" w:color="auto"/>
              <w:right w:val="single" w:sz="4" w:space="0" w:color="auto"/>
            </w:tcBorders>
            <w:shd w:val="clear" w:color="auto" w:fill="auto"/>
            <w:noWrap/>
          </w:tcPr>
          <w:p w14:paraId="2267E451" w14:textId="77777777" w:rsidR="002779AC" w:rsidRPr="009122B2" w:rsidRDefault="002779AC" w:rsidP="00371B03">
            <w:pPr>
              <w:pStyle w:val="TAC"/>
              <w:rPr>
                <w:ins w:id="2349" w:author="Rohde &amp; Schwarz" w:date="2022-02-11T11:21:00Z"/>
              </w:rPr>
            </w:pPr>
            <w:ins w:id="2350" w:author="Rohde &amp; Schwarz" w:date="2022-02-11T13:14:00Z">
              <w:r w:rsidRPr="00381CD8">
                <w:t>8844</w:t>
              </w:r>
            </w:ins>
          </w:p>
        </w:tc>
      </w:tr>
      <w:tr w:rsidR="002779AC" w:rsidRPr="00835F44" w14:paraId="3619D8B5"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6FEA4A7"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1FFA450" w14:textId="77777777" w:rsidR="002779AC" w:rsidRPr="00835F44" w:rsidRDefault="002779AC" w:rsidP="00371B03">
            <w:pPr>
              <w:pStyle w:val="TAC"/>
            </w:pPr>
            <w:r w:rsidRPr="009122B2">
              <w:t>78</w:t>
            </w:r>
          </w:p>
        </w:tc>
        <w:tc>
          <w:tcPr>
            <w:tcW w:w="967" w:type="dxa"/>
            <w:tcBorders>
              <w:top w:val="nil"/>
              <w:left w:val="nil"/>
              <w:bottom w:val="single" w:sz="4" w:space="0" w:color="auto"/>
              <w:right w:val="single" w:sz="4" w:space="0" w:color="auto"/>
            </w:tcBorders>
            <w:shd w:val="clear" w:color="auto" w:fill="auto"/>
            <w:noWrap/>
            <w:hideMark/>
          </w:tcPr>
          <w:p w14:paraId="674F5E76"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6AE7C70E"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58CC5D65"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3327C887" w14:textId="77777777" w:rsidR="002779AC" w:rsidRPr="00835F44" w:rsidRDefault="002779AC" w:rsidP="00371B03">
            <w:pPr>
              <w:pStyle w:val="TAC"/>
            </w:pPr>
            <w:r w:rsidRPr="009122B2">
              <w:t>55304</w:t>
            </w:r>
          </w:p>
        </w:tc>
        <w:tc>
          <w:tcPr>
            <w:tcW w:w="1057" w:type="dxa"/>
            <w:tcBorders>
              <w:top w:val="nil"/>
              <w:left w:val="nil"/>
              <w:bottom w:val="single" w:sz="4" w:space="0" w:color="auto"/>
              <w:right w:val="single" w:sz="4" w:space="0" w:color="auto"/>
            </w:tcBorders>
            <w:shd w:val="clear" w:color="auto" w:fill="auto"/>
            <w:noWrap/>
            <w:hideMark/>
          </w:tcPr>
          <w:p w14:paraId="1844BEE8"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205C9849"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1B4ADF5F" w14:textId="77777777" w:rsidR="002779AC" w:rsidRPr="00835F44" w:rsidRDefault="002779AC" w:rsidP="00371B03">
            <w:pPr>
              <w:pStyle w:val="TAC"/>
            </w:pPr>
            <w:r w:rsidRPr="009122B2">
              <w:t>7</w:t>
            </w:r>
          </w:p>
        </w:tc>
        <w:tc>
          <w:tcPr>
            <w:tcW w:w="925" w:type="dxa"/>
            <w:tcBorders>
              <w:top w:val="nil"/>
              <w:left w:val="nil"/>
              <w:bottom w:val="single" w:sz="4" w:space="0" w:color="auto"/>
              <w:right w:val="single" w:sz="4" w:space="0" w:color="auto"/>
            </w:tcBorders>
            <w:shd w:val="clear" w:color="auto" w:fill="auto"/>
            <w:noWrap/>
            <w:hideMark/>
          </w:tcPr>
          <w:p w14:paraId="2267F17E" w14:textId="77777777" w:rsidR="002779AC" w:rsidRPr="00835F44" w:rsidRDefault="002779AC" w:rsidP="00371B03">
            <w:pPr>
              <w:pStyle w:val="TAC"/>
            </w:pPr>
            <w:r w:rsidRPr="009122B2">
              <w:t>82368</w:t>
            </w:r>
          </w:p>
        </w:tc>
        <w:tc>
          <w:tcPr>
            <w:tcW w:w="1127" w:type="dxa"/>
            <w:tcBorders>
              <w:top w:val="nil"/>
              <w:left w:val="nil"/>
              <w:bottom w:val="single" w:sz="4" w:space="0" w:color="auto"/>
              <w:right w:val="single" w:sz="4" w:space="0" w:color="auto"/>
            </w:tcBorders>
            <w:shd w:val="clear" w:color="auto" w:fill="auto"/>
            <w:noWrap/>
            <w:hideMark/>
          </w:tcPr>
          <w:p w14:paraId="08A8282C" w14:textId="77777777" w:rsidR="002779AC" w:rsidRPr="00835F44" w:rsidRDefault="002779AC" w:rsidP="00371B03">
            <w:pPr>
              <w:pStyle w:val="TAC"/>
            </w:pPr>
            <w:r w:rsidRPr="009122B2">
              <w:t>10296</w:t>
            </w:r>
          </w:p>
        </w:tc>
      </w:tr>
      <w:tr w:rsidR="002779AC" w:rsidRPr="00835F44" w14:paraId="7884F527"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89B5E7D"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B84A6DF" w14:textId="77777777" w:rsidR="002779AC" w:rsidRPr="00835F44" w:rsidRDefault="002779AC" w:rsidP="00371B03">
            <w:pPr>
              <w:pStyle w:val="TAC"/>
            </w:pPr>
            <w:r w:rsidRPr="009122B2">
              <w:t>79</w:t>
            </w:r>
          </w:p>
        </w:tc>
        <w:tc>
          <w:tcPr>
            <w:tcW w:w="967" w:type="dxa"/>
            <w:tcBorders>
              <w:top w:val="nil"/>
              <w:left w:val="nil"/>
              <w:bottom w:val="single" w:sz="4" w:space="0" w:color="auto"/>
              <w:right w:val="single" w:sz="4" w:space="0" w:color="auto"/>
            </w:tcBorders>
            <w:shd w:val="clear" w:color="auto" w:fill="auto"/>
            <w:noWrap/>
            <w:hideMark/>
          </w:tcPr>
          <w:p w14:paraId="4B027B19"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39394FDD"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66B9ACB2"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7C231994" w14:textId="77777777" w:rsidR="002779AC" w:rsidRPr="00835F44" w:rsidRDefault="002779AC" w:rsidP="00371B03">
            <w:pPr>
              <w:pStyle w:val="TAC"/>
            </w:pPr>
            <w:r w:rsidRPr="009122B2">
              <w:t>55304</w:t>
            </w:r>
          </w:p>
        </w:tc>
        <w:tc>
          <w:tcPr>
            <w:tcW w:w="1057" w:type="dxa"/>
            <w:tcBorders>
              <w:top w:val="nil"/>
              <w:left w:val="nil"/>
              <w:bottom w:val="single" w:sz="4" w:space="0" w:color="auto"/>
              <w:right w:val="single" w:sz="4" w:space="0" w:color="auto"/>
            </w:tcBorders>
            <w:shd w:val="clear" w:color="auto" w:fill="auto"/>
            <w:noWrap/>
            <w:hideMark/>
          </w:tcPr>
          <w:p w14:paraId="699938B3"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362127A2"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30FA4E50" w14:textId="77777777" w:rsidR="002779AC" w:rsidRPr="00835F44" w:rsidRDefault="002779AC" w:rsidP="00371B03">
            <w:pPr>
              <w:pStyle w:val="TAC"/>
            </w:pPr>
            <w:r w:rsidRPr="009122B2">
              <w:t>7</w:t>
            </w:r>
          </w:p>
        </w:tc>
        <w:tc>
          <w:tcPr>
            <w:tcW w:w="925" w:type="dxa"/>
            <w:tcBorders>
              <w:top w:val="nil"/>
              <w:left w:val="nil"/>
              <w:bottom w:val="single" w:sz="4" w:space="0" w:color="auto"/>
              <w:right w:val="single" w:sz="4" w:space="0" w:color="auto"/>
            </w:tcBorders>
            <w:shd w:val="clear" w:color="auto" w:fill="auto"/>
            <w:noWrap/>
            <w:hideMark/>
          </w:tcPr>
          <w:p w14:paraId="0D9B3273" w14:textId="77777777" w:rsidR="002779AC" w:rsidRPr="00835F44" w:rsidRDefault="002779AC" w:rsidP="00371B03">
            <w:pPr>
              <w:pStyle w:val="TAC"/>
            </w:pPr>
            <w:r w:rsidRPr="009122B2">
              <w:t>83424</w:t>
            </w:r>
          </w:p>
        </w:tc>
        <w:tc>
          <w:tcPr>
            <w:tcW w:w="1127" w:type="dxa"/>
            <w:tcBorders>
              <w:top w:val="nil"/>
              <w:left w:val="nil"/>
              <w:bottom w:val="single" w:sz="4" w:space="0" w:color="auto"/>
              <w:right w:val="single" w:sz="4" w:space="0" w:color="auto"/>
            </w:tcBorders>
            <w:shd w:val="clear" w:color="auto" w:fill="auto"/>
            <w:noWrap/>
            <w:hideMark/>
          </w:tcPr>
          <w:p w14:paraId="15EB2206" w14:textId="77777777" w:rsidR="002779AC" w:rsidRPr="00835F44" w:rsidRDefault="002779AC" w:rsidP="00371B03">
            <w:pPr>
              <w:pStyle w:val="TAC"/>
            </w:pPr>
            <w:r w:rsidRPr="009122B2">
              <w:t>10428</w:t>
            </w:r>
          </w:p>
        </w:tc>
      </w:tr>
      <w:tr w:rsidR="002779AC" w:rsidRPr="00835F44" w14:paraId="622AC611" w14:textId="77777777" w:rsidTr="00371B03">
        <w:trPr>
          <w:ins w:id="2351" w:author="Rohde &amp; Schwarz" w:date="2022-02-11T11:2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FBDC31E" w14:textId="77777777" w:rsidR="002779AC" w:rsidRPr="00835F44" w:rsidRDefault="002779AC" w:rsidP="00371B03">
            <w:pPr>
              <w:pStyle w:val="TAC"/>
              <w:rPr>
                <w:ins w:id="2352" w:author="Rohde &amp; Schwarz" w:date="2022-02-11T11:22:00Z"/>
              </w:rPr>
            </w:pPr>
          </w:p>
        </w:tc>
        <w:tc>
          <w:tcPr>
            <w:tcW w:w="1027" w:type="dxa"/>
            <w:tcBorders>
              <w:top w:val="nil"/>
              <w:left w:val="nil"/>
              <w:bottom w:val="single" w:sz="4" w:space="0" w:color="auto"/>
              <w:right w:val="single" w:sz="4" w:space="0" w:color="auto"/>
            </w:tcBorders>
            <w:shd w:val="clear" w:color="auto" w:fill="auto"/>
            <w:noWrap/>
          </w:tcPr>
          <w:p w14:paraId="4DF329BE" w14:textId="77777777" w:rsidR="002779AC" w:rsidRPr="009122B2" w:rsidRDefault="002779AC" w:rsidP="00371B03">
            <w:pPr>
              <w:pStyle w:val="TAC"/>
              <w:rPr>
                <w:ins w:id="2353" w:author="Rohde &amp; Schwarz" w:date="2022-02-11T11:22:00Z"/>
              </w:rPr>
            </w:pPr>
            <w:ins w:id="2354" w:author="Rohde &amp; Schwarz" w:date="2022-02-11T11:22:00Z">
              <w:r>
                <w:t>80</w:t>
              </w:r>
            </w:ins>
          </w:p>
        </w:tc>
        <w:tc>
          <w:tcPr>
            <w:tcW w:w="967" w:type="dxa"/>
            <w:tcBorders>
              <w:top w:val="nil"/>
              <w:left w:val="nil"/>
              <w:bottom w:val="single" w:sz="4" w:space="0" w:color="auto"/>
              <w:right w:val="single" w:sz="4" w:space="0" w:color="auto"/>
            </w:tcBorders>
            <w:shd w:val="clear" w:color="auto" w:fill="auto"/>
            <w:noWrap/>
          </w:tcPr>
          <w:p w14:paraId="049541AF" w14:textId="77777777" w:rsidR="002779AC" w:rsidRPr="009122B2" w:rsidRDefault="002779AC" w:rsidP="00371B03">
            <w:pPr>
              <w:pStyle w:val="TAC"/>
              <w:rPr>
                <w:ins w:id="2355" w:author="Rohde &amp; Schwarz" w:date="2022-02-11T11:22:00Z"/>
              </w:rPr>
            </w:pPr>
            <w:ins w:id="2356" w:author="Rohde &amp; Schwarz" w:date="2022-02-11T11:23:00Z">
              <w:r>
                <w:t>11</w:t>
              </w:r>
            </w:ins>
          </w:p>
        </w:tc>
        <w:tc>
          <w:tcPr>
            <w:tcW w:w="1176" w:type="dxa"/>
            <w:tcBorders>
              <w:top w:val="nil"/>
              <w:left w:val="nil"/>
              <w:bottom w:val="single" w:sz="4" w:space="0" w:color="auto"/>
              <w:right w:val="single" w:sz="4" w:space="0" w:color="auto"/>
            </w:tcBorders>
            <w:shd w:val="clear" w:color="auto" w:fill="auto"/>
            <w:noWrap/>
          </w:tcPr>
          <w:p w14:paraId="6D057A03" w14:textId="77777777" w:rsidR="002779AC" w:rsidRPr="009122B2" w:rsidRDefault="002779AC" w:rsidP="00371B03">
            <w:pPr>
              <w:pStyle w:val="TAC"/>
              <w:rPr>
                <w:ins w:id="2357" w:author="Rohde &amp; Schwarz" w:date="2022-02-11T11:22:00Z"/>
              </w:rPr>
            </w:pPr>
            <w:ins w:id="2358"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0626C213" w14:textId="77777777" w:rsidR="002779AC" w:rsidRPr="009122B2" w:rsidRDefault="002779AC" w:rsidP="00371B03">
            <w:pPr>
              <w:pStyle w:val="TAC"/>
              <w:rPr>
                <w:ins w:id="2359" w:author="Rohde &amp; Schwarz" w:date="2022-02-11T11:22:00Z"/>
              </w:rPr>
            </w:pPr>
            <w:ins w:id="2360"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17F0057B" w14:textId="77777777" w:rsidR="002779AC" w:rsidRPr="009122B2" w:rsidRDefault="002779AC" w:rsidP="00371B03">
            <w:pPr>
              <w:pStyle w:val="TAC"/>
              <w:rPr>
                <w:ins w:id="2361" w:author="Rohde &amp; Schwarz" w:date="2022-02-11T11:22:00Z"/>
              </w:rPr>
            </w:pPr>
            <w:ins w:id="2362" w:author="Rohde &amp; Schwarz" w:date="2022-02-11T14:00:00Z">
              <w:r>
                <w:t>56368</w:t>
              </w:r>
            </w:ins>
          </w:p>
        </w:tc>
        <w:tc>
          <w:tcPr>
            <w:tcW w:w="1057" w:type="dxa"/>
            <w:tcBorders>
              <w:top w:val="nil"/>
              <w:left w:val="nil"/>
              <w:bottom w:val="single" w:sz="4" w:space="0" w:color="auto"/>
              <w:right w:val="single" w:sz="4" w:space="0" w:color="auto"/>
            </w:tcBorders>
            <w:shd w:val="clear" w:color="auto" w:fill="auto"/>
            <w:noWrap/>
          </w:tcPr>
          <w:p w14:paraId="6E0F0A76" w14:textId="77777777" w:rsidR="002779AC" w:rsidRPr="009122B2" w:rsidRDefault="002779AC" w:rsidP="00371B03">
            <w:pPr>
              <w:pStyle w:val="TAC"/>
              <w:rPr>
                <w:ins w:id="2363" w:author="Rohde &amp; Schwarz" w:date="2022-02-11T11:22:00Z"/>
              </w:rPr>
            </w:pPr>
            <w:ins w:id="2364"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52113558" w14:textId="77777777" w:rsidR="002779AC" w:rsidRPr="009122B2" w:rsidRDefault="002779AC" w:rsidP="00371B03">
            <w:pPr>
              <w:pStyle w:val="TAC"/>
              <w:rPr>
                <w:ins w:id="2365" w:author="Rohde &amp; Schwarz" w:date="2022-02-11T11:22:00Z"/>
              </w:rPr>
            </w:pPr>
            <w:ins w:id="2366"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79386122" w14:textId="77777777" w:rsidR="002779AC" w:rsidRPr="009122B2" w:rsidRDefault="002779AC" w:rsidP="00371B03">
            <w:pPr>
              <w:pStyle w:val="TAC"/>
              <w:rPr>
                <w:ins w:id="2367" w:author="Rohde &amp; Schwarz" w:date="2022-02-11T11:22:00Z"/>
              </w:rPr>
            </w:pPr>
            <w:ins w:id="2368" w:author="Rohde &amp; Schwarz" w:date="2022-02-11T14:02:00Z">
              <w:r>
                <w:t>7</w:t>
              </w:r>
            </w:ins>
          </w:p>
        </w:tc>
        <w:tc>
          <w:tcPr>
            <w:tcW w:w="925" w:type="dxa"/>
            <w:tcBorders>
              <w:top w:val="nil"/>
              <w:left w:val="nil"/>
              <w:bottom w:val="single" w:sz="4" w:space="0" w:color="auto"/>
              <w:right w:val="single" w:sz="4" w:space="0" w:color="auto"/>
            </w:tcBorders>
            <w:shd w:val="clear" w:color="auto" w:fill="auto"/>
            <w:noWrap/>
          </w:tcPr>
          <w:p w14:paraId="02F35256" w14:textId="77777777" w:rsidR="002779AC" w:rsidRPr="009122B2" w:rsidRDefault="002779AC" w:rsidP="00371B03">
            <w:pPr>
              <w:pStyle w:val="TAC"/>
              <w:rPr>
                <w:ins w:id="2369" w:author="Rohde &amp; Schwarz" w:date="2022-02-11T11:22:00Z"/>
              </w:rPr>
            </w:pPr>
            <w:ins w:id="2370" w:author="Rohde &amp; Schwarz" w:date="2022-02-11T13:14:00Z">
              <w:r w:rsidRPr="00381CD8">
                <w:t>84480</w:t>
              </w:r>
            </w:ins>
          </w:p>
        </w:tc>
        <w:tc>
          <w:tcPr>
            <w:tcW w:w="1127" w:type="dxa"/>
            <w:tcBorders>
              <w:top w:val="nil"/>
              <w:left w:val="nil"/>
              <w:bottom w:val="single" w:sz="4" w:space="0" w:color="auto"/>
              <w:right w:val="single" w:sz="4" w:space="0" w:color="auto"/>
            </w:tcBorders>
            <w:shd w:val="clear" w:color="auto" w:fill="auto"/>
            <w:noWrap/>
          </w:tcPr>
          <w:p w14:paraId="4BAA5FD2" w14:textId="77777777" w:rsidR="002779AC" w:rsidRPr="009122B2" w:rsidRDefault="002779AC" w:rsidP="00371B03">
            <w:pPr>
              <w:pStyle w:val="TAC"/>
              <w:rPr>
                <w:ins w:id="2371" w:author="Rohde &amp; Schwarz" w:date="2022-02-11T11:22:00Z"/>
              </w:rPr>
            </w:pPr>
            <w:ins w:id="2372" w:author="Rohde &amp; Schwarz" w:date="2022-02-11T13:14:00Z">
              <w:r w:rsidRPr="00381CD8">
                <w:t>10560</w:t>
              </w:r>
            </w:ins>
          </w:p>
        </w:tc>
      </w:tr>
      <w:tr w:rsidR="002779AC" w:rsidRPr="00835F44" w14:paraId="307AC341" w14:textId="77777777" w:rsidTr="00371B03">
        <w:trPr>
          <w:ins w:id="2373" w:author="Rohde &amp; Schwarz" w:date="2022-02-11T11:2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1DFD75A9" w14:textId="77777777" w:rsidR="002779AC" w:rsidRPr="00835F44" w:rsidRDefault="002779AC" w:rsidP="00371B03">
            <w:pPr>
              <w:pStyle w:val="TAC"/>
              <w:rPr>
                <w:ins w:id="2374" w:author="Rohde &amp; Schwarz" w:date="2022-02-11T11:22:00Z"/>
              </w:rPr>
            </w:pPr>
          </w:p>
        </w:tc>
        <w:tc>
          <w:tcPr>
            <w:tcW w:w="1027" w:type="dxa"/>
            <w:tcBorders>
              <w:top w:val="nil"/>
              <w:left w:val="nil"/>
              <w:bottom w:val="single" w:sz="4" w:space="0" w:color="auto"/>
              <w:right w:val="single" w:sz="4" w:space="0" w:color="auto"/>
            </w:tcBorders>
            <w:shd w:val="clear" w:color="auto" w:fill="auto"/>
            <w:noWrap/>
          </w:tcPr>
          <w:p w14:paraId="1F97950F" w14:textId="77777777" w:rsidR="002779AC" w:rsidRPr="009122B2" w:rsidRDefault="002779AC" w:rsidP="00371B03">
            <w:pPr>
              <w:pStyle w:val="TAC"/>
              <w:rPr>
                <w:ins w:id="2375" w:author="Rohde &amp; Schwarz" w:date="2022-02-11T11:22:00Z"/>
              </w:rPr>
            </w:pPr>
            <w:ins w:id="2376" w:author="Rohde &amp; Schwarz" w:date="2022-02-11T11:22:00Z">
              <w:r>
                <w:t>81</w:t>
              </w:r>
            </w:ins>
          </w:p>
        </w:tc>
        <w:tc>
          <w:tcPr>
            <w:tcW w:w="967" w:type="dxa"/>
            <w:tcBorders>
              <w:top w:val="nil"/>
              <w:left w:val="nil"/>
              <w:bottom w:val="single" w:sz="4" w:space="0" w:color="auto"/>
              <w:right w:val="single" w:sz="4" w:space="0" w:color="auto"/>
            </w:tcBorders>
            <w:shd w:val="clear" w:color="auto" w:fill="auto"/>
            <w:noWrap/>
          </w:tcPr>
          <w:p w14:paraId="153E30ED" w14:textId="77777777" w:rsidR="002779AC" w:rsidRPr="009122B2" w:rsidRDefault="002779AC" w:rsidP="00371B03">
            <w:pPr>
              <w:pStyle w:val="TAC"/>
              <w:rPr>
                <w:ins w:id="2377" w:author="Rohde &amp; Schwarz" w:date="2022-02-11T11:22:00Z"/>
              </w:rPr>
            </w:pPr>
            <w:ins w:id="2378" w:author="Rohde &amp; Schwarz" w:date="2022-02-11T11:23:00Z">
              <w:r>
                <w:t>11</w:t>
              </w:r>
            </w:ins>
          </w:p>
        </w:tc>
        <w:tc>
          <w:tcPr>
            <w:tcW w:w="1176" w:type="dxa"/>
            <w:tcBorders>
              <w:top w:val="nil"/>
              <w:left w:val="nil"/>
              <w:bottom w:val="single" w:sz="4" w:space="0" w:color="auto"/>
              <w:right w:val="single" w:sz="4" w:space="0" w:color="auto"/>
            </w:tcBorders>
            <w:shd w:val="clear" w:color="auto" w:fill="auto"/>
            <w:noWrap/>
          </w:tcPr>
          <w:p w14:paraId="0DE7AAB9" w14:textId="77777777" w:rsidR="002779AC" w:rsidRPr="009122B2" w:rsidRDefault="002779AC" w:rsidP="00371B03">
            <w:pPr>
              <w:pStyle w:val="TAC"/>
              <w:rPr>
                <w:ins w:id="2379" w:author="Rohde &amp; Schwarz" w:date="2022-02-11T11:22:00Z"/>
              </w:rPr>
            </w:pPr>
            <w:ins w:id="2380"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0B8D3EA5" w14:textId="77777777" w:rsidR="002779AC" w:rsidRPr="009122B2" w:rsidRDefault="002779AC" w:rsidP="00371B03">
            <w:pPr>
              <w:pStyle w:val="TAC"/>
              <w:rPr>
                <w:ins w:id="2381" w:author="Rohde &amp; Schwarz" w:date="2022-02-11T11:22:00Z"/>
              </w:rPr>
            </w:pPr>
            <w:ins w:id="2382"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44A905B3" w14:textId="77777777" w:rsidR="002779AC" w:rsidRPr="009122B2" w:rsidRDefault="002779AC" w:rsidP="00371B03">
            <w:pPr>
              <w:pStyle w:val="TAC"/>
              <w:rPr>
                <w:ins w:id="2383" w:author="Rohde &amp; Schwarz" w:date="2022-02-11T11:22:00Z"/>
              </w:rPr>
            </w:pPr>
            <w:ins w:id="2384" w:author="Rohde &amp; Schwarz" w:date="2022-02-11T14:00:00Z">
              <w:r>
                <w:t>57376</w:t>
              </w:r>
            </w:ins>
          </w:p>
        </w:tc>
        <w:tc>
          <w:tcPr>
            <w:tcW w:w="1057" w:type="dxa"/>
            <w:tcBorders>
              <w:top w:val="nil"/>
              <w:left w:val="nil"/>
              <w:bottom w:val="single" w:sz="4" w:space="0" w:color="auto"/>
              <w:right w:val="single" w:sz="4" w:space="0" w:color="auto"/>
            </w:tcBorders>
            <w:shd w:val="clear" w:color="auto" w:fill="auto"/>
            <w:noWrap/>
          </w:tcPr>
          <w:p w14:paraId="234C81FD" w14:textId="77777777" w:rsidR="002779AC" w:rsidRPr="009122B2" w:rsidRDefault="002779AC" w:rsidP="00371B03">
            <w:pPr>
              <w:pStyle w:val="TAC"/>
              <w:rPr>
                <w:ins w:id="2385" w:author="Rohde &amp; Schwarz" w:date="2022-02-11T11:22:00Z"/>
              </w:rPr>
            </w:pPr>
            <w:ins w:id="2386"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49239835" w14:textId="77777777" w:rsidR="002779AC" w:rsidRPr="009122B2" w:rsidRDefault="002779AC" w:rsidP="00371B03">
            <w:pPr>
              <w:pStyle w:val="TAC"/>
              <w:rPr>
                <w:ins w:id="2387" w:author="Rohde &amp; Schwarz" w:date="2022-02-11T11:22:00Z"/>
              </w:rPr>
            </w:pPr>
            <w:ins w:id="2388"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75930629" w14:textId="77777777" w:rsidR="002779AC" w:rsidRPr="009122B2" w:rsidRDefault="002779AC" w:rsidP="00371B03">
            <w:pPr>
              <w:pStyle w:val="TAC"/>
              <w:rPr>
                <w:ins w:id="2389" w:author="Rohde &amp; Schwarz" w:date="2022-02-11T11:22:00Z"/>
              </w:rPr>
            </w:pPr>
            <w:ins w:id="2390" w:author="Rohde &amp; Schwarz" w:date="2022-02-11T14:02:00Z">
              <w:r>
                <w:t>7</w:t>
              </w:r>
            </w:ins>
          </w:p>
        </w:tc>
        <w:tc>
          <w:tcPr>
            <w:tcW w:w="925" w:type="dxa"/>
            <w:tcBorders>
              <w:top w:val="nil"/>
              <w:left w:val="nil"/>
              <w:bottom w:val="single" w:sz="4" w:space="0" w:color="auto"/>
              <w:right w:val="single" w:sz="4" w:space="0" w:color="auto"/>
            </w:tcBorders>
            <w:shd w:val="clear" w:color="auto" w:fill="auto"/>
            <w:noWrap/>
          </w:tcPr>
          <w:p w14:paraId="24605C17" w14:textId="77777777" w:rsidR="002779AC" w:rsidRPr="009122B2" w:rsidRDefault="002779AC" w:rsidP="00371B03">
            <w:pPr>
              <w:pStyle w:val="TAC"/>
              <w:rPr>
                <w:ins w:id="2391" w:author="Rohde &amp; Schwarz" w:date="2022-02-11T11:22:00Z"/>
              </w:rPr>
            </w:pPr>
            <w:ins w:id="2392" w:author="Rohde &amp; Schwarz" w:date="2022-02-11T13:14:00Z">
              <w:r w:rsidRPr="00381CD8">
                <w:t>85536</w:t>
              </w:r>
            </w:ins>
          </w:p>
        </w:tc>
        <w:tc>
          <w:tcPr>
            <w:tcW w:w="1127" w:type="dxa"/>
            <w:tcBorders>
              <w:top w:val="nil"/>
              <w:left w:val="nil"/>
              <w:bottom w:val="single" w:sz="4" w:space="0" w:color="auto"/>
              <w:right w:val="single" w:sz="4" w:space="0" w:color="auto"/>
            </w:tcBorders>
            <w:shd w:val="clear" w:color="auto" w:fill="auto"/>
            <w:noWrap/>
          </w:tcPr>
          <w:p w14:paraId="1FB9A850" w14:textId="77777777" w:rsidR="002779AC" w:rsidRPr="009122B2" w:rsidRDefault="002779AC" w:rsidP="00371B03">
            <w:pPr>
              <w:pStyle w:val="TAC"/>
              <w:rPr>
                <w:ins w:id="2393" w:author="Rohde &amp; Schwarz" w:date="2022-02-11T11:22:00Z"/>
              </w:rPr>
            </w:pPr>
            <w:ins w:id="2394" w:author="Rohde &amp; Schwarz" w:date="2022-02-11T13:14:00Z">
              <w:r w:rsidRPr="00381CD8">
                <w:t>10692</w:t>
              </w:r>
            </w:ins>
          </w:p>
        </w:tc>
      </w:tr>
      <w:tr w:rsidR="002779AC" w:rsidRPr="00835F44" w14:paraId="33403188" w14:textId="77777777" w:rsidTr="00371B03">
        <w:trPr>
          <w:ins w:id="2395" w:author="Rohde &amp; Schwarz" w:date="2022-02-11T11:2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0A1654F" w14:textId="77777777" w:rsidR="002779AC" w:rsidRPr="00835F44" w:rsidRDefault="002779AC" w:rsidP="00371B03">
            <w:pPr>
              <w:pStyle w:val="TAC"/>
              <w:rPr>
                <w:ins w:id="2396" w:author="Rohde &amp; Schwarz" w:date="2022-02-11T11:22:00Z"/>
              </w:rPr>
            </w:pPr>
          </w:p>
        </w:tc>
        <w:tc>
          <w:tcPr>
            <w:tcW w:w="1027" w:type="dxa"/>
            <w:tcBorders>
              <w:top w:val="nil"/>
              <w:left w:val="nil"/>
              <w:bottom w:val="single" w:sz="4" w:space="0" w:color="auto"/>
              <w:right w:val="single" w:sz="4" w:space="0" w:color="auto"/>
            </w:tcBorders>
            <w:shd w:val="clear" w:color="auto" w:fill="auto"/>
            <w:noWrap/>
          </w:tcPr>
          <w:p w14:paraId="7AB87996" w14:textId="77777777" w:rsidR="002779AC" w:rsidRPr="009122B2" w:rsidRDefault="002779AC" w:rsidP="00371B03">
            <w:pPr>
              <w:pStyle w:val="TAC"/>
              <w:rPr>
                <w:ins w:id="2397" w:author="Rohde &amp; Schwarz" w:date="2022-02-11T11:22:00Z"/>
              </w:rPr>
            </w:pPr>
            <w:ins w:id="2398" w:author="Rohde &amp; Schwarz" w:date="2022-02-11T11:22:00Z">
              <w:r>
                <w:t>93</w:t>
              </w:r>
            </w:ins>
          </w:p>
        </w:tc>
        <w:tc>
          <w:tcPr>
            <w:tcW w:w="967" w:type="dxa"/>
            <w:tcBorders>
              <w:top w:val="nil"/>
              <w:left w:val="nil"/>
              <w:bottom w:val="single" w:sz="4" w:space="0" w:color="auto"/>
              <w:right w:val="single" w:sz="4" w:space="0" w:color="auto"/>
            </w:tcBorders>
            <w:shd w:val="clear" w:color="auto" w:fill="auto"/>
            <w:noWrap/>
          </w:tcPr>
          <w:p w14:paraId="121D734B" w14:textId="77777777" w:rsidR="002779AC" w:rsidRPr="009122B2" w:rsidRDefault="002779AC" w:rsidP="00371B03">
            <w:pPr>
              <w:pStyle w:val="TAC"/>
              <w:rPr>
                <w:ins w:id="2399" w:author="Rohde &amp; Schwarz" w:date="2022-02-11T11:22:00Z"/>
              </w:rPr>
            </w:pPr>
            <w:ins w:id="2400" w:author="Rohde &amp; Schwarz" w:date="2022-02-11T11:23:00Z">
              <w:r>
                <w:t>11</w:t>
              </w:r>
            </w:ins>
          </w:p>
        </w:tc>
        <w:tc>
          <w:tcPr>
            <w:tcW w:w="1176" w:type="dxa"/>
            <w:tcBorders>
              <w:top w:val="nil"/>
              <w:left w:val="nil"/>
              <w:bottom w:val="single" w:sz="4" w:space="0" w:color="auto"/>
              <w:right w:val="single" w:sz="4" w:space="0" w:color="auto"/>
            </w:tcBorders>
            <w:shd w:val="clear" w:color="auto" w:fill="auto"/>
            <w:noWrap/>
          </w:tcPr>
          <w:p w14:paraId="0EDCCB35" w14:textId="77777777" w:rsidR="002779AC" w:rsidRPr="009122B2" w:rsidRDefault="002779AC" w:rsidP="00371B03">
            <w:pPr>
              <w:pStyle w:val="TAC"/>
              <w:rPr>
                <w:ins w:id="2401" w:author="Rohde &amp; Schwarz" w:date="2022-02-11T11:22:00Z"/>
              </w:rPr>
            </w:pPr>
            <w:ins w:id="2402"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476C6441" w14:textId="77777777" w:rsidR="002779AC" w:rsidRPr="009122B2" w:rsidRDefault="002779AC" w:rsidP="00371B03">
            <w:pPr>
              <w:pStyle w:val="TAC"/>
              <w:rPr>
                <w:ins w:id="2403" w:author="Rohde &amp; Schwarz" w:date="2022-02-11T11:22:00Z"/>
              </w:rPr>
            </w:pPr>
            <w:ins w:id="2404"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244EEDB4" w14:textId="77777777" w:rsidR="002779AC" w:rsidRPr="009122B2" w:rsidRDefault="002779AC" w:rsidP="00371B03">
            <w:pPr>
              <w:pStyle w:val="TAC"/>
              <w:rPr>
                <w:ins w:id="2405" w:author="Rohde &amp; Schwarz" w:date="2022-02-11T11:22:00Z"/>
              </w:rPr>
            </w:pPr>
            <w:ins w:id="2406" w:author="Rohde &amp; Schwarz" w:date="2022-02-11T14:00:00Z">
              <w:r>
                <w:t>65576</w:t>
              </w:r>
            </w:ins>
          </w:p>
        </w:tc>
        <w:tc>
          <w:tcPr>
            <w:tcW w:w="1057" w:type="dxa"/>
            <w:tcBorders>
              <w:top w:val="nil"/>
              <w:left w:val="nil"/>
              <w:bottom w:val="single" w:sz="4" w:space="0" w:color="auto"/>
              <w:right w:val="single" w:sz="4" w:space="0" w:color="auto"/>
            </w:tcBorders>
            <w:shd w:val="clear" w:color="auto" w:fill="auto"/>
            <w:noWrap/>
          </w:tcPr>
          <w:p w14:paraId="0301CEF0" w14:textId="77777777" w:rsidR="002779AC" w:rsidRPr="009122B2" w:rsidRDefault="002779AC" w:rsidP="00371B03">
            <w:pPr>
              <w:pStyle w:val="TAC"/>
              <w:rPr>
                <w:ins w:id="2407" w:author="Rohde &amp; Schwarz" w:date="2022-02-11T11:22:00Z"/>
              </w:rPr>
            </w:pPr>
            <w:ins w:id="2408"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776C77AB" w14:textId="77777777" w:rsidR="002779AC" w:rsidRPr="009122B2" w:rsidRDefault="002779AC" w:rsidP="00371B03">
            <w:pPr>
              <w:pStyle w:val="TAC"/>
              <w:rPr>
                <w:ins w:id="2409" w:author="Rohde &amp; Schwarz" w:date="2022-02-11T11:22:00Z"/>
              </w:rPr>
            </w:pPr>
            <w:ins w:id="2410"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1737DAF4" w14:textId="77777777" w:rsidR="002779AC" w:rsidRPr="009122B2" w:rsidRDefault="002779AC" w:rsidP="00371B03">
            <w:pPr>
              <w:pStyle w:val="TAC"/>
              <w:rPr>
                <w:ins w:id="2411" w:author="Rohde &amp; Schwarz" w:date="2022-02-11T11:22:00Z"/>
              </w:rPr>
            </w:pPr>
            <w:ins w:id="2412" w:author="Rohde &amp; Schwarz" w:date="2022-02-11T14:03:00Z">
              <w:r>
                <w:t>8</w:t>
              </w:r>
            </w:ins>
          </w:p>
        </w:tc>
        <w:tc>
          <w:tcPr>
            <w:tcW w:w="925" w:type="dxa"/>
            <w:tcBorders>
              <w:top w:val="nil"/>
              <w:left w:val="nil"/>
              <w:bottom w:val="single" w:sz="4" w:space="0" w:color="auto"/>
              <w:right w:val="single" w:sz="4" w:space="0" w:color="auto"/>
            </w:tcBorders>
            <w:shd w:val="clear" w:color="auto" w:fill="auto"/>
            <w:noWrap/>
          </w:tcPr>
          <w:p w14:paraId="54D7888C" w14:textId="77777777" w:rsidR="002779AC" w:rsidRPr="009122B2" w:rsidRDefault="002779AC" w:rsidP="00371B03">
            <w:pPr>
              <w:pStyle w:val="TAC"/>
              <w:rPr>
                <w:ins w:id="2413" w:author="Rohde &amp; Schwarz" w:date="2022-02-11T11:22:00Z"/>
              </w:rPr>
            </w:pPr>
            <w:ins w:id="2414" w:author="Rohde &amp; Schwarz" w:date="2022-02-11T13:14:00Z">
              <w:r w:rsidRPr="00381CD8">
                <w:t>98208</w:t>
              </w:r>
            </w:ins>
          </w:p>
        </w:tc>
        <w:tc>
          <w:tcPr>
            <w:tcW w:w="1127" w:type="dxa"/>
            <w:tcBorders>
              <w:top w:val="nil"/>
              <w:left w:val="nil"/>
              <w:bottom w:val="single" w:sz="4" w:space="0" w:color="auto"/>
              <w:right w:val="single" w:sz="4" w:space="0" w:color="auto"/>
            </w:tcBorders>
            <w:shd w:val="clear" w:color="auto" w:fill="auto"/>
            <w:noWrap/>
          </w:tcPr>
          <w:p w14:paraId="6B9E4EC1" w14:textId="77777777" w:rsidR="002779AC" w:rsidRPr="009122B2" w:rsidRDefault="002779AC" w:rsidP="00371B03">
            <w:pPr>
              <w:pStyle w:val="TAC"/>
              <w:rPr>
                <w:ins w:id="2415" w:author="Rohde &amp; Schwarz" w:date="2022-02-11T11:22:00Z"/>
              </w:rPr>
            </w:pPr>
            <w:ins w:id="2416" w:author="Rohde &amp; Schwarz" w:date="2022-02-11T13:14:00Z">
              <w:r w:rsidRPr="00381CD8">
                <w:t>12276</w:t>
              </w:r>
            </w:ins>
          </w:p>
        </w:tc>
      </w:tr>
      <w:tr w:rsidR="002779AC" w:rsidRPr="00835F44" w14:paraId="3EC21D79" w14:textId="77777777" w:rsidTr="00371B03">
        <w:trPr>
          <w:ins w:id="2417" w:author="Rohde &amp; Schwarz" w:date="2022-02-11T11:2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40B90C24" w14:textId="77777777" w:rsidR="002779AC" w:rsidRPr="00835F44" w:rsidRDefault="002779AC" w:rsidP="00371B03">
            <w:pPr>
              <w:pStyle w:val="TAC"/>
              <w:rPr>
                <w:ins w:id="2418" w:author="Rohde &amp; Schwarz" w:date="2022-02-11T11:22:00Z"/>
              </w:rPr>
            </w:pPr>
          </w:p>
        </w:tc>
        <w:tc>
          <w:tcPr>
            <w:tcW w:w="1027" w:type="dxa"/>
            <w:tcBorders>
              <w:top w:val="nil"/>
              <w:left w:val="nil"/>
              <w:bottom w:val="single" w:sz="4" w:space="0" w:color="auto"/>
              <w:right w:val="single" w:sz="4" w:space="0" w:color="auto"/>
            </w:tcBorders>
            <w:shd w:val="clear" w:color="auto" w:fill="auto"/>
            <w:noWrap/>
          </w:tcPr>
          <w:p w14:paraId="1613A3D6" w14:textId="77777777" w:rsidR="002779AC" w:rsidRPr="009122B2" w:rsidRDefault="002779AC" w:rsidP="00371B03">
            <w:pPr>
              <w:pStyle w:val="TAC"/>
              <w:rPr>
                <w:ins w:id="2419" w:author="Rohde &amp; Schwarz" w:date="2022-02-11T11:22:00Z"/>
              </w:rPr>
            </w:pPr>
            <w:ins w:id="2420" w:author="Rohde &amp; Schwarz" w:date="2022-02-11T11:22:00Z">
              <w:r>
                <w:t>95</w:t>
              </w:r>
            </w:ins>
          </w:p>
        </w:tc>
        <w:tc>
          <w:tcPr>
            <w:tcW w:w="967" w:type="dxa"/>
            <w:tcBorders>
              <w:top w:val="nil"/>
              <w:left w:val="nil"/>
              <w:bottom w:val="single" w:sz="4" w:space="0" w:color="auto"/>
              <w:right w:val="single" w:sz="4" w:space="0" w:color="auto"/>
            </w:tcBorders>
            <w:shd w:val="clear" w:color="auto" w:fill="auto"/>
            <w:noWrap/>
          </w:tcPr>
          <w:p w14:paraId="0A810BA8" w14:textId="77777777" w:rsidR="002779AC" w:rsidRPr="009122B2" w:rsidRDefault="002779AC" w:rsidP="00371B03">
            <w:pPr>
              <w:pStyle w:val="TAC"/>
              <w:rPr>
                <w:ins w:id="2421" w:author="Rohde &amp; Schwarz" w:date="2022-02-11T11:22:00Z"/>
              </w:rPr>
            </w:pPr>
            <w:ins w:id="2422" w:author="Rohde &amp; Schwarz" w:date="2022-02-11T11:23:00Z">
              <w:r>
                <w:t>11</w:t>
              </w:r>
            </w:ins>
          </w:p>
        </w:tc>
        <w:tc>
          <w:tcPr>
            <w:tcW w:w="1176" w:type="dxa"/>
            <w:tcBorders>
              <w:top w:val="nil"/>
              <w:left w:val="nil"/>
              <w:bottom w:val="single" w:sz="4" w:space="0" w:color="auto"/>
              <w:right w:val="single" w:sz="4" w:space="0" w:color="auto"/>
            </w:tcBorders>
            <w:shd w:val="clear" w:color="auto" w:fill="auto"/>
            <w:noWrap/>
          </w:tcPr>
          <w:p w14:paraId="13A8E761" w14:textId="77777777" w:rsidR="002779AC" w:rsidRPr="009122B2" w:rsidRDefault="002779AC" w:rsidP="00371B03">
            <w:pPr>
              <w:pStyle w:val="TAC"/>
              <w:rPr>
                <w:ins w:id="2423" w:author="Rohde &amp; Schwarz" w:date="2022-02-11T11:22:00Z"/>
              </w:rPr>
            </w:pPr>
            <w:ins w:id="2424"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51C12252" w14:textId="77777777" w:rsidR="002779AC" w:rsidRPr="009122B2" w:rsidRDefault="002779AC" w:rsidP="00371B03">
            <w:pPr>
              <w:pStyle w:val="TAC"/>
              <w:rPr>
                <w:ins w:id="2425" w:author="Rohde &amp; Schwarz" w:date="2022-02-11T11:22:00Z"/>
              </w:rPr>
            </w:pPr>
            <w:ins w:id="2426"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794E7276" w14:textId="77777777" w:rsidR="002779AC" w:rsidRPr="009122B2" w:rsidRDefault="002779AC" w:rsidP="00371B03">
            <w:pPr>
              <w:pStyle w:val="TAC"/>
              <w:rPr>
                <w:ins w:id="2427" w:author="Rohde &amp; Schwarz" w:date="2022-02-11T11:22:00Z"/>
              </w:rPr>
            </w:pPr>
            <w:ins w:id="2428" w:author="Rohde &amp; Schwarz" w:date="2022-02-11T14:00:00Z">
              <w:r>
                <w:t>67584</w:t>
              </w:r>
            </w:ins>
          </w:p>
        </w:tc>
        <w:tc>
          <w:tcPr>
            <w:tcW w:w="1057" w:type="dxa"/>
            <w:tcBorders>
              <w:top w:val="nil"/>
              <w:left w:val="nil"/>
              <w:bottom w:val="single" w:sz="4" w:space="0" w:color="auto"/>
              <w:right w:val="single" w:sz="4" w:space="0" w:color="auto"/>
            </w:tcBorders>
            <w:shd w:val="clear" w:color="auto" w:fill="auto"/>
            <w:noWrap/>
          </w:tcPr>
          <w:p w14:paraId="518A0E6E" w14:textId="77777777" w:rsidR="002779AC" w:rsidRPr="009122B2" w:rsidRDefault="002779AC" w:rsidP="00371B03">
            <w:pPr>
              <w:pStyle w:val="TAC"/>
              <w:rPr>
                <w:ins w:id="2429" w:author="Rohde &amp; Schwarz" w:date="2022-02-11T11:22:00Z"/>
              </w:rPr>
            </w:pPr>
            <w:ins w:id="2430"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38586BA7" w14:textId="77777777" w:rsidR="002779AC" w:rsidRPr="009122B2" w:rsidRDefault="002779AC" w:rsidP="00371B03">
            <w:pPr>
              <w:pStyle w:val="TAC"/>
              <w:rPr>
                <w:ins w:id="2431" w:author="Rohde &amp; Schwarz" w:date="2022-02-11T11:22:00Z"/>
              </w:rPr>
            </w:pPr>
            <w:ins w:id="2432"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3326A967" w14:textId="77777777" w:rsidR="002779AC" w:rsidRPr="009122B2" w:rsidRDefault="002779AC" w:rsidP="00371B03">
            <w:pPr>
              <w:pStyle w:val="TAC"/>
              <w:rPr>
                <w:ins w:id="2433" w:author="Rohde &amp; Schwarz" w:date="2022-02-11T11:22:00Z"/>
              </w:rPr>
            </w:pPr>
            <w:ins w:id="2434" w:author="Rohde &amp; Schwarz" w:date="2022-02-11T14:03:00Z">
              <w:r>
                <w:t>8</w:t>
              </w:r>
            </w:ins>
          </w:p>
        </w:tc>
        <w:tc>
          <w:tcPr>
            <w:tcW w:w="925" w:type="dxa"/>
            <w:tcBorders>
              <w:top w:val="nil"/>
              <w:left w:val="nil"/>
              <w:bottom w:val="single" w:sz="4" w:space="0" w:color="auto"/>
              <w:right w:val="single" w:sz="4" w:space="0" w:color="auto"/>
            </w:tcBorders>
            <w:shd w:val="clear" w:color="auto" w:fill="auto"/>
            <w:noWrap/>
          </w:tcPr>
          <w:p w14:paraId="6D3DB60C" w14:textId="77777777" w:rsidR="002779AC" w:rsidRPr="009122B2" w:rsidRDefault="002779AC" w:rsidP="00371B03">
            <w:pPr>
              <w:pStyle w:val="TAC"/>
              <w:rPr>
                <w:ins w:id="2435" w:author="Rohde &amp; Schwarz" w:date="2022-02-11T11:22:00Z"/>
              </w:rPr>
            </w:pPr>
            <w:ins w:id="2436" w:author="Rohde &amp; Schwarz" w:date="2022-02-11T13:14:00Z">
              <w:r w:rsidRPr="00381CD8">
                <w:t>100320</w:t>
              </w:r>
            </w:ins>
          </w:p>
        </w:tc>
        <w:tc>
          <w:tcPr>
            <w:tcW w:w="1127" w:type="dxa"/>
            <w:tcBorders>
              <w:top w:val="nil"/>
              <w:left w:val="nil"/>
              <w:bottom w:val="single" w:sz="4" w:space="0" w:color="auto"/>
              <w:right w:val="single" w:sz="4" w:space="0" w:color="auto"/>
            </w:tcBorders>
            <w:shd w:val="clear" w:color="auto" w:fill="auto"/>
            <w:noWrap/>
          </w:tcPr>
          <w:p w14:paraId="737DDE32" w14:textId="77777777" w:rsidR="002779AC" w:rsidRPr="009122B2" w:rsidRDefault="002779AC" w:rsidP="00371B03">
            <w:pPr>
              <w:pStyle w:val="TAC"/>
              <w:rPr>
                <w:ins w:id="2437" w:author="Rohde &amp; Schwarz" w:date="2022-02-11T11:22:00Z"/>
              </w:rPr>
            </w:pPr>
            <w:ins w:id="2438" w:author="Rohde &amp; Schwarz" w:date="2022-02-11T13:14:00Z">
              <w:r w:rsidRPr="00381CD8">
                <w:t>12540</w:t>
              </w:r>
            </w:ins>
          </w:p>
        </w:tc>
      </w:tr>
      <w:tr w:rsidR="002779AC" w:rsidRPr="00835F44" w14:paraId="0A681D8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7F187C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7F3529C" w14:textId="77777777" w:rsidR="002779AC" w:rsidRPr="00835F44" w:rsidRDefault="002779AC" w:rsidP="00371B03">
            <w:pPr>
              <w:pStyle w:val="TAC"/>
            </w:pPr>
            <w:r w:rsidRPr="009122B2">
              <w:t>106</w:t>
            </w:r>
          </w:p>
        </w:tc>
        <w:tc>
          <w:tcPr>
            <w:tcW w:w="967" w:type="dxa"/>
            <w:tcBorders>
              <w:top w:val="nil"/>
              <w:left w:val="nil"/>
              <w:bottom w:val="single" w:sz="4" w:space="0" w:color="auto"/>
              <w:right w:val="single" w:sz="4" w:space="0" w:color="auto"/>
            </w:tcBorders>
            <w:shd w:val="clear" w:color="auto" w:fill="auto"/>
            <w:noWrap/>
            <w:hideMark/>
          </w:tcPr>
          <w:p w14:paraId="5CB4F8AC"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25B4BBB2"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21917402"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641C2A1F" w14:textId="77777777" w:rsidR="002779AC" w:rsidRPr="00835F44" w:rsidRDefault="002779AC" w:rsidP="00371B03">
            <w:pPr>
              <w:pStyle w:val="TAC"/>
            </w:pPr>
            <w:r w:rsidRPr="009122B2">
              <w:t>73776</w:t>
            </w:r>
          </w:p>
        </w:tc>
        <w:tc>
          <w:tcPr>
            <w:tcW w:w="1057" w:type="dxa"/>
            <w:tcBorders>
              <w:top w:val="nil"/>
              <w:left w:val="nil"/>
              <w:bottom w:val="single" w:sz="4" w:space="0" w:color="auto"/>
              <w:right w:val="single" w:sz="4" w:space="0" w:color="auto"/>
            </w:tcBorders>
            <w:shd w:val="clear" w:color="auto" w:fill="auto"/>
            <w:noWrap/>
            <w:hideMark/>
          </w:tcPr>
          <w:p w14:paraId="2788C659"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452E0B10"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126B50A3" w14:textId="77777777" w:rsidR="002779AC" w:rsidRPr="00835F44" w:rsidRDefault="002779AC" w:rsidP="00371B03">
            <w:pPr>
              <w:pStyle w:val="TAC"/>
            </w:pPr>
            <w:r w:rsidRPr="009122B2">
              <w:t>9</w:t>
            </w:r>
          </w:p>
        </w:tc>
        <w:tc>
          <w:tcPr>
            <w:tcW w:w="925" w:type="dxa"/>
            <w:tcBorders>
              <w:top w:val="nil"/>
              <w:left w:val="nil"/>
              <w:bottom w:val="single" w:sz="4" w:space="0" w:color="auto"/>
              <w:right w:val="single" w:sz="4" w:space="0" w:color="auto"/>
            </w:tcBorders>
            <w:shd w:val="clear" w:color="auto" w:fill="auto"/>
            <w:noWrap/>
            <w:hideMark/>
          </w:tcPr>
          <w:p w14:paraId="3A013F4D" w14:textId="77777777" w:rsidR="002779AC" w:rsidRPr="00835F44" w:rsidRDefault="002779AC" w:rsidP="00371B03">
            <w:pPr>
              <w:pStyle w:val="TAC"/>
            </w:pPr>
            <w:r w:rsidRPr="009122B2">
              <w:t>111936</w:t>
            </w:r>
          </w:p>
        </w:tc>
        <w:tc>
          <w:tcPr>
            <w:tcW w:w="1127" w:type="dxa"/>
            <w:tcBorders>
              <w:top w:val="nil"/>
              <w:left w:val="nil"/>
              <w:bottom w:val="single" w:sz="4" w:space="0" w:color="auto"/>
              <w:right w:val="single" w:sz="4" w:space="0" w:color="auto"/>
            </w:tcBorders>
            <w:shd w:val="clear" w:color="auto" w:fill="auto"/>
            <w:noWrap/>
            <w:hideMark/>
          </w:tcPr>
          <w:p w14:paraId="5CE64EC1" w14:textId="77777777" w:rsidR="002779AC" w:rsidRPr="00835F44" w:rsidRDefault="002779AC" w:rsidP="00371B03">
            <w:pPr>
              <w:pStyle w:val="TAC"/>
            </w:pPr>
            <w:r w:rsidRPr="009122B2">
              <w:t>13992</w:t>
            </w:r>
          </w:p>
        </w:tc>
      </w:tr>
      <w:tr w:rsidR="002779AC" w:rsidRPr="00835F44" w14:paraId="3364954C"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418E9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9085329" w14:textId="77777777" w:rsidR="002779AC" w:rsidRPr="00835F44" w:rsidRDefault="002779AC" w:rsidP="00371B03">
            <w:pPr>
              <w:pStyle w:val="TAC"/>
            </w:pPr>
            <w:r w:rsidRPr="009122B2">
              <w:t>107</w:t>
            </w:r>
          </w:p>
        </w:tc>
        <w:tc>
          <w:tcPr>
            <w:tcW w:w="967" w:type="dxa"/>
            <w:tcBorders>
              <w:top w:val="nil"/>
              <w:left w:val="nil"/>
              <w:bottom w:val="single" w:sz="4" w:space="0" w:color="auto"/>
              <w:right w:val="single" w:sz="4" w:space="0" w:color="auto"/>
            </w:tcBorders>
            <w:shd w:val="clear" w:color="auto" w:fill="auto"/>
            <w:noWrap/>
            <w:hideMark/>
          </w:tcPr>
          <w:p w14:paraId="1F6AFBA0"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6643F7A6"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588082EE"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552BC651" w14:textId="77777777" w:rsidR="002779AC" w:rsidRPr="00835F44" w:rsidRDefault="002779AC" w:rsidP="00371B03">
            <w:pPr>
              <w:pStyle w:val="TAC"/>
            </w:pPr>
            <w:r w:rsidRPr="009122B2">
              <w:t>75792</w:t>
            </w:r>
          </w:p>
        </w:tc>
        <w:tc>
          <w:tcPr>
            <w:tcW w:w="1057" w:type="dxa"/>
            <w:tcBorders>
              <w:top w:val="nil"/>
              <w:left w:val="nil"/>
              <w:bottom w:val="single" w:sz="4" w:space="0" w:color="auto"/>
              <w:right w:val="single" w:sz="4" w:space="0" w:color="auto"/>
            </w:tcBorders>
            <w:shd w:val="clear" w:color="auto" w:fill="auto"/>
            <w:noWrap/>
            <w:hideMark/>
          </w:tcPr>
          <w:p w14:paraId="0B63F3CF"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148D12A3"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0310A0CE" w14:textId="77777777" w:rsidR="002779AC" w:rsidRPr="00835F44" w:rsidRDefault="002779AC" w:rsidP="00371B03">
            <w:pPr>
              <w:pStyle w:val="TAC"/>
            </w:pPr>
            <w:r w:rsidRPr="009122B2">
              <w:t>9</w:t>
            </w:r>
          </w:p>
        </w:tc>
        <w:tc>
          <w:tcPr>
            <w:tcW w:w="925" w:type="dxa"/>
            <w:tcBorders>
              <w:top w:val="nil"/>
              <w:left w:val="nil"/>
              <w:bottom w:val="single" w:sz="4" w:space="0" w:color="auto"/>
              <w:right w:val="single" w:sz="4" w:space="0" w:color="auto"/>
            </w:tcBorders>
            <w:shd w:val="clear" w:color="auto" w:fill="auto"/>
            <w:noWrap/>
            <w:hideMark/>
          </w:tcPr>
          <w:p w14:paraId="2FF5AB0C" w14:textId="77777777" w:rsidR="002779AC" w:rsidRPr="00835F44" w:rsidRDefault="002779AC" w:rsidP="00371B03">
            <w:pPr>
              <w:pStyle w:val="TAC"/>
            </w:pPr>
            <w:r w:rsidRPr="009122B2">
              <w:t>112992</w:t>
            </w:r>
          </w:p>
        </w:tc>
        <w:tc>
          <w:tcPr>
            <w:tcW w:w="1127" w:type="dxa"/>
            <w:tcBorders>
              <w:top w:val="nil"/>
              <w:left w:val="nil"/>
              <w:bottom w:val="single" w:sz="4" w:space="0" w:color="auto"/>
              <w:right w:val="single" w:sz="4" w:space="0" w:color="auto"/>
            </w:tcBorders>
            <w:shd w:val="clear" w:color="auto" w:fill="auto"/>
            <w:noWrap/>
            <w:hideMark/>
          </w:tcPr>
          <w:p w14:paraId="7EAFA547" w14:textId="77777777" w:rsidR="002779AC" w:rsidRPr="00835F44" w:rsidRDefault="002779AC" w:rsidP="00371B03">
            <w:pPr>
              <w:pStyle w:val="TAC"/>
            </w:pPr>
            <w:r w:rsidRPr="009122B2">
              <w:t>14124</w:t>
            </w:r>
          </w:p>
        </w:tc>
      </w:tr>
      <w:tr w:rsidR="002779AC" w:rsidRPr="00835F44" w14:paraId="66CADBF0" w14:textId="77777777" w:rsidTr="00371B03">
        <w:trPr>
          <w:ins w:id="2439" w:author="Rohde &amp; Schwarz" w:date="2022-02-11T11:2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34C04BDE" w14:textId="77777777" w:rsidR="002779AC" w:rsidRPr="00835F44" w:rsidRDefault="002779AC" w:rsidP="00371B03">
            <w:pPr>
              <w:pStyle w:val="TAC"/>
              <w:rPr>
                <w:ins w:id="2440" w:author="Rohde &amp; Schwarz" w:date="2022-02-11T11:22:00Z"/>
              </w:rPr>
            </w:pPr>
          </w:p>
        </w:tc>
        <w:tc>
          <w:tcPr>
            <w:tcW w:w="1027" w:type="dxa"/>
            <w:tcBorders>
              <w:top w:val="nil"/>
              <w:left w:val="nil"/>
              <w:bottom w:val="single" w:sz="4" w:space="0" w:color="auto"/>
              <w:right w:val="single" w:sz="4" w:space="0" w:color="auto"/>
            </w:tcBorders>
            <w:shd w:val="clear" w:color="auto" w:fill="auto"/>
            <w:noWrap/>
          </w:tcPr>
          <w:p w14:paraId="502B5385" w14:textId="77777777" w:rsidR="002779AC" w:rsidRPr="009122B2" w:rsidRDefault="002779AC" w:rsidP="00371B03">
            <w:pPr>
              <w:pStyle w:val="TAC"/>
              <w:rPr>
                <w:ins w:id="2441" w:author="Rohde &amp; Schwarz" w:date="2022-02-11T11:22:00Z"/>
              </w:rPr>
            </w:pPr>
            <w:ins w:id="2442" w:author="Rohde &amp; Schwarz" w:date="2022-02-11T11:22:00Z">
              <w:r>
                <w:t>108</w:t>
              </w:r>
            </w:ins>
          </w:p>
        </w:tc>
        <w:tc>
          <w:tcPr>
            <w:tcW w:w="967" w:type="dxa"/>
            <w:tcBorders>
              <w:top w:val="nil"/>
              <w:left w:val="nil"/>
              <w:bottom w:val="single" w:sz="4" w:space="0" w:color="auto"/>
              <w:right w:val="single" w:sz="4" w:space="0" w:color="auto"/>
            </w:tcBorders>
            <w:shd w:val="clear" w:color="auto" w:fill="auto"/>
            <w:noWrap/>
          </w:tcPr>
          <w:p w14:paraId="29300749" w14:textId="77777777" w:rsidR="002779AC" w:rsidRPr="009122B2" w:rsidRDefault="002779AC" w:rsidP="00371B03">
            <w:pPr>
              <w:pStyle w:val="TAC"/>
              <w:rPr>
                <w:ins w:id="2443" w:author="Rohde &amp; Schwarz" w:date="2022-02-11T11:22:00Z"/>
              </w:rPr>
            </w:pPr>
            <w:ins w:id="2444" w:author="Rohde &amp; Schwarz" w:date="2022-02-11T11:23:00Z">
              <w:r>
                <w:t>11</w:t>
              </w:r>
            </w:ins>
          </w:p>
        </w:tc>
        <w:tc>
          <w:tcPr>
            <w:tcW w:w="1176" w:type="dxa"/>
            <w:tcBorders>
              <w:top w:val="nil"/>
              <w:left w:val="nil"/>
              <w:bottom w:val="single" w:sz="4" w:space="0" w:color="auto"/>
              <w:right w:val="single" w:sz="4" w:space="0" w:color="auto"/>
            </w:tcBorders>
            <w:shd w:val="clear" w:color="auto" w:fill="auto"/>
            <w:noWrap/>
          </w:tcPr>
          <w:p w14:paraId="32943990" w14:textId="77777777" w:rsidR="002779AC" w:rsidRPr="009122B2" w:rsidRDefault="002779AC" w:rsidP="00371B03">
            <w:pPr>
              <w:pStyle w:val="TAC"/>
              <w:rPr>
                <w:ins w:id="2445" w:author="Rohde &amp; Schwarz" w:date="2022-02-11T11:22:00Z"/>
              </w:rPr>
            </w:pPr>
            <w:ins w:id="2446"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7B710C12" w14:textId="77777777" w:rsidR="002779AC" w:rsidRPr="009122B2" w:rsidRDefault="002779AC" w:rsidP="00371B03">
            <w:pPr>
              <w:pStyle w:val="TAC"/>
              <w:rPr>
                <w:ins w:id="2447" w:author="Rohde &amp; Schwarz" w:date="2022-02-11T11:22:00Z"/>
              </w:rPr>
            </w:pPr>
            <w:ins w:id="2448"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3AE908AC" w14:textId="77777777" w:rsidR="002779AC" w:rsidRPr="009122B2" w:rsidRDefault="002779AC" w:rsidP="00371B03">
            <w:pPr>
              <w:pStyle w:val="TAC"/>
              <w:rPr>
                <w:ins w:id="2449" w:author="Rohde &amp; Schwarz" w:date="2022-02-11T11:22:00Z"/>
              </w:rPr>
            </w:pPr>
            <w:ins w:id="2450" w:author="Rohde &amp; Schwarz" w:date="2022-02-11T14:00:00Z">
              <w:r>
                <w:t>75792</w:t>
              </w:r>
            </w:ins>
          </w:p>
        </w:tc>
        <w:tc>
          <w:tcPr>
            <w:tcW w:w="1057" w:type="dxa"/>
            <w:tcBorders>
              <w:top w:val="nil"/>
              <w:left w:val="nil"/>
              <w:bottom w:val="single" w:sz="4" w:space="0" w:color="auto"/>
              <w:right w:val="single" w:sz="4" w:space="0" w:color="auto"/>
            </w:tcBorders>
            <w:shd w:val="clear" w:color="auto" w:fill="auto"/>
            <w:noWrap/>
          </w:tcPr>
          <w:p w14:paraId="18FE8B53" w14:textId="77777777" w:rsidR="002779AC" w:rsidRPr="009122B2" w:rsidRDefault="002779AC" w:rsidP="00371B03">
            <w:pPr>
              <w:pStyle w:val="TAC"/>
              <w:rPr>
                <w:ins w:id="2451" w:author="Rohde &amp; Schwarz" w:date="2022-02-11T11:22:00Z"/>
              </w:rPr>
            </w:pPr>
            <w:ins w:id="2452"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7833A4A6" w14:textId="77777777" w:rsidR="002779AC" w:rsidRPr="009122B2" w:rsidRDefault="002779AC" w:rsidP="00371B03">
            <w:pPr>
              <w:pStyle w:val="TAC"/>
              <w:rPr>
                <w:ins w:id="2453" w:author="Rohde &amp; Schwarz" w:date="2022-02-11T11:22:00Z"/>
              </w:rPr>
            </w:pPr>
            <w:ins w:id="2454"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704068AA" w14:textId="77777777" w:rsidR="002779AC" w:rsidRPr="009122B2" w:rsidRDefault="002779AC" w:rsidP="00371B03">
            <w:pPr>
              <w:pStyle w:val="TAC"/>
              <w:rPr>
                <w:ins w:id="2455" w:author="Rohde &amp; Schwarz" w:date="2022-02-11T11:22:00Z"/>
              </w:rPr>
            </w:pPr>
            <w:ins w:id="2456" w:author="Rohde &amp; Schwarz" w:date="2022-02-11T14:01:00Z">
              <w:r>
                <w:t>9</w:t>
              </w:r>
            </w:ins>
          </w:p>
        </w:tc>
        <w:tc>
          <w:tcPr>
            <w:tcW w:w="925" w:type="dxa"/>
            <w:tcBorders>
              <w:top w:val="nil"/>
              <w:left w:val="nil"/>
              <w:bottom w:val="single" w:sz="4" w:space="0" w:color="auto"/>
              <w:right w:val="single" w:sz="4" w:space="0" w:color="auto"/>
            </w:tcBorders>
            <w:shd w:val="clear" w:color="auto" w:fill="auto"/>
            <w:noWrap/>
          </w:tcPr>
          <w:p w14:paraId="71FC4567" w14:textId="77777777" w:rsidR="002779AC" w:rsidRPr="009122B2" w:rsidRDefault="002779AC" w:rsidP="00371B03">
            <w:pPr>
              <w:pStyle w:val="TAC"/>
              <w:rPr>
                <w:ins w:id="2457" w:author="Rohde &amp; Schwarz" w:date="2022-02-11T11:22:00Z"/>
              </w:rPr>
            </w:pPr>
            <w:ins w:id="2458" w:author="Rohde &amp; Schwarz" w:date="2022-02-11T13:14:00Z">
              <w:r w:rsidRPr="00381CD8">
                <w:t>114048</w:t>
              </w:r>
            </w:ins>
          </w:p>
        </w:tc>
        <w:tc>
          <w:tcPr>
            <w:tcW w:w="1127" w:type="dxa"/>
            <w:tcBorders>
              <w:top w:val="nil"/>
              <w:left w:val="nil"/>
              <w:bottom w:val="single" w:sz="4" w:space="0" w:color="auto"/>
              <w:right w:val="single" w:sz="4" w:space="0" w:color="auto"/>
            </w:tcBorders>
            <w:shd w:val="clear" w:color="auto" w:fill="auto"/>
            <w:noWrap/>
          </w:tcPr>
          <w:p w14:paraId="75FF8629" w14:textId="77777777" w:rsidR="002779AC" w:rsidRPr="009122B2" w:rsidRDefault="002779AC" w:rsidP="00371B03">
            <w:pPr>
              <w:pStyle w:val="TAC"/>
              <w:rPr>
                <w:ins w:id="2459" w:author="Rohde &amp; Schwarz" w:date="2022-02-11T11:22:00Z"/>
              </w:rPr>
            </w:pPr>
            <w:ins w:id="2460" w:author="Rohde &amp; Schwarz" w:date="2022-02-11T13:14:00Z">
              <w:r w:rsidRPr="00381CD8">
                <w:t>14256</w:t>
              </w:r>
            </w:ins>
          </w:p>
        </w:tc>
      </w:tr>
      <w:tr w:rsidR="002779AC" w:rsidRPr="00835F44" w14:paraId="69F42DD6" w14:textId="77777777" w:rsidTr="00371B03">
        <w:trPr>
          <w:ins w:id="2461" w:author="Rohde &amp; Schwarz" w:date="2022-02-11T11:2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0F646892" w14:textId="77777777" w:rsidR="002779AC" w:rsidRPr="00835F44" w:rsidRDefault="002779AC" w:rsidP="00371B03">
            <w:pPr>
              <w:pStyle w:val="TAC"/>
              <w:rPr>
                <w:ins w:id="2462" w:author="Rohde &amp; Schwarz" w:date="2022-02-11T11:22:00Z"/>
              </w:rPr>
            </w:pPr>
          </w:p>
        </w:tc>
        <w:tc>
          <w:tcPr>
            <w:tcW w:w="1027" w:type="dxa"/>
            <w:tcBorders>
              <w:top w:val="nil"/>
              <w:left w:val="nil"/>
              <w:bottom w:val="single" w:sz="4" w:space="0" w:color="auto"/>
              <w:right w:val="single" w:sz="4" w:space="0" w:color="auto"/>
            </w:tcBorders>
            <w:shd w:val="clear" w:color="auto" w:fill="auto"/>
            <w:noWrap/>
          </w:tcPr>
          <w:p w14:paraId="1A0C6F79" w14:textId="77777777" w:rsidR="002779AC" w:rsidRPr="009122B2" w:rsidRDefault="002779AC" w:rsidP="00371B03">
            <w:pPr>
              <w:pStyle w:val="TAC"/>
              <w:rPr>
                <w:ins w:id="2463" w:author="Rohde &amp; Schwarz" w:date="2022-02-11T11:22:00Z"/>
              </w:rPr>
            </w:pPr>
            <w:ins w:id="2464" w:author="Rohde &amp; Schwarz" w:date="2022-02-11T11:22:00Z">
              <w:r>
                <w:t>109</w:t>
              </w:r>
            </w:ins>
          </w:p>
        </w:tc>
        <w:tc>
          <w:tcPr>
            <w:tcW w:w="967" w:type="dxa"/>
            <w:tcBorders>
              <w:top w:val="nil"/>
              <w:left w:val="nil"/>
              <w:bottom w:val="single" w:sz="4" w:space="0" w:color="auto"/>
              <w:right w:val="single" w:sz="4" w:space="0" w:color="auto"/>
            </w:tcBorders>
            <w:shd w:val="clear" w:color="auto" w:fill="auto"/>
            <w:noWrap/>
          </w:tcPr>
          <w:p w14:paraId="6A1D44E7" w14:textId="77777777" w:rsidR="002779AC" w:rsidRPr="009122B2" w:rsidRDefault="002779AC" w:rsidP="00371B03">
            <w:pPr>
              <w:pStyle w:val="TAC"/>
              <w:rPr>
                <w:ins w:id="2465" w:author="Rohde &amp; Schwarz" w:date="2022-02-11T11:22:00Z"/>
              </w:rPr>
            </w:pPr>
            <w:ins w:id="2466" w:author="Rohde &amp; Schwarz" w:date="2022-02-11T11:23:00Z">
              <w:r>
                <w:t>11</w:t>
              </w:r>
            </w:ins>
          </w:p>
        </w:tc>
        <w:tc>
          <w:tcPr>
            <w:tcW w:w="1176" w:type="dxa"/>
            <w:tcBorders>
              <w:top w:val="nil"/>
              <w:left w:val="nil"/>
              <w:bottom w:val="single" w:sz="4" w:space="0" w:color="auto"/>
              <w:right w:val="single" w:sz="4" w:space="0" w:color="auto"/>
            </w:tcBorders>
            <w:shd w:val="clear" w:color="auto" w:fill="auto"/>
            <w:noWrap/>
          </w:tcPr>
          <w:p w14:paraId="7FE94AD9" w14:textId="77777777" w:rsidR="002779AC" w:rsidRPr="009122B2" w:rsidRDefault="002779AC" w:rsidP="00371B03">
            <w:pPr>
              <w:pStyle w:val="TAC"/>
              <w:rPr>
                <w:ins w:id="2467" w:author="Rohde &amp; Schwarz" w:date="2022-02-11T11:22:00Z"/>
              </w:rPr>
            </w:pPr>
            <w:ins w:id="2468"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33E96D7B" w14:textId="77777777" w:rsidR="002779AC" w:rsidRPr="009122B2" w:rsidRDefault="002779AC" w:rsidP="00371B03">
            <w:pPr>
              <w:pStyle w:val="TAC"/>
              <w:rPr>
                <w:ins w:id="2469" w:author="Rohde &amp; Schwarz" w:date="2022-02-11T11:22:00Z"/>
              </w:rPr>
            </w:pPr>
            <w:ins w:id="2470"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1D19CAE6" w14:textId="77777777" w:rsidR="002779AC" w:rsidRPr="009122B2" w:rsidRDefault="002779AC" w:rsidP="00371B03">
            <w:pPr>
              <w:pStyle w:val="TAC"/>
              <w:rPr>
                <w:ins w:id="2471" w:author="Rohde &amp; Schwarz" w:date="2022-02-11T11:22:00Z"/>
              </w:rPr>
            </w:pPr>
            <w:ins w:id="2472" w:author="Rohde &amp; Schwarz" w:date="2022-02-11T14:00:00Z">
              <w:r>
                <w:t>75792</w:t>
              </w:r>
            </w:ins>
          </w:p>
        </w:tc>
        <w:tc>
          <w:tcPr>
            <w:tcW w:w="1057" w:type="dxa"/>
            <w:tcBorders>
              <w:top w:val="nil"/>
              <w:left w:val="nil"/>
              <w:bottom w:val="single" w:sz="4" w:space="0" w:color="auto"/>
              <w:right w:val="single" w:sz="4" w:space="0" w:color="auto"/>
            </w:tcBorders>
            <w:shd w:val="clear" w:color="auto" w:fill="auto"/>
            <w:noWrap/>
          </w:tcPr>
          <w:p w14:paraId="01898A69" w14:textId="77777777" w:rsidR="002779AC" w:rsidRPr="009122B2" w:rsidRDefault="002779AC" w:rsidP="00371B03">
            <w:pPr>
              <w:pStyle w:val="TAC"/>
              <w:rPr>
                <w:ins w:id="2473" w:author="Rohde &amp; Schwarz" w:date="2022-02-11T11:22:00Z"/>
              </w:rPr>
            </w:pPr>
            <w:ins w:id="2474"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148FA21C" w14:textId="77777777" w:rsidR="002779AC" w:rsidRPr="009122B2" w:rsidRDefault="002779AC" w:rsidP="00371B03">
            <w:pPr>
              <w:pStyle w:val="TAC"/>
              <w:rPr>
                <w:ins w:id="2475" w:author="Rohde &amp; Schwarz" w:date="2022-02-11T11:22:00Z"/>
              </w:rPr>
            </w:pPr>
            <w:ins w:id="2476"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654AB5FB" w14:textId="77777777" w:rsidR="002779AC" w:rsidRPr="009122B2" w:rsidRDefault="002779AC" w:rsidP="00371B03">
            <w:pPr>
              <w:pStyle w:val="TAC"/>
              <w:rPr>
                <w:ins w:id="2477" w:author="Rohde &amp; Schwarz" w:date="2022-02-11T11:22:00Z"/>
              </w:rPr>
            </w:pPr>
            <w:ins w:id="2478" w:author="Rohde &amp; Schwarz" w:date="2022-02-11T14:01:00Z">
              <w:r>
                <w:t>9</w:t>
              </w:r>
            </w:ins>
          </w:p>
        </w:tc>
        <w:tc>
          <w:tcPr>
            <w:tcW w:w="925" w:type="dxa"/>
            <w:tcBorders>
              <w:top w:val="nil"/>
              <w:left w:val="nil"/>
              <w:bottom w:val="single" w:sz="4" w:space="0" w:color="auto"/>
              <w:right w:val="single" w:sz="4" w:space="0" w:color="auto"/>
            </w:tcBorders>
            <w:shd w:val="clear" w:color="auto" w:fill="auto"/>
            <w:noWrap/>
          </w:tcPr>
          <w:p w14:paraId="7E345128" w14:textId="77777777" w:rsidR="002779AC" w:rsidRPr="009122B2" w:rsidRDefault="002779AC" w:rsidP="00371B03">
            <w:pPr>
              <w:pStyle w:val="TAC"/>
              <w:rPr>
                <w:ins w:id="2479" w:author="Rohde &amp; Schwarz" w:date="2022-02-11T11:22:00Z"/>
              </w:rPr>
            </w:pPr>
            <w:ins w:id="2480" w:author="Rohde &amp; Schwarz" w:date="2022-02-11T13:14:00Z">
              <w:r w:rsidRPr="00381CD8">
                <w:t>115104</w:t>
              </w:r>
            </w:ins>
          </w:p>
        </w:tc>
        <w:tc>
          <w:tcPr>
            <w:tcW w:w="1127" w:type="dxa"/>
            <w:tcBorders>
              <w:top w:val="nil"/>
              <w:left w:val="nil"/>
              <w:bottom w:val="single" w:sz="4" w:space="0" w:color="auto"/>
              <w:right w:val="single" w:sz="4" w:space="0" w:color="auto"/>
            </w:tcBorders>
            <w:shd w:val="clear" w:color="auto" w:fill="auto"/>
            <w:noWrap/>
          </w:tcPr>
          <w:p w14:paraId="381A7480" w14:textId="77777777" w:rsidR="002779AC" w:rsidRPr="009122B2" w:rsidRDefault="002779AC" w:rsidP="00371B03">
            <w:pPr>
              <w:pStyle w:val="TAC"/>
              <w:rPr>
                <w:ins w:id="2481" w:author="Rohde &amp; Schwarz" w:date="2022-02-11T11:22:00Z"/>
              </w:rPr>
            </w:pPr>
            <w:ins w:id="2482" w:author="Rohde &amp; Schwarz" w:date="2022-02-11T13:14:00Z">
              <w:r w:rsidRPr="00381CD8">
                <w:t>14388</w:t>
              </w:r>
            </w:ins>
          </w:p>
        </w:tc>
      </w:tr>
      <w:tr w:rsidR="002779AC" w:rsidRPr="00835F44" w14:paraId="3D395AE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78F54B1"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0B0DDFF" w14:textId="77777777" w:rsidR="002779AC" w:rsidRPr="00835F44" w:rsidRDefault="002779AC" w:rsidP="00371B03">
            <w:pPr>
              <w:pStyle w:val="TAC"/>
            </w:pPr>
            <w:r w:rsidRPr="009122B2">
              <w:t>121</w:t>
            </w:r>
          </w:p>
        </w:tc>
        <w:tc>
          <w:tcPr>
            <w:tcW w:w="967" w:type="dxa"/>
            <w:tcBorders>
              <w:top w:val="nil"/>
              <w:left w:val="nil"/>
              <w:bottom w:val="single" w:sz="4" w:space="0" w:color="auto"/>
              <w:right w:val="single" w:sz="4" w:space="0" w:color="auto"/>
            </w:tcBorders>
            <w:shd w:val="clear" w:color="auto" w:fill="auto"/>
            <w:noWrap/>
            <w:hideMark/>
          </w:tcPr>
          <w:p w14:paraId="0C41555C"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4174561B"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27181FAE"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63840FD4" w14:textId="77777777" w:rsidR="002779AC" w:rsidRPr="00835F44" w:rsidRDefault="002779AC" w:rsidP="00371B03">
            <w:pPr>
              <w:pStyle w:val="TAC"/>
            </w:pPr>
            <w:r w:rsidRPr="009122B2">
              <w:t>86040</w:t>
            </w:r>
          </w:p>
        </w:tc>
        <w:tc>
          <w:tcPr>
            <w:tcW w:w="1057" w:type="dxa"/>
            <w:tcBorders>
              <w:top w:val="nil"/>
              <w:left w:val="nil"/>
              <w:bottom w:val="single" w:sz="4" w:space="0" w:color="auto"/>
              <w:right w:val="single" w:sz="4" w:space="0" w:color="auto"/>
            </w:tcBorders>
            <w:shd w:val="clear" w:color="auto" w:fill="auto"/>
            <w:noWrap/>
            <w:hideMark/>
          </w:tcPr>
          <w:p w14:paraId="5C602C01"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70850318"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39D49CAA" w14:textId="77777777" w:rsidR="002779AC" w:rsidRPr="00835F44" w:rsidRDefault="002779AC" w:rsidP="00371B03">
            <w:pPr>
              <w:pStyle w:val="TAC"/>
            </w:pPr>
            <w:r w:rsidRPr="009122B2">
              <w:t>11</w:t>
            </w:r>
          </w:p>
        </w:tc>
        <w:tc>
          <w:tcPr>
            <w:tcW w:w="925" w:type="dxa"/>
            <w:tcBorders>
              <w:top w:val="nil"/>
              <w:left w:val="nil"/>
              <w:bottom w:val="single" w:sz="4" w:space="0" w:color="auto"/>
              <w:right w:val="single" w:sz="4" w:space="0" w:color="auto"/>
            </w:tcBorders>
            <w:shd w:val="clear" w:color="auto" w:fill="auto"/>
            <w:noWrap/>
            <w:hideMark/>
          </w:tcPr>
          <w:p w14:paraId="2C8B03CB" w14:textId="77777777" w:rsidR="002779AC" w:rsidRPr="00835F44" w:rsidRDefault="002779AC" w:rsidP="00371B03">
            <w:pPr>
              <w:pStyle w:val="TAC"/>
            </w:pPr>
            <w:r w:rsidRPr="009122B2">
              <w:t>127776</w:t>
            </w:r>
          </w:p>
        </w:tc>
        <w:tc>
          <w:tcPr>
            <w:tcW w:w="1127" w:type="dxa"/>
            <w:tcBorders>
              <w:top w:val="nil"/>
              <w:left w:val="nil"/>
              <w:bottom w:val="single" w:sz="4" w:space="0" w:color="auto"/>
              <w:right w:val="single" w:sz="4" w:space="0" w:color="auto"/>
            </w:tcBorders>
            <w:shd w:val="clear" w:color="auto" w:fill="auto"/>
            <w:noWrap/>
            <w:hideMark/>
          </w:tcPr>
          <w:p w14:paraId="6C1D5B02" w14:textId="77777777" w:rsidR="002779AC" w:rsidRPr="00835F44" w:rsidRDefault="002779AC" w:rsidP="00371B03">
            <w:pPr>
              <w:pStyle w:val="TAC"/>
            </w:pPr>
            <w:r w:rsidRPr="009122B2">
              <w:t>15972</w:t>
            </w:r>
          </w:p>
        </w:tc>
      </w:tr>
      <w:tr w:rsidR="002779AC" w:rsidRPr="00835F44" w14:paraId="3C849F63" w14:textId="77777777" w:rsidTr="00371B03">
        <w:trPr>
          <w:ins w:id="2483" w:author="Rohde &amp; Schwarz" w:date="2022-02-11T11:22: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5C604D04" w14:textId="77777777" w:rsidR="002779AC" w:rsidRPr="00835F44" w:rsidRDefault="002779AC" w:rsidP="00371B03">
            <w:pPr>
              <w:pStyle w:val="TAC"/>
              <w:rPr>
                <w:ins w:id="2484" w:author="Rohde &amp; Schwarz" w:date="2022-02-11T11:22:00Z"/>
              </w:rPr>
            </w:pPr>
          </w:p>
        </w:tc>
        <w:tc>
          <w:tcPr>
            <w:tcW w:w="1027" w:type="dxa"/>
            <w:tcBorders>
              <w:top w:val="nil"/>
              <w:left w:val="nil"/>
              <w:bottom w:val="single" w:sz="4" w:space="0" w:color="auto"/>
              <w:right w:val="single" w:sz="4" w:space="0" w:color="auto"/>
            </w:tcBorders>
            <w:shd w:val="clear" w:color="auto" w:fill="auto"/>
            <w:noWrap/>
          </w:tcPr>
          <w:p w14:paraId="75778624" w14:textId="77777777" w:rsidR="002779AC" w:rsidRPr="009122B2" w:rsidRDefault="002779AC" w:rsidP="00371B03">
            <w:pPr>
              <w:pStyle w:val="TAC"/>
              <w:rPr>
                <w:ins w:id="2485" w:author="Rohde &amp; Schwarz" w:date="2022-02-11T11:22:00Z"/>
              </w:rPr>
            </w:pPr>
            <w:ins w:id="2486" w:author="Rohde &amp; Schwarz" w:date="2022-02-11T11:22:00Z">
              <w:r>
                <w:t>123</w:t>
              </w:r>
            </w:ins>
          </w:p>
        </w:tc>
        <w:tc>
          <w:tcPr>
            <w:tcW w:w="967" w:type="dxa"/>
            <w:tcBorders>
              <w:top w:val="nil"/>
              <w:left w:val="nil"/>
              <w:bottom w:val="single" w:sz="4" w:space="0" w:color="auto"/>
              <w:right w:val="single" w:sz="4" w:space="0" w:color="auto"/>
            </w:tcBorders>
            <w:shd w:val="clear" w:color="auto" w:fill="auto"/>
            <w:noWrap/>
          </w:tcPr>
          <w:p w14:paraId="0561FE4E" w14:textId="77777777" w:rsidR="002779AC" w:rsidRPr="009122B2" w:rsidRDefault="002779AC" w:rsidP="00371B03">
            <w:pPr>
              <w:pStyle w:val="TAC"/>
              <w:rPr>
                <w:ins w:id="2487" w:author="Rohde &amp; Schwarz" w:date="2022-02-11T11:22:00Z"/>
              </w:rPr>
            </w:pPr>
            <w:ins w:id="2488" w:author="Rohde &amp; Schwarz" w:date="2022-02-11T11:23:00Z">
              <w:r>
                <w:t>11</w:t>
              </w:r>
            </w:ins>
          </w:p>
        </w:tc>
        <w:tc>
          <w:tcPr>
            <w:tcW w:w="1176" w:type="dxa"/>
            <w:tcBorders>
              <w:top w:val="nil"/>
              <w:left w:val="nil"/>
              <w:bottom w:val="single" w:sz="4" w:space="0" w:color="auto"/>
              <w:right w:val="single" w:sz="4" w:space="0" w:color="auto"/>
            </w:tcBorders>
            <w:shd w:val="clear" w:color="auto" w:fill="auto"/>
            <w:noWrap/>
          </w:tcPr>
          <w:p w14:paraId="1B65A71E" w14:textId="77777777" w:rsidR="002779AC" w:rsidRPr="009122B2" w:rsidRDefault="002779AC" w:rsidP="00371B03">
            <w:pPr>
              <w:pStyle w:val="TAC"/>
              <w:rPr>
                <w:ins w:id="2489" w:author="Rohde &amp; Schwarz" w:date="2022-02-11T11:22:00Z"/>
              </w:rPr>
            </w:pPr>
            <w:ins w:id="2490"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25C8E6E4" w14:textId="77777777" w:rsidR="002779AC" w:rsidRPr="009122B2" w:rsidRDefault="002779AC" w:rsidP="00371B03">
            <w:pPr>
              <w:pStyle w:val="TAC"/>
              <w:rPr>
                <w:ins w:id="2491" w:author="Rohde &amp; Schwarz" w:date="2022-02-11T11:22:00Z"/>
              </w:rPr>
            </w:pPr>
            <w:ins w:id="2492"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274E8D20" w14:textId="77777777" w:rsidR="002779AC" w:rsidRPr="009122B2" w:rsidRDefault="002779AC" w:rsidP="00371B03">
            <w:pPr>
              <w:pStyle w:val="TAC"/>
              <w:rPr>
                <w:ins w:id="2493" w:author="Rohde &amp; Schwarz" w:date="2022-02-11T11:22:00Z"/>
              </w:rPr>
            </w:pPr>
            <w:ins w:id="2494" w:author="Rohde &amp; Schwarz" w:date="2022-02-11T14:01:00Z">
              <w:r>
                <w:t>86040</w:t>
              </w:r>
            </w:ins>
          </w:p>
        </w:tc>
        <w:tc>
          <w:tcPr>
            <w:tcW w:w="1057" w:type="dxa"/>
            <w:tcBorders>
              <w:top w:val="nil"/>
              <w:left w:val="nil"/>
              <w:bottom w:val="single" w:sz="4" w:space="0" w:color="auto"/>
              <w:right w:val="single" w:sz="4" w:space="0" w:color="auto"/>
            </w:tcBorders>
            <w:shd w:val="clear" w:color="auto" w:fill="auto"/>
            <w:noWrap/>
          </w:tcPr>
          <w:p w14:paraId="0B88C55E" w14:textId="77777777" w:rsidR="002779AC" w:rsidRPr="009122B2" w:rsidRDefault="002779AC" w:rsidP="00371B03">
            <w:pPr>
              <w:pStyle w:val="TAC"/>
              <w:rPr>
                <w:ins w:id="2495" w:author="Rohde &amp; Schwarz" w:date="2022-02-11T11:22:00Z"/>
              </w:rPr>
            </w:pPr>
            <w:ins w:id="2496"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1908583B" w14:textId="77777777" w:rsidR="002779AC" w:rsidRPr="009122B2" w:rsidRDefault="002779AC" w:rsidP="00371B03">
            <w:pPr>
              <w:pStyle w:val="TAC"/>
              <w:rPr>
                <w:ins w:id="2497" w:author="Rohde &amp; Schwarz" w:date="2022-02-11T11:22:00Z"/>
              </w:rPr>
            </w:pPr>
            <w:ins w:id="2498"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702D81EF" w14:textId="77777777" w:rsidR="002779AC" w:rsidRPr="009122B2" w:rsidRDefault="002779AC" w:rsidP="00371B03">
            <w:pPr>
              <w:pStyle w:val="TAC"/>
              <w:rPr>
                <w:ins w:id="2499" w:author="Rohde &amp; Schwarz" w:date="2022-02-11T11:22:00Z"/>
              </w:rPr>
            </w:pPr>
            <w:ins w:id="2500" w:author="Rohde &amp; Schwarz" w:date="2022-02-11T14:01:00Z">
              <w:r>
                <w:t>11</w:t>
              </w:r>
            </w:ins>
          </w:p>
        </w:tc>
        <w:tc>
          <w:tcPr>
            <w:tcW w:w="925" w:type="dxa"/>
            <w:tcBorders>
              <w:top w:val="nil"/>
              <w:left w:val="nil"/>
              <w:bottom w:val="single" w:sz="4" w:space="0" w:color="auto"/>
              <w:right w:val="single" w:sz="4" w:space="0" w:color="auto"/>
            </w:tcBorders>
            <w:shd w:val="clear" w:color="auto" w:fill="auto"/>
            <w:noWrap/>
          </w:tcPr>
          <w:p w14:paraId="1CDE9800" w14:textId="77777777" w:rsidR="002779AC" w:rsidRPr="009122B2" w:rsidRDefault="002779AC" w:rsidP="00371B03">
            <w:pPr>
              <w:pStyle w:val="TAC"/>
              <w:rPr>
                <w:ins w:id="2501" w:author="Rohde &amp; Schwarz" w:date="2022-02-11T11:22:00Z"/>
              </w:rPr>
            </w:pPr>
            <w:ins w:id="2502" w:author="Rohde &amp; Schwarz" w:date="2022-02-11T13:14:00Z">
              <w:r w:rsidRPr="00381CD8">
                <w:t>129888</w:t>
              </w:r>
            </w:ins>
          </w:p>
        </w:tc>
        <w:tc>
          <w:tcPr>
            <w:tcW w:w="1127" w:type="dxa"/>
            <w:tcBorders>
              <w:top w:val="nil"/>
              <w:left w:val="nil"/>
              <w:bottom w:val="single" w:sz="4" w:space="0" w:color="auto"/>
              <w:right w:val="single" w:sz="4" w:space="0" w:color="auto"/>
            </w:tcBorders>
            <w:shd w:val="clear" w:color="auto" w:fill="auto"/>
            <w:noWrap/>
          </w:tcPr>
          <w:p w14:paraId="2279FA50" w14:textId="77777777" w:rsidR="002779AC" w:rsidRPr="009122B2" w:rsidRDefault="002779AC" w:rsidP="00371B03">
            <w:pPr>
              <w:pStyle w:val="TAC"/>
              <w:rPr>
                <w:ins w:id="2503" w:author="Rohde &amp; Schwarz" w:date="2022-02-11T11:22:00Z"/>
              </w:rPr>
            </w:pPr>
            <w:ins w:id="2504" w:author="Rohde &amp; Schwarz" w:date="2022-02-11T13:14:00Z">
              <w:r w:rsidRPr="00381CD8">
                <w:t>16236</w:t>
              </w:r>
            </w:ins>
          </w:p>
        </w:tc>
      </w:tr>
      <w:tr w:rsidR="002779AC" w:rsidRPr="00835F44" w14:paraId="134D177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6E3680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D1A2D22" w14:textId="77777777" w:rsidR="002779AC" w:rsidRPr="00835F44" w:rsidRDefault="002779AC" w:rsidP="00371B03">
            <w:pPr>
              <w:pStyle w:val="TAC"/>
            </w:pPr>
            <w:r w:rsidRPr="009122B2">
              <w:t>133</w:t>
            </w:r>
          </w:p>
        </w:tc>
        <w:tc>
          <w:tcPr>
            <w:tcW w:w="967" w:type="dxa"/>
            <w:tcBorders>
              <w:top w:val="nil"/>
              <w:left w:val="nil"/>
              <w:bottom w:val="single" w:sz="4" w:space="0" w:color="auto"/>
              <w:right w:val="single" w:sz="4" w:space="0" w:color="auto"/>
            </w:tcBorders>
            <w:shd w:val="clear" w:color="auto" w:fill="auto"/>
            <w:noWrap/>
            <w:hideMark/>
          </w:tcPr>
          <w:p w14:paraId="1042365D"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572C4C6D"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597CC5BE"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22BAE331" w14:textId="77777777" w:rsidR="002779AC" w:rsidRPr="00835F44" w:rsidRDefault="002779AC" w:rsidP="00371B03">
            <w:pPr>
              <w:pStyle w:val="TAC"/>
            </w:pPr>
            <w:r w:rsidRPr="009122B2">
              <w:t>94248</w:t>
            </w:r>
          </w:p>
        </w:tc>
        <w:tc>
          <w:tcPr>
            <w:tcW w:w="1057" w:type="dxa"/>
            <w:tcBorders>
              <w:top w:val="nil"/>
              <w:left w:val="nil"/>
              <w:bottom w:val="single" w:sz="4" w:space="0" w:color="auto"/>
              <w:right w:val="single" w:sz="4" w:space="0" w:color="auto"/>
            </w:tcBorders>
            <w:shd w:val="clear" w:color="auto" w:fill="auto"/>
            <w:noWrap/>
            <w:hideMark/>
          </w:tcPr>
          <w:p w14:paraId="76AA881E"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0734E562"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13508518" w14:textId="77777777" w:rsidR="002779AC" w:rsidRPr="00835F44" w:rsidRDefault="002779AC" w:rsidP="00371B03">
            <w:pPr>
              <w:pStyle w:val="TAC"/>
            </w:pPr>
            <w:r w:rsidRPr="009122B2">
              <w:t>12</w:t>
            </w:r>
          </w:p>
        </w:tc>
        <w:tc>
          <w:tcPr>
            <w:tcW w:w="925" w:type="dxa"/>
            <w:tcBorders>
              <w:top w:val="nil"/>
              <w:left w:val="nil"/>
              <w:bottom w:val="single" w:sz="4" w:space="0" w:color="auto"/>
              <w:right w:val="single" w:sz="4" w:space="0" w:color="auto"/>
            </w:tcBorders>
            <w:shd w:val="clear" w:color="auto" w:fill="auto"/>
            <w:noWrap/>
            <w:hideMark/>
          </w:tcPr>
          <w:p w14:paraId="130EAECE" w14:textId="77777777" w:rsidR="002779AC" w:rsidRPr="00835F44" w:rsidRDefault="002779AC" w:rsidP="00371B03">
            <w:pPr>
              <w:pStyle w:val="TAC"/>
            </w:pPr>
            <w:r w:rsidRPr="009122B2">
              <w:t>140448</w:t>
            </w:r>
          </w:p>
        </w:tc>
        <w:tc>
          <w:tcPr>
            <w:tcW w:w="1127" w:type="dxa"/>
            <w:tcBorders>
              <w:top w:val="nil"/>
              <w:left w:val="nil"/>
              <w:bottom w:val="single" w:sz="4" w:space="0" w:color="auto"/>
              <w:right w:val="single" w:sz="4" w:space="0" w:color="auto"/>
            </w:tcBorders>
            <w:shd w:val="clear" w:color="auto" w:fill="auto"/>
            <w:noWrap/>
            <w:hideMark/>
          </w:tcPr>
          <w:p w14:paraId="3554DA72" w14:textId="77777777" w:rsidR="002779AC" w:rsidRPr="00835F44" w:rsidRDefault="002779AC" w:rsidP="00371B03">
            <w:pPr>
              <w:pStyle w:val="TAC"/>
            </w:pPr>
            <w:r w:rsidRPr="009122B2">
              <w:t>17556</w:t>
            </w:r>
          </w:p>
        </w:tc>
      </w:tr>
      <w:tr w:rsidR="002779AC" w:rsidRPr="00835F44" w14:paraId="08744D69"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F88FD3B"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567763C" w14:textId="77777777" w:rsidR="002779AC" w:rsidRPr="00835F44" w:rsidRDefault="002779AC" w:rsidP="00371B03">
            <w:pPr>
              <w:pStyle w:val="TAC"/>
            </w:pPr>
            <w:r w:rsidRPr="009122B2">
              <w:t>135</w:t>
            </w:r>
          </w:p>
        </w:tc>
        <w:tc>
          <w:tcPr>
            <w:tcW w:w="967" w:type="dxa"/>
            <w:tcBorders>
              <w:top w:val="nil"/>
              <w:left w:val="nil"/>
              <w:bottom w:val="single" w:sz="4" w:space="0" w:color="auto"/>
              <w:right w:val="single" w:sz="4" w:space="0" w:color="auto"/>
            </w:tcBorders>
            <w:shd w:val="clear" w:color="auto" w:fill="auto"/>
            <w:noWrap/>
            <w:hideMark/>
          </w:tcPr>
          <w:p w14:paraId="3D2F9F4F"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66FF666C"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6F093D6F"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5086C35C" w14:textId="77777777" w:rsidR="002779AC" w:rsidRPr="00835F44" w:rsidRDefault="002779AC" w:rsidP="00371B03">
            <w:pPr>
              <w:pStyle w:val="TAC"/>
            </w:pPr>
            <w:r w:rsidRPr="009122B2">
              <w:t>94248</w:t>
            </w:r>
          </w:p>
        </w:tc>
        <w:tc>
          <w:tcPr>
            <w:tcW w:w="1057" w:type="dxa"/>
            <w:tcBorders>
              <w:top w:val="nil"/>
              <w:left w:val="nil"/>
              <w:bottom w:val="single" w:sz="4" w:space="0" w:color="auto"/>
              <w:right w:val="single" w:sz="4" w:space="0" w:color="auto"/>
            </w:tcBorders>
            <w:shd w:val="clear" w:color="auto" w:fill="auto"/>
            <w:noWrap/>
            <w:hideMark/>
          </w:tcPr>
          <w:p w14:paraId="5D0179F6"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1CB0AE88"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41245AEB" w14:textId="77777777" w:rsidR="002779AC" w:rsidRPr="00835F44" w:rsidRDefault="002779AC" w:rsidP="00371B03">
            <w:pPr>
              <w:pStyle w:val="TAC"/>
            </w:pPr>
            <w:r w:rsidRPr="009122B2">
              <w:t>12</w:t>
            </w:r>
          </w:p>
        </w:tc>
        <w:tc>
          <w:tcPr>
            <w:tcW w:w="925" w:type="dxa"/>
            <w:tcBorders>
              <w:top w:val="nil"/>
              <w:left w:val="nil"/>
              <w:bottom w:val="single" w:sz="4" w:space="0" w:color="auto"/>
              <w:right w:val="single" w:sz="4" w:space="0" w:color="auto"/>
            </w:tcBorders>
            <w:shd w:val="clear" w:color="auto" w:fill="auto"/>
            <w:noWrap/>
            <w:hideMark/>
          </w:tcPr>
          <w:p w14:paraId="2AC0B619" w14:textId="77777777" w:rsidR="002779AC" w:rsidRPr="00835F44" w:rsidRDefault="002779AC" w:rsidP="00371B03">
            <w:pPr>
              <w:pStyle w:val="TAC"/>
            </w:pPr>
            <w:r w:rsidRPr="009122B2">
              <w:t>142560</w:t>
            </w:r>
          </w:p>
        </w:tc>
        <w:tc>
          <w:tcPr>
            <w:tcW w:w="1127" w:type="dxa"/>
            <w:tcBorders>
              <w:top w:val="nil"/>
              <w:left w:val="nil"/>
              <w:bottom w:val="single" w:sz="4" w:space="0" w:color="auto"/>
              <w:right w:val="single" w:sz="4" w:space="0" w:color="auto"/>
            </w:tcBorders>
            <w:shd w:val="clear" w:color="auto" w:fill="auto"/>
            <w:noWrap/>
            <w:hideMark/>
          </w:tcPr>
          <w:p w14:paraId="3E16B6EC" w14:textId="77777777" w:rsidR="002779AC" w:rsidRPr="00835F44" w:rsidRDefault="002779AC" w:rsidP="00371B03">
            <w:pPr>
              <w:pStyle w:val="TAC"/>
            </w:pPr>
            <w:r w:rsidRPr="009122B2">
              <w:t>17820</w:t>
            </w:r>
          </w:p>
        </w:tc>
      </w:tr>
      <w:tr w:rsidR="002779AC" w:rsidRPr="00835F44" w14:paraId="17526781" w14:textId="77777777" w:rsidTr="00371B03">
        <w:trPr>
          <w:ins w:id="2505" w:author="Rohde &amp; Schwarz" w:date="2022-02-11T11:2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0CA682B" w14:textId="77777777" w:rsidR="002779AC" w:rsidRPr="00835F44" w:rsidRDefault="002779AC" w:rsidP="00371B03">
            <w:pPr>
              <w:pStyle w:val="TAC"/>
              <w:rPr>
                <w:ins w:id="2506" w:author="Rohde &amp; Schwarz" w:date="2022-02-11T11:23:00Z"/>
              </w:rPr>
            </w:pPr>
          </w:p>
        </w:tc>
        <w:tc>
          <w:tcPr>
            <w:tcW w:w="1027" w:type="dxa"/>
            <w:tcBorders>
              <w:top w:val="nil"/>
              <w:left w:val="nil"/>
              <w:bottom w:val="single" w:sz="4" w:space="0" w:color="auto"/>
              <w:right w:val="single" w:sz="4" w:space="0" w:color="auto"/>
            </w:tcBorders>
            <w:shd w:val="clear" w:color="auto" w:fill="auto"/>
            <w:noWrap/>
          </w:tcPr>
          <w:p w14:paraId="200B2E36" w14:textId="77777777" w:rsidR="002779AC" w:rsidRPr="009122B2" w:rsidRDefault="002779AC" w:rsidP="00371B03">
            <w:pPr>
              <w:pStyle w:val="TAC"/>
              <w:rPr>
                <w:ins w:id="2507" w:author="Rohde &amp; Schwarz" w:date="2022-02-11T11:23:00Z"/>
              </w:rPr>
            </w:pPr>
            <w:ins w:id="2508" w:author="Rohde &amp; Schwarz" w:date="2022-02-11T11:23:00Z">
              <w:r>
                <w:t>137</w:t>
              </w:r>
            </w:ins>
          </w:p>
        </w:tc>
        <w:tc>
          <w:tcPr>
            <w:tcW w:w="967" w:type="dxa"/>
            <w:tcBorders>
              <w:top w:val="nil"/>
              <w:left w:val="nil"/>
              <w:bottom w:val="single" w:sz="4" w:space="0" w:color="auto"/>
              <w:right w:val="single" w:sz="4" w:space="0" w:color="auto"/>
            </w:tcBorders>
            <w:shd w:val="clear" w:color="auto" w:fill="auto"/>
            <w:noWrap/>
          </w:tcPr>
          <w:p w14:paraId="67F8995E" w14:textId="77777777" w:rsidR="002779AC" w:rsidRPr="009122B2" w:rsidRDefault="002779AC" w:rsidP="00371B03">
            <w:pPr>
              <w:pStyle w:val="TAC"/>
              <w:rPr>
                <w:ins w:id="2509" w:author="Rohde &amp; Schwarz" w:date="2022-02-11T11:23:00Z"/>
              </w:rPr>
            </w:pPr>
            <w:ins w:id="2510" w:author="Rohde &amp; Schwarz" w:date="2022-02-11T11:23:00Z">
              <w:r>
                <w:t>11</w:t>
              </w:r>
            </w:ins>
          </w:p>
        </w:tc>
        <w:tc>
          <w:tcPr>
            <w:tcW w:w="1176" w:type="dxa"/>
            <w:tcBorders>
              <w:top w:val="nil"/>
              <w:left w:val="nil"/>
              <w:bottom w:val="single" w:sz="4" w:space="0" w:color="auto"/>
              <w:right w:val="single" w:sz="4" w:space="0" w:color="auto"/>
            </w:tcBorders>
            <w:shd w:val="clear" w:color="auto" w:fill="auto"/>
            <w:noWrap/>
          </w:tcPr>
          <w:p w14:paraId="47209D7D" w14:textId="77777777" w:rsidR="002779AC" w:rsidRPr="009122B2" w:rsidRDefault="002779AC" w:rsidP="00371B03">
            <w:pPr>
              <w:pStyle w:val="TAC"/>
              <w:rPr>
                <w:ins w:id="2511" w:author="Rohde &amp; Schwarz" w:date="2022-02-11T11:23:00Z"/>
              </w:rPr>
            </w:pPr>
            <w:ins w:id="2512"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4946A54B" w14:textId="77777777" w:rsidR="002779AC" w:rsidRPr="009122B2" w:rsidRDefault="002779AC" w:rsidP="00371B03">
            <w:pPr>
              <w:pStyle w:val="TAC"/>
              <w:rPr>
                <w:ins w:id="2513" w:author="Rohde &amp; Schwarz" w:date="2022-02-11T11:23:00Z"/>
              </w:rPr>
            </w:pPr>
            <w:ins w:id="2514"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364002C4" w14:textId="77777777" w:rsidR="002779AC" w:rsidRPr="009122B2" w:rsidRDefault="002779AC" w:rsidP="00371B03">
            <w:pPr>
              <w:pStyle w:val="TAC"/>
              <w:rPr>
                <w:ins w:id="2515" w:author="Rohde &amp; Schwarz" w:date="2022-02-11T11:23:00Z"/>
              </w:rPr>
            </w:pPr>
            <w:ins w:id="2516" w:author="Rohde &amp; Schwarz" w:date="2022-02-11T14:01:00Z">
              <w:r>
                <w:t>96264</w:t>
              </w:r>
            </w:ins>
          </w:p>
        </w:tc>
        <w:tc>
          <w:tcPr>
            <w:tcW w:w="1057" w:type="dxa"/>
            <w:tcBorders>
              <w:top w:val="nil"/>
              <w:left w:val="nil"/>
              <w:bottom w:val="single" w:sz="4" w:space="0" w:color="auto"/>
              <w:right w:val="single" w:sz="4" w:space="0" w:color="auto"/>
            </w:tcBorders>
            <w:shd w:val="clear" w:color="auto" w:fill="auto"/>
            <w:noWrap/>
          </w:tcPr>
          <w:p w14:paraId="50B6EED8" w14:textId="77777777" w:rsidR="002779AC" w:rsidRPr="009122B2" w:rsidRDefault="002779AC" w:rsidP="00371B03">
            <w:pPr>
              <w:pStyle w:val="TAC"/>
              <w:rPr>
                <w:ins w:id="2517" w:author="Rohde &amp; Schwarz" w:date="2022-02-11T11:23:00Z"/>
              </w:rPr>
            </w:pPr>
            <w:ins w:id="2518"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14F5C5EA" w14:textId="77777777" w:rsidR="002779AC" w:rsidRPr="009122B2" w:rsidRDefault="002779AC" w:rsidP="00371B03">
            <w:pPr>
              <w:pStyle w:val="TAC"/>
              <w:rPr>
                <w:ins w:id="2519" w:author="Rohde &amp; Schwarz" w:date="2022-02-11T11:23:00Z"/>
              </w:rPr>
            </w:pPr>
            <w:ins w:id="2520"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33B655A2" w14:textId="77777777" w:rsidR="002779AC" w:rsidRPr="009122B2" w:rsidRDefault="002779AC" w:rsidP="00371B03">
            <w:pPr>
              <w:pStyle w:val="TAC"/>
              <w:rPr>
                <w:ins w:id="2521" w:author="Rohde &amp; Schwarz" w:date="2022-02-11T11:23:00Z"/>
              </w:rPr>
            </w:pPr>
            <w:ins w:id="2522" w:author="Rohde &amp; Schwarz" w:date="2022-02-11T14:01:00Z">
              <w:r>
                <w:t>12</w:t>
              </w:r>
            </w:ins>
          </w:p>
        </w:tc>
        <w:tc>
          <w:tcPr>
            <w:tcW w:w="925" w:type="dxa"/>
            <w:tcBorders>
              <w:top w:val="nil"/>
              <w:left w:val="nil"/>
              <w:bottom w:val="single" w:sz="4" w:space="0" w:color="auto"/>
              <w:right w:val="single" w:sz="4" w:space="0" w:color="auto"/>
            </w:tcBorders>
            <w:shd w:val="clear" w:color="auto" w:fill="auto"/>
            <w:noWrap/>
          </w:tcPr>
          <w:p w14:paraId="75000775" w14:textId="77777777" w:rsidR="002779AC" w:rsidRPr="009122B2" w:rsidRDefault="002779AC" w:rsidP="00371B03">
            <w:pPr>
              <w:pStyle w:val="TAC"/>
              <w:rPr>
                <w:ins w:id="2523" w:author="Rohde &amp; Schwarz" w:date="2022-02-11T11:23:00Z"/>
              </w:rPr>
            </w:pPr>
            <w:ins w:id="2524" w:author="Rohde &amp; Schwarz" w:date="2022-02-11T13:14:00Z">
              <w:r w:rsidRPr="00381CD8">
                <w:t>144672</w:t>
              </w:r>
            </w:ins>
          </w:p>
        </w:tc>
        <w:tc>
          <w:tcPr>
            <w:tcW w:w="1127" w:type="dxa"/>
            <w:tcBorders>
              <w:top w:val="nil"/>
              <w:left w:val="nil"/>
              <w:bottom w:val="single" w:sz="4" w:space="0" w:color="auto"/>
              <w:right w:val="single" w:sz="4" w:space="0" w:color="auto"/>
            </w:tcBorders>
            <w:shd w:val="clear" w:color="auto" w:fill="auto"/>
            <w:noWrap/>
          </w:tcPr>
          <w:p w14:paraId="1D2B0B04" w14:textId="77777777" w:rsidR="002779AC" w:rsidRPr="009122B2" w:rsidRDefault="002779AC" w:rsidP="00371B03">
            <w:pPr>
              <w:pStyle w:val="TAC"/>
              <w:rPr>
                <w:ins w:id="2525" w:author="Rohde &amp; Schwarz" w:date="2022-02-11T11:23:00Z"/>
              </w:rPr>
            </w:pPr>
            <w:ins w:id="2526" w:author="Rohde &amp; Schwarz" w:date="2022-02-11T13:14:00Z">
              <w:r w:rsidRPr="00381CD8">
                <w:t>18084</w:t>
              </w:r>
            </w:ins>
          </w:p>
        </w:tc>
      </w:tr>
      <w:tr w:rsidR="002779AC" w:rsidRPr="00835F44" w14:paraId="01EF94DD"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F598B8A"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94B1881" w14:textId="77777777" w:rsidR="002779AC" w:rsidRPr="00835F44" w:rsidRDefault="002779AC" w:rsidP="00371B03">
            <w:pPr>
              <w:pStyle w:val="TAC"/>
            </w:pPr>
            <w:r w:rsidRPr="009122B2">
              <w:t>160</w:t>
            </w:r>
          </w:p>
        </w:tc>
        <w:tc>
          <w:tcPr>
            <w:tcW w:w="967" w:type="dxa"/>
            <w:tcBorders>
              <w:top w:val="nil"/>
              <w:left w:val="nil"/>
              <w:bottom w:val="single" w:sz="4" w:space="0" w:color="auto"/>
              <w:right w:val="single" w:sz="4" w:space="0" w:color="auto"/>
            </w:tcBorders>
            <w:shd w:val="clear" w:color="auto" w:fill="auto"/>
            <w:noWrap/>
            <w:hideMark/>
          </w:tcPr>
          <w:p w14:paraId="10F7F1DF"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1306A5CC"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011335EA"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59080B54" w14:textId="77777777" w:rsidR="002779AC" w:rsidRPr="00835F44" w:rsidRDefault="002779AC" w:rsidP="00371B03">
            <w:pPr>
              <w:pStyle w:val="TAC"/>
            </w:pPr>
            <w:r w:rsidRPr="009122B2">
              <w:t>112648</w:t>
            </w:r>
          </w:p>
        </w:tc>
        <w:tc>
          <w:tcPr>
            <w:tcW w:w="1057" w:type="dxa"/>
            <w:tcBorders>
              <w:top w:val="nil"/>
              <w:left w:val="nil"/>
              <w:bottom w:val="single" w:sz="4" w:space="0" w:color="auto"/>
              <w:right w:val="single" w:sz="4" w:space="0" w:color="auto"/>
            </w:tcBorders>
            <w:shd w:val="clear" w:color="auto" w:fill="auto"/>
            <w:noWrap/>
            <w:hideMark/>
          </w:tcPr>
          <w:p w14:paraId="24A76DA2"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4625B62B"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2FCA730D" w14:textId="77777777" w:rsidR="002779AC" w:rsidRPr="00835F44" w:rsidRDefault="002779AC" w:rsidP="00371B03">
            <w:pPr>
              <w:pStyle w:val="TAC"/>
            </w:pPr>
            <w:r w:rsidRPr="009122B2">
              <w:t>14</w:t>
            </w:r>
          </w:p>
        </w:tc>
        <w:tc>
          <w:tcPr>
            <w:tcW w:w="925" w:type="dxa"/>
            <w:tcBorders>
              <w:top w:val="nil"/>
              <w:left w:val="nil"/>
              <w:bottom w:val="single" w:sz="4" w:space="0" w:color="auto"/>
              <w:right w:val="single" w:sz="4" w:space="0" w:color="auto"/>
            </w:tcBorders>
            <w:shd w:val="clear" w:color="auto" w:fill="auto"/>
            <w:noWrap/>
            <w:hideMark/>
          </w:tcPr>
          <w:p w14:paraId="04AC94FD" w14:textId="77777777" w:rsidR="002779AC" w:rsidRPr="00835F44" w:rsidRDefault="002779AC" w:rsidP="00371B03">
            <w:pPr>
              <w:pStyle w:val="TAC"/>
            </w:pPr>
            <w:r w:rsidRPr="009122B2">
              <w:t>168960</w:t>
            </w:r>
          </w:p>
        </w:tc>
        <w:tc>
          <w:tcPr>
            <w:tcW w:w="1127" w:type="dxa"/>
            <w:tcBorders>
              <w:top w:val="nil"/>
              <w:left w:val="nil"/>
              <w:bottom w:val="single" w:sz="4" w:space="0" w:color="auto"/>
              <w:right w:val="single" w:sz="4" w:space="0" w:color="auto"/>
            </w:tcBorders>
            <w:shd w:val="clear" w:color="auto" w:fill="auto"/>
            <w:noWrap/>
            <w:hideMark/>
          </w:tcPr>
          <w:p w14:paraId="6BDC6A86" w14:textId="77777777" w:rsidR="002779AC" w:rsidRPr="00835F44" w:rsidRDefault="002779AC" w:rsidP="00371B03">
            <w:pPr>
              <w:pStyle w:val="TAC"/>
            </w:pPr>
            <w:r w:rsidRPr="009122B2">
              <w:t>21120</w:t>
            </w:r>
          </w:p>
        </w:tc>
      </w:tr>
      <w:tr w:rsidR="002779AC" w:rsidRPr="00835F44" w14:paraId="5D35E873"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F2E9143"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887B347" w14:textId="77777777" w:rsidR="002779AC" w:rsidRPr="00835F44" w:rsidRDefault="002779AC" w:rsidP="00371B03">
            <w:pPr>
              <w:pStyle w:val="TAC"/>
            </w:pPr>
            <w:r w:rsidRPr="009122B2">
              <w:t>162</w:t>
            </w:r>
          </w:p>
        </w:tc>
        <w:tc>
          <w:tcPr>
            <w:tcW w:w="967" w:type="dxa"/>
            <w:tcBorders>
              <w:top w:val="nil"/>
              <w:left w:val="nil"/>
              <w:bottom w:val="single" w:sz="4" w:space="0" w:color="auto"/>
              <w:right w:val="single" w:sz="4" w:space="0" w:color="auto"/>
            </w:tcBorders>
            <w:shd w:val="clear" w:color="auto" w:fill="auto"/>
            <w:noWrap/>
            <w:hideMark/>
          </w:tcPr>
          <w:p w14:paraId="28F55F8B"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685F2C8A"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263C8A31"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7B8E4E64" w14:textId="77777777" w:rsidR="002779AC" w:rsidRPr="00835F44" w:rsidRDefault="002779AC" w:rsidP="00371B03">
            <w:pPr>
              <w:pStyle w:val="TAC"/>
            </w:pPr>
            <w:r w:rsidRPr="009122B2">
              <w:t>114776</w:t>
            </w:r>
          </w:p>
        </w:tc>
        <w:tc>
          <w:tcPr>
            <w:tcW w:w="1057" w:type="dxa"/>
            <w:tcBorders>
              <w:top w:val="nil"/>
              <w:left w:val="nil"/>
              <w:bottom w:val="single" w:sz="4" w:space="0" w:color="auto"/>
              <w:right w:val="single" w:sz="4" w:space="0" w:color="auto"/>
            </w:tcBorders>
            <w:shd w:val="clear" w:color="auto" w:fill="auto"/>
            <w:noWrap/>
            <w:hideMark/>
          </w:tcPr>
          <w:p w14:paraId="1D62554E"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606F584B"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2A9B0F9C" w14:textId="77777777" w:rsidR="002779AC" w:rsidRPr="00835F44" w:rsidRDefault="002779AC" w:rsidP="00371B03">
            <w:pPr>
              <w:pStyle w:val="TAC"/>
            </w:pPr>
            <w:r w:rsidRPr="009122B2">
              <w:t>14</w:t>
            </w:r>
          </w:p>
        </w:tc>
        <w:tc>
          <w:tcPr>
            <w:tcW w:w="925" w:type="dxa"/>
            <w:tcBorders>
              <w:top w:val="nil"/>
              <w:left w:val="nil"/>
              <w:bottom w:val="single" w:sz="4" w:space="0" w:color="auto"/>
              <w:right w:val="single" w:sz="4" w:space="0" w:color="auto"/>
            </w:tcBorders>
            <w:shd w:val="clear" w:color="auto" w:fill="auto"/>
            <w:noWrap/>
            <w:hideMark/>
          </w:tcPr>
          <w:p w14:paraId="19B2AFC3" w14:textId="77777777" w:rsidR="002779AC" w:rsidRPr="00835F44" w:rsidRDefault="002779AC" w:rsidP="00371B03">
            <w:pPr>
              <w:pStyle w:val="TAC"/>
            </w:pPr>
            <w:r w:rsidRPr="009122B2">
              <w:t>171072</w:t>
            </w:r>
          </w:p>
        </w:tc>
        <w:tc>
          <w:tcPr>
            <w:tcW w:w="1127" w:type="dxa"/>
            <w:tcBorders>
              <w:top w:val="nil"/>
              <w:left w:val="nil"/>
              <w:bottom w:val="single" w:sz="4" w:space="0" w:color="auto"/>
              <w:right w:val="single" w:sz="4" w:space="0" w:color="auto"/>
            </w:tcBorders>
            <w:shd w:val="clear" w:color="auto" w:fill="auto"/>
            <w:noWrap/>
            <w:hideMark/>
          </w:tcPr>
          <w:p w14:paraId="770D8861" w14:textId="77777777" w:rsidR="002779AC" w:rsidRPr="00835F44" w:rsidRDefault="002779AC" w:rsidP="00371B03">
            <w:pPr>
              <w:pStyle w:val="TAC"/>
            </w:pPr>
            <w:r w:rsidRPr="009122B2">
              <w:t>21384</w:t>
            </w:r>
          </w:p>
        </w:tc>
      </w:tr>
      <w:tr w:rsidR="002779AC" w:rsidRPr="00835F44" w14:paraId="0A3A1B98" w14:textId="77777777" w:rsidTr="00371B03">
        <w:trPr>
          <w:ins w:id="2527" w:author="Rohde &amp; Schwarz" w:date="2022-02-11T11:23:00Z"/>
        </w:trPr>
        <w:tc>
          <w:tcPr>
            <w:tcW w:w="1097" w:type="dxa"/>
            <w:tcBorders>
              <w:top w:val="nil"/>
              <w:left w:val="single" w:sz="4" w:space="0" w:color="auto"/>
              <w:bottom w:val="single" w:sz="4" w:space="0" w:color="auto"/>
              <w:right w:val="single" w:sz="4" w:space="0" w:color="auto"/>
            </w:tcBorders>
            <w:shd w:val="clear" w:color="auto" w:fill="auto"/>
            <w:noWrap/>
            <w:vAlign w:val="bottom"/>
          </w:tcPr>
          <w:p w14:paraId="78235D50" w14:textId="77777777" w:rsidR="002779AC" w:rsidRPr="00835F44" w:rsidRDefault="002779AC" w:rsidP="00371B03">
            <w:pPr>
              <w:pStyle w:val="TAC"/>
              <w:rPr>
                <w:ins w:id="2528" w:author="Rohde &amp; Schwarz" w:date="2022-02-11T11:23:00Z"/>
              </w:rPr>
            </w:pPr>
          </w:p>
        </w:tc>
        <w:tc>
          <w:tcPr>
            <w:tcW w:w="1027" w:type="dxa"/>
            <w:tcBorders>
              <w:top w:val="nil"/>
              <w:left w:val="nil"/>
              <w:bottom w:val="single" w:sz="4" w:space="0" w:color="auto"/>
              <w:right w:val="single" w:sz="4" w:space="0" w:color="auto"/>
            </w:tcBorders>
            <w:shd w:val="clear" w:color="auto" w:fill="auto"/>
            <w:noWrap/>
          </w:tcPr>
          <w:p w14:paraId="7FBFC896" w14:textId="77777777" w:rsidR="002779AC" w:rsidRPr="009122B2" w:rsidRDefault="002779AC" w:rsidP="00371B03">
            <w:pPr>
              <w:pStyle w:val="TAC"/>
              <w:rPr>
                <w:ins w:id="2529" w:author="Rohde &amp; Schwarz" w:date="2022-02-11T11:23:00Z"/>
              </w:rPr>
            </w:pPr>
            <w:ins w:id="2530" w:author="Rohde &amp; Schwarz" w:date="2022-02-11T11:23:00Z">
              <w:r>
                <w:t>189</w:t>
              </w:r>
            </w:ins>
          </w:p>
        </w:tc>
        <w:tc>
          <w:tcPr>
            <w:tcW w:w="967" w:type="dxa"/>
            <w:tcBorders>
              <w:top w:val="nil"/>
              <w:left w:val="nil"/>
              <w:bottom w:val="single" w:sz="4" w:space="0" w:color="auto"/>
              <w:right w:val="single" w:sz="4" w:space="0" w:color="auto"/>
            </w:tcBorders>
            <w:shd w:val="clear" w:color="auto" w:fill="auto"/>
            <w:noWrap/>
          </w:tcPr>
          <w:p w14:paraId="7B7F0C83" w14:textId="77777777" w:rsidR="002779AC" w:rsidRPr="009122B2" w:rsidRDefault="002779AC" w:rsidP="00371B03">
            <w:pPr>
              <w:pStyle w:val="TAC"/>
              <w:rPr>
                <w:ins w:id="2531" w:author="Rohde &amp; Schwarz" w:date="2022-02-11T11:23:00Z"/>
              </w:rPr>
            </w:pPr>
            <w:ins w:id="2532" w:author="Rohde &amp; Schwarz" w:date="2022-02-11T11:23:00Z">
              <w:r>
                <w:t>11</w:t>
              </w:r>
            </w:ins>
          </w:p>
        </w:tc>
        <w:tc>
          <w:tcPr>
            <w:tcW w:w="1176" w:type="dxa"/>
            <w:tcBorders>
              <w:top w:val="nil"/>
              <w:left w:val="nil"/>
              <w:bottom w:val="single" w:sz="4" w:space="0" w:color="auto"/>
              <w:right w:val="single" w:sz="4" w:space="0" w:color="auto"/>
            </w:tcBorders>
            <w:shd w:val="clear" w:color="auto" w:fill="auto"/>
            <w:noWrap/>
          </w:tcPr>
          <w:p w14:paraId="540FFEB1" w14:textId="77777777" w:rsidR="002779AC" w:rsidRPr="009122B2" w:rsidRDefault="002779AC" w:rsidP="00371B03">
            <w:pPr>
              <w:pStyle w:val="TAC"/>
              <w:rPr>
                <w:ins w:id="2533" w:author="Rohde &amp; Schwarz" w:date="2022-02-11T11:23:00Z"/>
              </w:rPr>
            </w:pPr>
            <w:ins w:id="2534" w:author="Rohde &amp; Schwarz" w:date="2022-02-11T11:23:00Z">
              <w:r w:rsidRPr="009122B2">
                <w:t>256QAM</w:t>
              </w:r>
            </w:ins>
          </w:p>
        </w:tc>
        <w:tc>
          <w:tcPr>
            <w:tcW w:w="890" w:type="dxa"/>
            <w:tcBorders>
              <w:top w:val="nil"/>
              <w:left w:val="nil"/>
              <w:bottom w:val="single" w:sz="4" w:space="0" w:color="auto"/>
              <w:right w:val="single" w:sz="4" w:space="0" w:color="auto"/>
            </w:tcBorders>
            <w:shd w:val="clear" w:color="auto" w:fill="auto"/>
            <w:noWrap/>
          </w:tcPr>
          <w:p w14:paraId="04AAA4F2" w14:textId="77777777" w:rsidR="002779AC" w:rsidRPr="009122B2" w:rsidRDefault="002779AC" w:rsidP="00371B03">
            <w:pPr>
              <w:pStyle w:val="TAC"/>
              <w:rPr>
                <w:ins w:id="2535" w:author="Rohde &amp; Schwarz" w:date="2022-02-11T11:23:00Z"/>
              </w:rPr>
            </w:pPr>
            <w:ins w:id="2536" w:author="Rohde &amp; Schwarz" w:date="2022-02-11T11:23:00Z">
              <w:r>
                <w:t>20</w:t>
              </w:r>
            </w:ins>
          </w:p>
        </w:tc>
        <w:tc>
          <w:tcPr>
            <w:tcW w:w="926" w:type="dxa"/>
            <w:tcBorders>
              <w:top w:val="nil"/>
              <w:left w:val="nil"/>
              <w:bottom w:val="single" w:sz="4" w:space="0" w:color="auto"/>
              <w:right w:val="single" w:sz="4" w:space="0" w:color="auto"/>
            </w:tcBorders>
            <w:shd w:val="clear" w:color="auto" w:fill="auto"/>
            <w:noWrap/>
          </w:tcPr>
          <w:p w14:paraId="218686D2" w14:textId="77777777" w:rsidR="002779AC" w:rsidRPr="009122B2" w:rsidRDefault="002779AC" w:rsidP="00371B03">
            <w:pPr>
              <w:pStyle w:val="TAC"/>
              <w:rPr>
                <w:ins w:id="2537" w:author="Rohde &amp; Schwarz" w:date="2022-02-11T11:23:00Z"/>
              </w:rPr>
            </w:pPr>
            <w:ins w:id="2538" w:author="Rohde &amp; Schwarz" w:date="2022-02-11T14:02:00Z">
              <w:r>
                <w:t>131176</w:t>
              </w:r>
            </w:ins>
          </w:p>
        </w:tc>
        <w:tc>
          <w:tcPr>
            <w:tcW w:w="1057" w:type="dxa"/>
            <w:tcBorders>
              <w:top w:val="nil"/>
              <w:left w:val="nil"/>
              <w:bottom w:val="single" w:sz="4" w:space="0" w:color="auto"/>
              <w:right w:val="single" w:sz="4" w:space="0" w:color="auto"/>
            </w:tcBorders>
            <w:shd w:val="clear" w:color="auto" w:fill="auto"/>
            <w:noWrap/>
          </w:tcPr>
          <w:p w14:paraId="40EEF4E4" w14:textId="77777777" w:rsidR="002779AC" w:rsidRPr="009122B2" w:rsidRDefault="002779AC" w:rsidP="00371B03">
            <w:pPr>
              <w:pStyle w:val="TAC"/>
              <w:rPr>
                <w:ins w:id="2539" w:author="Rohde &amp; Schwarz" w:date="2022-02-11T11:23:00Z"/>
              </w:rPr>
            </w:pPr>
            <w:ins w:id="2540" w:author="Rohde &amp; Schwarz" w:date="2022-02-11T13:56:00Z">
              <w:r>
                <w:t>24</w:t>
              </w:r>
            </w:ins>
          </w:p>
        </w:tc>
        <w:tc>
          <w:tcPr>
            <w:tcW w:w="897" w:type="dxa"/>
            <w:tcBorders>
              <w:top w:val="nil"/>
              <w:left w:val="nil"/>
              <w:bottom w:val="single" w:sz="4" w:space="0" w:color="auto"/>
              <w:right w:val="single" w:sz="4" w:space="0" w:color="auto"/>
            </w:tcBorders>
            <w:shd w:val="clear" w:color="auto" w:fill="auto"/>
            <w:noWrap/>
          </w:tcPr>
          <w:p w14:paraId="2A359710" w14:textId="77777777" w:rsidR="002779AC" w:rsidRPr="009122B2" w:rsidRDefault="002779AC" w:rsidP="00371B03">
            <w:pPr>
              <w:pStyle w:val="TAC"/>
              <w:rPr>
                <w:ins w:id="2541" w:author="Rohde &amp; Schwarz" w:date="2022-02-11T11:23:00Z"/>
              </w:rPr>
            </w:pPr>
            <w:ins w:id="2542" w:author="Rohde &amp; Schwarz" w:date="2022-02-11T13:56:00Z">
              <w:r>
                <w:t>1</w:t>
              </w:r>
            </w:ins>
          </w:p>
        </w:tc>
        <w:tc>
          <w:tcPr>
            <w:tcW w:w="929" w:type="dxa"/>
            <w:tcBorders>
              <w:top w:val="nil"/>
              <w:left w:val="nil"/>
              <w:bottom w:val="single" w:sz="4" w:space="0" w:color="auto"/>
              <w:right w:val="single" w:sz="4" w:space="0" w:color="auto"/>
            </w:tcBorders>
            <w:shd w:val="clear" w:color="auto" w:fill="auto"/>
            <w:noWrap/>
          </w:tcPr>
          <w:p w14:paraId="64F0F82F" w14:textId="77777777" w:rsidR="002779AC" w:rsidRPr="009122B2" w:rsidRDefault="002779AC" w:rsidP="00371B03">
            <w:pPr>
              <w:pStyle w:val="TAC"/>
              <w:rPr>
                <w:ins w:id="2543" w:author="Rohde &amp; Schwarz" w:date="2022-02-11T11:23:00Z"/>
              </w:rPr>
            </w:pPr>
            <w:ins w:id="2544" w:author="Rohde &amp; Schwarz" w:date="2022-02-11T14:02:00Z">
              <w:r>
                <w:t>16</w:t>
              </w:r>
            </w:ins>
          </w:p>
        </w:tc>
        <w:tc>
          <w:tcPr>
            <w:tcW w:w="925" w:type="dxa"/>
            <w:tcBorders>
              <w:top w:val="nil"/>
              <w:left w:val="nil"/>
              <w:bottom w:val="single" w:sz="4" w:space="0" w:color="auto"/>
              <w:right w:val="single" w:sz="4" w:space="0" w:color="auto"/>
            </w:tcBorders>
            <w:shd w:val="clear" w:color="auto" w:fill="auto"/>
            <w:noWrap/>
          </w:tcPr>
          <w:p w14:paraId="0B6E05D5" w14:textId="77777777" w:rsidR="002779AC" w:rsidRPr="009122B2" w:rsidRDefault="002779AC" w:rsidP="00371B03">
            <w:pPr>
              <w:pStyle w:val="TAC"/>
              <w:rPr>
                <w:ins w:id="2545" w:author="Rohde &amp; Schwarz" w:date="2022-02-11T11:23:00Z"/>
              </w:rPr>
            </w:pPr>
            <w:ins w:id="2546" w:author="Rohde &amp; Schwarz" w:date="2022-02-11T13:14:00Z">
              <w:r w:rsidRPr="00381CD8">
                <w:t>199584</w:t>
              </w:r>
            </w:ins>
          </w:p>
        </w:tc>
        <w:tc>
          <w:tcPr>
            <w:tcW w:w="1127" w:type="dxa"/>
            <w:tcBorders>
              <w:top w:val="nil"/>
              <w:left w:val="nil"/>
              <w:bottom w:val="single" w:sz="4" w:space="0" w:color="auto"/>
              <w:right w:val="single" w:sz="4" w:space="0" w:color="auto"/>
            </w:tcBorders>
            <w:shd w:val="clear" w:color="auto" w:fill="auto"/>
            <w:noWrap/>
          </w:tcPr>
          <w:p w14:paraId="16E27F4B" w14:textId="77777777" w:rsidR="002779AC" w:rsidRPr="009122B2" w:rsidRDefault="002779AC" w:rsidP="00371B03">
            <w:pPr>
              <w:pStyle w:val="TAC"/>
              <w:rPr>
                <w:ins w:id="2547" w:author="Rohde &amp; Schwarz" w:date="2022-02-11T11:23:00Z"/>
              </w:rPr>
            </w:pPr>
            <w:ins w:id="2548" w:author="Rohde &amp; Schwarz" w:date="2022-02-11T13:14:00Z">
              <w:r w:rsidRPr="00381CD8">
                <w:t>24948</w:t>
              </w:r>
            </w:ins>
          </w:p>
        </w:tc>
      </w:tr>
      <w:tr w:rsidR="002779AC" w:rsidRPr="00835F44" w14:paraId="208AEA98"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241444C"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CE60CA6" w14:textId="77777777" w:rsidR="002779AC" w:rsidRPr="00835F44" w:rsidRDefault="002779AC" w:rsidP="00371B03">
            <w:pPr>
              <w:pStyle w:val="TAC"/>
            </w:pPr>
            <w:r w:rsidRPr="009122B2">
              <w:t>216</w:t>
            </w:r>
          </w:p>
        </w:tc>
        <w:tc>
          <w:tcPr>
            <w:tcW w:w="967" w:type="dxa"/>
            <w:tcBorders>
              <w:top w:val="nil"/>
              <w:left w:val="nil"/>
              <w:bottom w:val="single" w:sz="4" w:space="0" w:color="auto"/>
              <w:right w:val="single" w:sz="4" w:space="0" w:color="auto"/>
            </w:tcBorders>
            <w:shd w:val="clear" w:color="auto" w:fill="auto"/>
            <w:noWrap/>
            <w:hideMark/>
          </w:tcPr>
          <w:p w14:paraId="30800BA8"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3B4BED38"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6AD8583B"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08BDB5F0" w14:textId="77777777" w:rsidR="002779AC" w:rsidRPr="00835F44" w:rsidRDefault="002779AC" w:rsidP="00371B03">
            <w:pPr>
              <w:pStyle w:val="TAC"/>
            </w:pPr>
            <w:r w:rsidRPr="009122B2">
              <w:t>151608</w:t>
            </w:r>
          </w:p>
        </w:tc>
        <w:tc>
          <w:tcPr>
            <w:tcW w:w="1057" w:type="dxa"/>
            <w:tcBorders>
              <w:top w:val="nil"/>
              <w:left w:val="nil"/>
              <w:bottom w:val="single" w:sz="4" w:space="0" w:color="auto"/>
              <w:right w:val="single" w:sz="4" w:space="0" w:color="auto"/>
            </w:tcBorders>
            <w:shd w:val="clear" w:color="auto" w:fill="auto"/>
            <w:noWrap/>
            <w:hideMark/>
          </w:tcPr>
          <w:p w14:paraId="70F97E3E"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2E6D0A5C"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28332C63" w14:textId="77777777" w:rsidR="002779AC" w:rsidRPr="00835F44" w:rsidRDefault="002779AC" w:rsidP="00371B03">
            <w:pPr>
              <w:pStyle w:val="TAC"/>
            </w:pPr>
            <w:r w:rsidRPr="009122B2">
              <w:t>18</w:t>
            </w:r>
          </w:p>
        </w:tc>
        <w:tc>
          <w:tcPr>
            <w:tcW w:w="925" w:type="dxa"/>
            <w:tcBorders>
              <w:top w:val="nil"/>
              <w:left w:val="nil"/>
              <w:bottom w:val="single" w:sz="4" w:space="0" w:color="auto"/>
              <w:right w:val="single" w:sz="4" w:space="0" w:color="auto"/>
            </w:tcBorders>
            <w:shd w:val="clear" w:color="auto" w:fill="auto"/>
            <w:noWrap/>
            <w:hideMark/>
          </w:tcPr>
          <w:p w14:paraId="4E3A97F3" w14:textId="77777777" w:rsidR="002779AC" w:rsidRPr="00835F44" w:rsidRDefault="002779AC" w:rsidP="00371B03">
            <w:pPr>
              <w:pStyle w:val="TAC"/>
            </w:pPr>
            <w:r w:rsidRPr="009122B2">
              <w:t>228096</w:t>
            </w:r>
          </w:p>
        </w:tc>
        <w:tc>
          <w:tcPr>
            <w:tcW w:w="1127" w:type="dxa"/>
            <w:tcBorders>
              <w:top w:val="nil"/>
              <w:left w:val="nil"/>
              <w:bottom w:val="single" w:sz="4" w:space="0" w:color="auto"/>
              <w:right w:val="single" w:sz="4" w:space="0" w:color="auto"/>
            </w:tcBorders>
            <w:shd w:val="clear" w:color="auto" w:fill="auto"/>
            <w:noWrap/>
            <w:hideMark/>
          </w:tcPr>
          <w:p w14:paraId="38E411C8" w14:textId="77777777" w:rsidR="002779AC" w:rsidRPr="00835F44" w:rsidRDefault="002779AC" w:rsidP="00371B03">
            <w:pPr>
              <w:pStyle w:val="TAC"/>
            </w:pPr>
            <w:r w:rsidRPr="009122B2">
              <w:t>28512</w:t>
            </w:r>
          </w:p>
        </w:tc>
      </w:tr>
      <w:tr w:rsidR="002779AC" w:rsidRPr="00835F44" w14:paraId="6900CE3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C5680E5"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D9B8317" w14:textId="77777777" w:rsidR="002779AC" w:rsidRPr="00835F44" w:rsidRDefault="002779AC" w:rsidP="00371B03">
            <w:pPr>
              <w:pStyle w:val="TAC"/>
            </w:pPr>
            <w:r w:rsidRPr="009122B2">
              <w:t>217</w:t>
            </w:r>
          </w:p>
        </w:tc>
        <w:tc>
          <w:tcPr>
            <w:tcW w:w="967" w:type="dxa"/>
            <w:tcBorders>
              <w:top w:val="nil"/>
              <w:left w:val="nil"/>
              <w:bottom w:val="single" w:sz="4" w:space="0" w:color="auto"/>
              <w:right w:val="single" w:sz="4" w:space="0" w:color="auto"/>
            </w:tcBorders>
            <w:shd w:val="clear" w:color="auto" w:fill="auto"/>
            <w:noWrap/>
            <w:hideMark/>
          </w:tcPr>
          <w:p w14:paraId="02010883"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7CB04681"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118DB68F"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04A14187" w14:textId="77777777" w:rsidR="002779AC" w:rsidRPr="00835F44" w:rsidRDefault="002779AC" w:rsidP="00371B03">
            <w:pPr>
              <w:pStyle w:val="TAC"/>
            </w:pPr>
            <w:r w:rsidRPr="009122B2">
              <w:t>151608</w:t>
            </w:r>
          </w:p>
        </w:tc>
        <w:tc>
          <w:tcPr>
            <w:tcW w:w="1057" w:type="dxa"/>
            <w:tcBorders>
              <w:top w:val="nil"/>
              <w:left w:val="nil"/>
              <w:bottom w:val="single" w:sz="4" w:space="0" w:color="auto"/>
              <w:right w:val="single" w:sz="4" w:space="0" w:color="auto"/>
            </w:tcBorders>
            <w:shd w:val="clear" w:color="auto" w:fill="auto"/>
            <w:noWrap/>
            <w:hideMark/>
          </w:tcPr>
          <w:p w14:paraId="395B86A6"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07496766"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26106669" w14:textId="77777777" w:rsidR="002779AC" w:rsidRPr="00835F44" w:rsidRDefault="002779AC" w:rsidP="00371B03">
            <w:pPr>
              <w:pStyle w:val="TAC"/>
            </w:pPr>
            <w:r w:rsidRPr="009122B2">
              <w:t>18</w:t>
            </w:r>
          </w:p>
        </w:tc>
        <w:tc>
          <w:tcPr>
            <w:tcW w:w="925" w:type="dxa"/>
            <w:tcBorders>
              <w:top w:val="nil"/>
              <w:left w:val="nil"/>
              <w:bottom w:val="single" w:sz="4" w:space="0" w:color="auto"/>
              <w:right w:val="single" w:sz="4" w:space="0" w:color="auto"/>
            </w:tcBorders>
            <w:shd w:val="clear" w:color="auto" w:fill="auto"/>
            <w:noWrap/>
            <w:hideMark/>
          </w:tcPr>
          <w:p w14:paraId="5E358004" w14:textId="77777777" w:rsidR="002779AC" w:rsidRPr="00835F44" w:rsidRDefault="002779AC" w:rsidP="00371B03">
            <w:pPr>
              <w:pStyle w:val="TAC"/>
            </w:pPr>
            <w:r w:rsidRPr="009122B2">
              <w:t>229152</w:t>
            </w:r>
          </w:p>
        </w:tc>
        <w:tc>
          <w:tcPr>
            <w:tcW w:w="1127" w:type="dxa"/>
            <w:tcBorders>
              <w:top w:val="nil"/>
              <w:left w:val="nil"/>
              <w:bottom w:val="single" w:sz="4" w:space="0" w:color="auto"/>
              <w:right w:val="single" w:sz="4" w:space="0" w:color="auto"/>
            </w:tcBorders>
            <w:shd w:val="clear" w:color="auto" w:fill="auto"/>
            <w:noWrap/>
            <w:hideMark/>
          </w:tcPr>
          <w:p w14:paraId="457D0A4C" w14:textId="77777777" w:rsidR="002779AC" w:rsidRPr="00835F44" w:rsidRDefault="002779AC" w:rsidP="00371B03">
            <w:pPr>
              <w:pStyle w:val="TAC"/>
            </w:pPr>
            <w:r w:rsidRPr="009122B2">
              <w:t>28644</w:t>
            </w:r>
          </w:p>
        </w:tc>
      </w:tr>
      <w:tr w:rsidR="002779AC" w:rsidRPr="00835F44" w14:paraId="5E703961"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EF3EE31"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F05C250" w14:textId="77777777" w:rsidR="002779AC" w:rsidRPr="00835F44" w:rsidRDefault="002779AC" w:rsidP="00371B03">
            <w:pPr>
              <w:pStyle w:val="TAC"/>
            </w:pPr>
            <w:r w:rsidRPr="009122B2">
              <w:t>245</w:t>
            </w:r>
          </w:p>
        </w:tc>
        <w:tc>
          <w:tcPr>
            <w:tcW w:w="967" w:type="dxa"/>
            <w:tcBorders>
              <w:top w:val="nil"/>
              <w:left w:val="nil"/>
              <w:bottom w:val="single" w:sz="4" w:space="0" w:color="auto"/>
              <w:right w:val="single" w:sz="4" w:space="0" w:color="auto"/>
            </w:tcBorders>
            <w:shd w:val="clear" w:color="auto" w:fill="auto"/>
            <w:noWrap/>
            <w:hideMark/>
          </w:tcPr>
          <w:p w14:paraId="2AFC6236"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2F5081B8"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3E8D29FD"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4890A6F3" w14:textId="77777777" w:rsidR="002779AC" w:rsidRPr="00835F44" w:rsidRDefault="002779AC" w:rsidP="00371B03">
            <w:pPr>
              <w:pStyle w:val="TAC"/>
            </w:pPr>
            <w:r w:rsidRPr="009122B2">
              <w:t>172176</w:t>
            </w:r>
          </w:p>
        </w:tc>
        <w:tc>
          <w:tcPr>
            <w:tcW w:w="1057" w:type="dxa"/>
            <w:tcBorders>
              <w:top w:val="nil"/>
              <w:left w:val="nil"/>
              <w:bottom w:val="single" w:sz="4" w:space="0" w:color="auto"/>
              <w:right w:val="single" w:sz="4" w:space="0" w:color="auto"/>
            </w:tcBorders>
            <w:shd w:val="clear" w:color="auto" w:fill="auto"/>
            <w:noWrap/>
            <w:hideMark/>
          </w:tcPr>
          <w:p w14:paraId="7061A286"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6CA4DE3F"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0BEF0290" w14:textId="77777777" w:rsidR="002779AC" w:rsidRPr="00835F44" w:rsidRDefault="002779AC" w:rsidP="00371B03">
            <w:pPr>
              <w:pStyle w:val="TAC"/>
            </w:pPr>
            <w:r w:rsidRPr="009122B2">
              <w:t>21</w:t>
            </w:r>
          </w:p>
        </w:tc>
        <w:tc>
          <w:tcPr>
            <w:tcW w:w="925" w:type="dxa"/>
            <w:tcBorders>
              <w:top w:val="nil"/>
              <w:left w:val="nil"/>
              <w:bottom w:val="single" w:sz="4" w:space="0" w:color="auto"/>
              <w:right w:val="single" w:sz="4" w:space="0" w:color="auto"/>
            </w:tcBorders>
            <w:shd w:val="clear" w:color="auto" w:fill="auto"/>
            <w:noWrap/>
            <w:hideMark/>
          </w:tcPr>
          <w:p w14:paraId="6B420289" w14:textId="77777777" w:rsidR="002779AC" w:rsidRPr="00835F44" w:rsidRDefault="002779AC" w:rsidP="00371B03">
            <w:pPr>
              <w:pStyle w:val="TAC"/>
            </w:pPr>
            <w:r w:rsidRPr="009122B2">
              <w:t>258720</w:t>
            </w:r>
          </w:p>
        </w:tc>
        <w:tc>
          <w:tcPr>
            <w:tcW w:w="1127" w:type="dxa"/>
            <w:tcBorders>
              <w:top w:val="nil"/>
              <w:left w:val="nil"/>
              <w:bottom w:val="single" w:sz="4" w:space="0" w:color="auto"/>
              <w:right w:val="single" w:sz="4" w:space="0" w:color="auto"/>
            </w:tcBorders>
            <w:shd w:val="clear" w:color="auto" w:fill="auto"/>
            <w:noWrap/>
            <w:hideMark/>
          </w:tcPr>
          <w:p w14:paraId="5E6832C3" w14:textId="77777777" w:rsidR="002779AC" w:rsidRPr="00835F44" w:rsidRDefault="002779AC" w:rsidP="00371B03">
            <w:pPr>
              <w:pStyle w:val="TAC"/>
            </w:pPr>
            <w:r w:rsidRPr="009122B2">
              <w:t>32340</w:t>
            </w:r>
          </w:p>
        </w:tc>
      </w:tr>
      <w:tr w:rsidR="002779AC" w:rsidRPr="00835F44" w14:paraId="3A15B98B"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2563694"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078744E" w14:textId="77777777" w:rsidR="002779AC" w:rsidRPr="00835F44" w:rsidRDefault="002779AC" w:rsidP="00371B03">
            <w:pPr>
              <w:pStyle w:val="TAC"/>
            </w:pPr>
            <w:r w:rsidRPr="009122B2">
              <w:t>270</w:t>
            </w:r>
          </w:p>
        </w:tc>
        <w:tc>
          <w:tcPr>
            <w:tcW w:w="967" w:type="dxa"/>
            <w:tcBorders>
              <w:top w:val="nil"/>
              <w:left w:val="nil"/>
              <w:bottom w:val="single" w:sz="4" w:space="0" w:color="auto"/>
              <w:right w:val="single" w:sz="4" w:space="0" w:color="auto"/>
            </w:tcBorders>
            <w:shd w:val="clear" w:color="auto" w:fill="auto"/>
            <w:noWrap/>
            <w:hideMark/>
          </w:tcPr>
          <w:p w14:paraId="78129213"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7B7AD683"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32846A49"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1CEE2E64" w14:textId="77777777" w:rsidR="002779AC" w:rsidRPr="00835F44" w:rsidRDefault="002779AC" w:rsidP="00371B03">
            <w:pPr>
              <w:pStyle w:val="TAC"/>
            </w:pPr>
            <w:r w:rsidRPr="009122B2">
              <w:t>188576</w:t>
            </w:r>
          </w:p>
        </w:tc>
        <w:tc>
          <w:tcPr>
            <w:tcW w:w="1057" w:type="dxa"/>
            <w:tcBorders>
              <w:top w:val="nil"/>
              <w:left w:val="nil"/>
              <w:bottom w:val="single" w:sz="4" w:space="0" w:color="auto"/>
              <w:right w:val="single" w:sz="4" w:space="0" w:color="auto"/>
            </w:tcBorders>
            <w:shd w:val="clear" w:color="auto" w:fill="auto"/>
            <w:noWrap/>
            <w:hideMark/>
          </w:tcPr>
          <w:p w14:paraId="78766AD2"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71ECF8D7"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2B13485E" w14:textId="77777777" w:rsidR="002779AC" w:rsidRPr="00835F44" w:rsidRDefault="002779AC" w:rsidP="00371B03">
            <w:pPr>
              <w:pStyle w:val="TAC"/>
            </w:pPr>
            <w:r w:rsidRPr="009122B2">
              <w:t>23</w:t>
            </w:r>
          </w:p>
        </w:tc>
        <w:tc>
          <w:tcPr>
            <w:tcW w:w="925" w:type="dxa"/>
            <w:tcBorders>
              <w:top w:val="nil"/>
              <w:left w:val="nil"/>
              <w:bottom w:val="single" w:sz="4" w:space="0" w:color="auto"/>
              <w:right w:val="single" w:sz="4" w:space="0" w:color="auto"/>
            </w:tcBorders>
            <w:shd w:val="clear" w:color="auto" w:fill="auto"/>
            <w:noWrap/>
            <w:hideMark/>
          </w:tcPr>
          <w:p w14:paraId="1DCC0628" w14:textId="77777777" w:rsidR="002779AC" w:rsidRPr="00835F44" w:rsidRDefault="002779AC" w:rsidP="00371B03">
            <w:pPr>
              <w:pStyle w:val="TAC"/>
            </w:pPr>
            <w:r w:rsidRPr="009122B2">
              <w:t>285120</w:t>
            </w:r>
          </w:p>
        </w:tc>
        <w:tc>
          <w:tcPr>
            <w:tcW w:w="1127" w:type="dxa"/>
            <w:tcBorders>
              <w:top w:val="nil"/>
              <w:left w:val="nil"/>
              <w:bottom w:val="single" w:sz="4" w:space="0" w:color="auto"/>
              <w:right w:val="single" w:sz="4" w:space="0" w:color="auto"/>
            </w:tcBorders>
            <w:shd w:val="clear" w:color="auto" w:fill="auto"/>
            <w:noWrap/>
            <w:hideMark/>
          </w:tcPr>
          <w:p w14:paraId="3714F55D" w14:textId="77777777" w:rsidR="002779AC" w:rsidRPr="00835F44" w:rsidRDefault="002779AC" w:rsidP="00371B03">
            <w:pPr>
              <w:pStyle w:val="TAC"/>
            </w:pPr>
            <w:r w:rsidRPr="009122B2">
              <w:t>35640</w:t>
            </w:r>
          </w:p>
        </w:tc>
      </w:tr>
      <w:tr w:rsidR="002779AC" w:rsidRPr="00835F44" w14:paraId="0A466CB6" w14:textId="77777777" w:rsidTr="00371B03">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E7BCB48" w14:textId="77777777" w:rsidR="002779AC" w:rsidRPr="00835F44" w:rsidRDefault="002779AC" w:rsidP="00371B03">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E32756E" w14:textId="77777777" w:rsidR="002779AC" w:rsidRPr="00835F44" w:rsidRDefault="002779AC" w:rsidP="00371B03">
            <w:pPr>
              <w:pStyle w:val="TAC"/>
            </w:pPr>
            <w:r w:rsidRPr="009122B2">
              <w:t>273</w:t>
            </w:r>
          </w:p>
        </w:tc>
        <w:tc>
          <w:tcPr>
            <w:tcW w:w="967" w:type="dxa"/>
            <w:tcBorders>
              <w:top w:val="nil"/>
              <w:left w:val="nil"/>
              <w:bottom w:val="single" w:sz="4" w:space="0" w:color="auto"/>
              <w:right w:val="single" w:sz="4" w:space="0" w:color="auto"/>
            </w:tcBorders>
            <w:shd w:val="clear" w:color="auto" w:fill="auto"/>
            <w:noWrap/>
            <w:hideMark/>
          </w:tcPr>
          <w:p w14:paraId="10CFC293" w14:textId="77777777" w:rsidR="002779AC" w:rsidRPr="00835F44" w:rsidRDefault="002779AC" w:rsidP="00371B03">
            <w:pPr>
              <w:pStyle w:val="TAC"/>
            </w:pPr>
            <w:r w:rsidRPr="009122B2">
              <w:t>11</w:t>
            </w:r>
          </w:p>
        </w:tc>
        <w:tc>
          <w:tcPr>
            <w:tcW w:w="1176" w:type="dxa"/>
            <w:tcBorders>
              <w:top w:val="nil"/>
              <w:left w:val="nil"/>
              <w:bottom w:val="single" w:sz="4" w:space="0" w:color="auto"/>
              <w:right w:val="single" w:sz="4" w:space="0" w:color="auto"/>
            </w:tcBorders>
            <w:shd w:val="clear" w:color="auto" w:fill="auto"/>
            <w:noWrap/>
            <w:hideMark/>
          </w:tcPr>
          <w:p w14:paraId="0D682B11" w14:textId="77777777" w:rsidR="002779AC" w:rsidRPr="00835F44" w:rsidRDefault="002779AC" w:rsidP="00371B03">
            <w:pPr>
              <w:pStyle w:val="TAC"/>
            </w:pPr>
            <w:r w:rsidRPr="009122B2">
              <w:t>256QAM</w:t>
            </w:r>
          </w:p>
        </w:tc>
        <w:tc>
          <w:tcPr>
            <w:tcW w:w="890" w:type="dxa"/>
            <w:tcBorders>
              <w:top w:val="nil"/>
              <w:left w:val="nil"/>
              <w:bottom w:val="single" w:sz="4" w:space="0" w:color="auto"/>
              <w:right w:val="single" w:sz="4" w:space="0" w:color="auto"/>
            </w:tcBorders>
            <w:shd w:val="clear" w:color="auto" w:fill="auto"/>
            <w:noWrap/>
            <w:hideMark/>
          </w:tcPr>
          <w:p w14:paraId="7048DE59" w14:textId="77777777" w:rsidR="002779AC" w:rsidRPr="00835F44" w:rsidRDefault="002779AC" w:rsidP="00371B03">
            <w:pPr>
              <w:pStyle w:val="TAC"/>
            </w:pPr>
            <w:r w:rsidRPr="009122B2">
              <w:t>20</w:t>
            </w:r>
          </w:p>
        </w:tc>
        <w:tc>
          <w:tcPr>
            <w:tcW w:w="926" w:type="dxa"/>
            <w:tcBorders>
              <w:top w:val="nil"/>
              <w:left w:val="nil"/>
              <w:bottom w:val="single" w:sz="4" w:space="0" w:color="auto"/>
              <w:right w:val="single" w:sz="4" w:space="0" w:color="auto"/>
            </w:tcBorders>
            <w:shd w:val="clear" w:color="auto" w:fill="auto"/>
            <w:noWrap/>
            <w:hideMark/>
          </w:tcPr>
          <w:p w14:paraId="3686FEDC" w14:textId="77777777" w:rsidR="002779AC" w:rsidRPr="00835F44" w:rsidRDefault="002779AC" w:rsidP="00371B03">
            <w:pPr>
              <w:pStyle w:val="TAC"/>
            </w:pPr>
            <w:r w:rsidRPr="009122B2">
              <w:t>192624</w:t>
            </w:r>
          </w:p>
        </w:tc>
        <w:tc>
          <w:tcPr>
            <w:tcW w:w="1057" w:type="dxa"/>
            <w:tcBorders>
              <w:top w:val="nil"/>
              <w:left w:val="nil"/>
              <w:bottom w:val="single" w:sz="4" w:space="0" w:color="auto"/>
              <w:right w:val="single" w:sz="4" w:space="0" w:color="auto"/>
            </w:tcBorders>
            <w:shd w:val="clear" w:color="auto" w:fill="auto"/>
            <w:noWrap/>
            <w:hideMark/>
          </w:tcPr>
          <w:p w14:paraId="73EC0194" w14:textId="77777777" w:rsidR="002779AC" w:rsidRPr="00835F44" w:rsidRDefault="002779AC" w:rsidP="00371B03">
            <w:pPr>
              <w:pStyle w:val="TAC"/>
            </w:pPr>
            <w:r w:rsidRPr="009122B2">
              <w:t>24</w:t>
            </w:r>
          </w:p>
        </w:tc>
        <w:tc>
          <w:tcPr>
            <w:tcW w:w="897" w:type="dxa"/>
            <w:tcBorders>
              <w:top w:val="nil"/>
              <w:left w:val="nil"/>
              <w:bottom w:val="single" w:sz="4" w:space="0" w:color="auto"/>
              <w:right w:val="single" w:sz="4" w:space="0" w:color="auto"/>
            </w:tcBorders>
            <w:shd w:val="clear" w:color="auto" w:fill="auto"/>
            <w:noWrap/>
            <w:hideMark/>
          </w:tcPr>
          <w:p w14:paraId="40058BCB" w14:textId="77777777" w:rsidR="002779AC" w:rsidRPr="00835F44" w:rsidRDefault="002779AC" w:rsidP="00371B03">
            <w:pPr>
              <w:pStyle w:val="TAC"/>
            </w:pPr>
            <w:r w:rsidRPr="009122B2">
              <w:t>1</w:t>
            </w:r>
          </w:p>
        </w:tc>
        <w:tc>
          <w:tcPr>
            <w:tcW w:w="929" w:type="dxa"/>
            <w:tcBorders>
              <w:top w:val="nil"/>
              <w:left w:val="nil"/>
              <w:bottom w:val="single" w:sz="4" w:space="0" w:color="auto"/>
              <w:right w:val="single" w:sz="4" w:space="0" w:color="auto"/>
            </w:tcBorders>
            <w:shd w:val="clear" w:color="auto" w:fill="auto"/>
            <w:noWrap/>
            <w:hideMark/>
          </w:tcPr>
          <w:p w14:paraId="2FD0BC7F" w14:textId="77777777" w:rsidR="002779AC" w:rsidRPr="00835F44" w:rsidRDefault="002779AC" w:rsidP="00371B03">
            <w:pPr>
              <w:pStyle w:val="TAC"/>
            </w:pPr>
            <w:r w:rsidRPr="009122B2">
              <w:t>23</w:t>
            </w:r>
          </w:p>
        </w:tc>
        <w:tc>
          <w:tcPr>
            <w:tcW w:w="925" w:type="dxa"/>
            <w:tcBorders>
              <w:top w:val="nil"/>
              <w:left w:val="nil"/>
              <w:bottom w:val="single" w:sz="4" w:space="0" w:color="auto"/>
              <w:right w:val="single" w:sz="4" w:space="0" w:color="auto"/>
            </w:tcBorders>
            <w:shd w:val="clear" w:color="auto" w:fill="auto"/>
            <w:noWrap/>
            <w:hideMark/>
          </w:tcPr>
          <w:p w14:paraId="75DC0E21" w14:textId="77777777" w:rsidR="002779AC" w:rsidRPr="00835F44" w:rsidRDefault="002779AC" w:rsidP="00371B03">
            <w:pPr>
              <w:pStyle w:val="TAC"/>
            </w:pPr>
            <w:r w:rsidRPr="009122B2">
              <w:t>288288</w:t>
            </w:r>
          </w:p>
        </w:tc>
        <w:tc>
          <w:tcPr>
            <w:tcW w:w="1127" w:type="dxa"/>
            <w:tcBorders>
              <w:top w:val="nil"/>
              <w:left w:val="nil"/>
              <w:bottom w:val="single" w:sz="4" w:space="0" w:color="auto"/>
              <w:right w:val="single" w:sz="4" w:space="0" w:color="auto"/>
            </w:tcBorders>
            <w:shd w:val="clear" w:color="auto" w:fill="auto"/>
            <w:noWrap/>
            <w:hideMark/>
          </w:tcPr>
          <w:p w14:paraId="1616F875" w14:textId="77777777" w:rsidR="002779AC" w:rsidRPr="00835F44" w:rsidRDefault="002779AC" w:rsidP="00371B03">
            <w:pPr>
              <w:pStyle w:val="TAC"/>
            </w:pPr>
            <w:r w:rsidRPr="009122B2">
              <w:t>36036</w:t>
            </w:r>
          </w:p>
        </w:tc>
      </w:tr>
      <w:tr w:rsidR="002779AC" w:rsidRPr="00835F44" w14:paraId="29904781" w14:textId="77777777" w:rsidTr="00371B03">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4AC52B2D" w14:textId="77777777" w:rsidR="002779AC" w:rsidRPr="00835F44" w:rsidRDefault="002779AC" w:rsidP="00371B03">
            <w:pPr>
              <w:pStyle w:val="TAN"/>
            </w:pPr>
            <w:r w:rsidRPr="00835F44">
              <w:t>NOTE 1:</w:t>
            </w:r>
            <w:r w:rsidRPr="00835F44">
              <w:tab/>
              <w:t>PUSCH mapping Type-A and single-symbol DM-RS configuration Type-1 with 2 additional DM-RS symbols, such that the DM-RS positions are set to symbols 2, 7, 11. DMRS is [</w:t>
            </w:r>
            <w:proofErr w:type="spellStart"/>
            <w:r w:rsidRPr="00835F44">
              <w:t>TDM'ed</w:t>
            </w:r>
            <w:proofErr w:type="spellEnd"/>
            <w:r w:rsidRPr="00835F44">
              <w:t>] with PUSCH data.</w:t>
            </w:r>
            <w:r>
              <w:t xml:space="preserve"> DM-RS symbols are not counted.</w:t>
            </w:r>
          </w:p>
          <w:p w14:paraId="09164BDF" w14:textId="77777777" w:rsidR="002779AC" w:rsidRPr="00835F44" w:rsidRDefault="002779AC" w:rsidP="00371B03">
            <w:pPr>
              <w:pStyle w:val="TAN"/>
            </w:pPr>
            <w:r w:rsidRPr="00835F44">
              <w:t>NOTE 2:</w:t>
            </w:r>
            <w:r w:rsidRPr="00835F44">
              <w:tab/>
              <w:t xml:space="preserve">MCS Index is based on MCS table </w:t>
            </w:r>
            <w:r>
              <w:t>5.1.3.1-2</w:t>
            </w:r>
            <w:r w:rsidRPr="00835F44">
              <w:t xml:space="preserve"> defined in TS 38.214 [10].</w:t>
            </w:r>
          </w:p>
          <w:p w14:paraId="37695A6B" w14:textId="77777777" w:rsidR="002779AC" w:rsidRDefault="002779AC" w:rsidP="00371B03">
            <w:pPr>
              <w:pStyle w:val="TAN"/>
            </w:pPr>
            <w:r w:rsidRPr="00835F44">
              <w:t>NOTE 3:</w:t>
            </w:r>
            <w:r w:rsidRPr="00835F44">
              <w:tab/>
              <w:t>If more than one Code Block is present, an additional CRC sequence of L = 24 Bits is attached to each Code Block (otherwise L = 0 Bit)</w:t>
            </w:r>
          </w:p>
          <w:p w14:paraId="5FBE7B62" w14:textId="77777777" w:rsidR="002779AC" w:rsidRPr="001F4A8E" w:rsidRDefault="002779AC" w:rsidP="00371B03">
            <w:pPr>
              <w:pStyle w:val="TAN"/>
              <w:rPr>
                <w:lang w:val="en-US"/>
              </w:rPr>
            </w:pPr>
            <w:r w:rsidRPr="00F25F75">
              <w:rPr>
                <w:lang w:val="en-US"/>
              </w:rPr>
              <w:t>NOTE 4: 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1F13DEBB" w14:textId="77777777" w:rsidR="002779AC" w:rsidRPr="00835F44" w:rsidRDefault="002779AC" w:rsidP="002779AC"/>
    <w:p w14:paraId="58546E9E" w14:textId="77777777" w:rsidR="002779AC" w:rsidRPr="00835F44" w:rsidRDefault="002779AC" w:rsidP="002779AC">
      <w:pPr>
        <w:pStyle w:val="TH"/>
      </w:pPr>
      <w:r w:rsidRPr="00835F44">
        <w:lastRenderedPageBreak/>
        <w:t xml:space="preserve">Table A.2.2.9-2: </w:t>
      </w:r>
      <w:r>
        <w:t>Void</w:t>
      </w:r>
    </w:p>
    <w:p w14:paraId="3A249690" w14:textId="77777777" w:rsidR="002779AC" w:rsidRPr="00835F44" w:rsidDel="00EA3FC5" w:rsidRDefault="002779AC" w:rsidP="002779AC">
      <w:pPr>
        <w:rPr>
          <w:del w:id="2549" w:author="Rohde &amp; Schwarz" w:date="2022-01-26T12:53:00Z"/>
        </w:rPr>
      </w:pPr>
    </w:p>
    <w:p w14:paraId="28B0F31F" w14:textId="77777777" w:rsidR="002779AC" w:rsidRPr="00835F44" w:rsidRDefault="002779AC" w:rsidP="002779AC">
      <w:pPr>
        <w:pStyle w:val="TH"/>
      </w:pPr>
      <w:r w:rsidRPr="00835F44">
        <w:t xml:space="preserve">Table A.2.2.9-3: </w:t>
      </w:r>
      <w:r>
        <w:t>Void</w:t>
      </w:r>
    </w:p>
    <w:bookmarkEnd w:id="300"/>
    <w:p w14:paraId="506AC1BD" w14:textId="77777777" w:rsidR="000362E3" w:rsidRPr="00CE57C0" w:rsidRDefault="000362E3" w:rsidP="000362E3">
      <w:pPr>
        <w:rPr>
          <w:rFonts w:ascii="Arial" w:hAnsi="Arial"/>
          <w:noProof/>
          <w:color w:val="FF0000"/>
          <w:sz w:val="28"/>
          <w:szCs w:val="28"/>
          <w:lang w:eastAsia="ja-JP"/>
        </w:rPr>
      </w:pPr>
      <w:r w:rsidRPr="00CE57C0">
        <w:rPr>
          <w:rFonts w:ascii="Arial" w:hAnsi="Arial" w:hint="eastAsia"/>
          <w:noProof/>
          <w:color w:val="FF0000"/>
          <w:sz w:val="28"/>
          <w:szCs w:val="28"/>
          <w:lang w:eastAsia="ja-JP"/>
        </w:rPr>
        <w:t>&lt;&lt;</w:t>
      </w:r>
      <w:r>
        <w:rPr>
          <w:rFonts w:ascii="Arial" w:hAnsi="Arial"/>
          <w:noProof/>
          <w:color w:val="FF0000"/>
          <w:sz w:val="28"/>
          <w:szCs w:val="28"/>
          <w:lang w:eastAsia="ja-JP"/>
        </w:rPr>
        <w:t xml:space="preserve">&lt; </w:t>
      </w:r>
      <w:r w:rsidRPr="00CE57C0">
        <w:rPr>
          <w:rFonts w:ascii="Arial" w:hAnsi="Arial" w:hint="eastAsia"/>
          <w:noProof/>
          <w:color w:val="FF0000"/>
          <w:sz w:val="28"/>
          <w:szCs w:val="28"/>
          <w:lang w:eastAsia="ja-JP"/>
        </w:rPr>
        <w:t>End of change</w:t>
      </w:r>
      <w:r>
        <w:rPr>
          <w:rFonts w:ascii="Arial" w:hAnsi="Arial"/>
          <w:noProof/>
          <w:color w:val="FF0000"/>
          <w:sz w:val="28"/>
          <w:szCs w:val="28"/>
          <w:lang w:eastAsia="ja-JP"/>
        </w:rPr>
        <w:t>d sections &gt;</w:t>
      </w:r>
      <w:r w:rsidRPr="00CE57C0">
        <w:rPr>
          <w:rFonts w:ascii="Arial" w:hAnsi="Arial" w:hint="eastAsia"/>
          <w:noProof/>
          <w:color w:val="FF0000"/>
          <w:sz w:val="28"/>
          <w:szCs w:val="28"/>
          <w:lang w:eastAsia="ja-JP"/>
        </w:rPr>
        <w:t>&gt;&gt;</w:t>
      </w:r>
    </w:p>
    <w:p w14:paraId="09CDF057" w14:textId="77777777" w:rsidR="009514D4" w:rsidRDefault="009514D4">
      <w:pPr>
        <w:rPr>
          <w:noProof/>
        </w:rPr>
      </w:pPr>
    </w:p>
    <w:sectPr w:rsidR="009514D4"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OPPO" w:date="2021-11-16T10:45:00Z" w:initials="JQ">
    <w:p w14:paraId="6EF4B94A" w14:textId="0972EA8B" w:rsidR="00E97259" w:rsidRDefault="00E97259" w:rsidP="00B777C2">
      <w:pPr>
        <w:pStyle w:val="af3"/>
      </w:pPr>
      <w:r>
        <w:rPr>
          <w:rStyle w:val="af2"/>
        </w:rPr>
        <w:annotationRef/>
      </w:r>
      <w:r w:rsidRPr="004A70C9">
        <w:rPr>
          <w:noProof/>
        </w:rPr>
        <w:t>R4-220</w:t>
      </w:r>
      <w:r>
        <w:rPr>
          <w:noProof/>
        </w:rPr>
        <w:t>6485</w:t>
      </w:r>
    </w:p>
  </w:comment>
  <w:comment w:id="129" w:author="OPPO" w:date="2021-11-16T10:45:00Z" w:initials="JQ">
    <w:p w14:paraId="0FE2A383" w14:textId="01111D1F" w:rsidR="00E97259" w:rsidRDefault="00E97259" w:rsidP="00B777C2">
      <w:pPr>
        <w:pStyle w:val="af3"/>
      </w:pPr>
      <w:r>
        <w:rPr>
          <w:rStyle w:val="af2"/>
        </w:rPr>
        <w:annotationRef/>
      </w:r>
      <w:r w:rsidRPr="004A70C9">
        <w:rPr>
          <w:noProof/>
        </w:rPr>
        <w:t>R4-220</w:t>
      </w:r>
      <w:r>
        <w:rPr>
          <w:noProof/>
        </w:rPr>
        <w:t>6285</w:t>
      </w:r>
      <w:r>
        <w:rPr>
          <w:rFonts w:ascii="宋体" w:eastAsia="宋体" w:hAnsi="宋体" w:hint="eastAsia"/>
          <w:noProof/>
          <w:lang w:eastAsia="zh-CN"/>
        </w:rPr>
        <w:t>,</w:t>
      </w:r>
      <w:r w:rsidRPr="00B777C2">
        <w:rPr>
          <w:noProof/>
        </w:rPr>
        <w:t>R4-2206286</w:t>
      </w:r>
    </w:p>
  </w:comment>
  <w:comment w:id="164" w:author="OPPO" w:date="2021-11-16T10:45:00Z" w:initials="JQ">
    <w:p w14:paraId="5E18C5BC" w14:textId="545FD049" w:rsidR="00E97259" w:rsidRDefault="00E97259" w:rsidP="00B777C2">
      <w:pPr>
        <w:pStyle w:val="af3"/>
      </w:pPr>
      <w:r>
        <w:rPr>
          <w:rStyle w:val="af2"/>
        </w:rPr>
        <w:annotationRef/>
      </w:r>
      <w:r w:rsidRPr="004A70C9">
        <w:rPr>
          <w:noProof/>
        </w:rPr>
        <w:t>R4-220</w:t>
      </w:r>
      <w:r>
        <w:rPr>
          <w:noProof/>
        </w:rPr>
        <w:t>6288</w:t>
      </w:r>
    </w:p>
  </w:comment>
  <w:comment w:id="175" w:author="OPPO" w:date="2021-11-16T10:45:00Z" w:initials="JQ">
    <w:p w14:paraId="79F400F8" w14:textId="75102C3D" w:rsidR="00E97259" w:rsidRDefault="00E97259" w:rsidP="00B777C2">
      <w:pPr>
        <w:pStyle w:val="af3"/>
      </w:pPr>
      <w:r>
        <w:rPr>
          <w:rStyle w:val="af2"/>
        </w:rPr>
        <w:annotationRef/>
      </w:r>
      <w:r w:rsidRPr="004A70C9">
        <w:rPr>
          <w:noProof/>
        </w:rPr>
        <w:t>R4-220</w:t>
      </w:r>
      <w:r>
        <w:rPr>
          <w:noProof/>
        </w:rPr>
        <w:t>6289</w:t>
      </w:r>
    </w:p>
  </w:comment>
  <w:comment w:id="190" w:author="OPPO" w:date="2021-11-16T10:45:00Z" w:initials="JQ">
    <w:p w14:paraId="6423B507" w14:textId="0FFFF6EB" w:rsidR="00E97259" w:rsidRDefault="00E97259" w:rsidP="008C5F97">
      <w:pPr>
        <w:pStyle w:val="af3"/>
      </w:pPr>
      <w:r>
        <w:rPr>
          <w:rStyle w:val="af2"/>
        </w:rPr>
        <w:annotationRef/>
      </w:r>
      <w:r w:rsidRPr="004A70C9">
        <w:rPr>
          <w:noProof/>
        </w:rPr>
        <w:t>R4-220</w:t>
      </w:r>
      <w:r>
        <w:rPr>
          <w:noProof/>
        </w:rPr>
        <w:t>5618</w:t>
      </w:r>
    </w:p>
  </w:comment>
  <w:comment w:id="205" w:author="OPPO" w:date="2021-11-16T10:45:00Z" w:initials="JQ">
    <w:p w14:paraId="784FA935" w14:textId="2537C68F" w:rsidR="00E97259" w:rsidRDefault="00E97259" w:rsidP="004A70C9">
      <w:pPr>
        <w:pStyle w:val="af3"/>
      </w:pPr>
      <w:r>
        <w:rPr>
          <w:rStyle w:val="af2"/>
        </w:rPr>
        <w:annotationRef/>
      </w:r>
      <w:r w:rsidRPr="004A70C9">
        <w:rPr>
          <w:noProof/>
        </w:rPr>
        <w:t>R4-2203670</w:t>
      </w:r>
    </w:p>
  </w:comment>
  <w:comment w:id="254" w:author="OPPO" w:date="2021-11-16T10:45:00Z" w:initials="JQ">
    <w:p w14:paraId="3F4A8B44" w14:textId="17EA79FA" w:rsidR="00E97259" w:rsidRDefault="00E97259" w:rsidP="00B777C2">
      <w:pPr>
        <w:pStyle w:val="af3"/>
      </w:pPr>
      <w:r>
        <w:rPr>
          <w:rStyle w:val="af2"/>
        </w:rPr>
        <w:annotationRef/>
      </w:r>
      <w:r w:rsidRPr="00314EE0">
        <w:t>R4-220</w:t>
      </w:r>
      <w:r>
        <w:t>6290</w:t>
      </w:r>
    </w:p>
  </w:comment>
  <w:comment w:id="256" w:author="OPPO" w:date="2021-11-16T10:45:00Z" w:initials="JQ">
    <w:p w14:paraId="4A5FBC55" w14:textId="791A4181" w:rsidR="00E97259" w:rsidRDefault="00E97259" w:rsidP="008C5F97">
      <w:pPr>
        <w:pStyle w:val="af3"/>
      </w:pPr>
      <w:r>
        <w:rPr>
          <w:rStyle w:val="af2"/>
        </w:rPr>
        <w:annotationRef/>
      </w:r>
      <w:r w:rsidRPr="00314EE0">
        <w:t>R4-2205301</w:t>
      </w:r>
    </w:p>
  </w:comment>
  <w:comment w:id="301" w:author="OPPO" w:date="2021-11-16T10:45:00Z" w:initials="JQ">
    <w:p w14:paraId="7E570DC1" w14:textId="6D4B8C95" w:rsidR="00E97259" w:rsidRDefault="00E97259">
      <w:pPr>
        <w:pStyle w:val="af3"/>
      </w:pPr>
      <w:r>
        <w:rPr>
          <w:rStyle w:val="af2"/>
        </w:rPr>
        <w:annotationRef/>
      </w:r>
      <w:r w:rsidRPr="005B7D2D">
        <w:rPr>
          <w:lang w:eastAsia="ja-JP"/>
        </w:rPr>
        <w:t>R4-2203605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F4B94A" w15:done="0"/>
  <w15:commentEx w15:paraId="0FE2A383" w15:done="0"/>
  <w15:commentEx w15:paraId="5E18C5BC" w15:done="0"/>
  <w15:commentEx w15:paraId="79F400F8" w15:done="0"/>
  <w15:commentEx w15:paraId="6423B507" w15:done="0"/>
  <w15:commentEx w15:paraId="784FA935" w15:done="0"/>
  <w15:commentEx w15:paraId="3F4A8B44" w15:done="0"/>
  <w15:commentEx w15:paraId="4A5FBC55" w15:done="0"/>
  <w15:commentEx w15:paraId="7E570D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4B94A" w16cid:durableId="25D06C2B"/>
  <w16cid:commentId w16cid:paraId="0FE2A383" w16cid:durableId="25D0671C"/>
  <w16cid:commentId w16cid:paraId="5E18C5BC" w16cid:durableId="25D06991"/>
  <w16cid:commentId w16cid:paraId="79F400F8" w16cid:durableId="25D06A96"/>
  <w16cid:commentId w16cid:paraId="6423B507" w16cid:durableId="25D06604"/>
  <w16cid:commentId w16cid:paraId="784FA935" w16cid:durableId="25D06232"/>
  <w16cid:commentId w16cid:paraId="3F4A8B44" w16cid:durableId="25D06B48"/>
  <w16cid:commentId w16cid:paraId="4A5FBC55" w16cid:durableId="25D06621"/>
  <w16cid:commentId w16cid:paraId="7E570DC1" w16cid:durableId="25D0565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2DFBF" w14:textId="77777777" w:rsidR="00477840" w:rsidRDefault="00477840">
      <w:r>
        <w:separator/>
      </w:r>
    </w:p>
  </w:endnote>
  <w:endnote w:type="continuationSeparator" w:id="0">
    <w:p w14:paraId="21478DB6" w14:textId="77777777" w:rsidR="00477840" w:rsidRDefault="0047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
    <w:altName w:val="Yu Gothic"/>
    <w:charset w:val="80"/>
    <w:family w:val="roman"/>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v5.0.0">
    <w:altName w:val="苹方-简"/>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4F68" w14:textId="77777777" w:rsidR="00477840" w:rsidRDefault="00477840">
      <w:r>
        <w:separator/>
      </w:r>
    </w:p>
  </w:footnote>
  <w:footnote w:type="continuationSeparator" w:id="0">
    <w:p w14:paraId="4683D1AF" w14:textId="77777777" w:rsidR="00477840" w:rsidRDefault="0047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E97259" w:rsidRDefault="00E9725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E97259" w:rsidRDefault="00E9725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E97259" w:rsidRDefault="00E97259">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E97259" w:rsidRDefault="00E972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80001"/>
    <w:multiLevelType w:val="hybridMultilevel"/>
    <w:tmpl w:val="0248BEC0"/>
    <w:lvl w:ilvl="0" w:tplc="0A4E97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834E37"/>
    <w:multiLevelType w:val="hybridMultilevel"/>
    <w:tmpl w:val="B8E824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36070C"/>
    <w:multiLevelType w:val="hybridMultilevel"/>
    <w:tmpl w:val="0CD46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0"/>
  </w:num>
  <w:num w:numId="4">
    <w:abstractNumId w:val="6"/>
  </w:num>
  <w:num w:numId="5">
    <w:abstractNumId w:val="14"/>
  </w:num>
  <w:num w:numId="6">
    <w:abstractNumId w:val="16"/>
  </w:num>
  <w:num w:numId="7">
    <w:abstractNumId w:val="12"/>
  </w:num>
  <w:num w:numId="8">
    <w:abstractNumId w:val="8"/>
  </w:num>
  <w:num w:numId="9">
    <w:abstractNumId w:val="17"/>
  </w:num>
  <w:num w:numId="10">
    <w:abstractNumId w:val="4"/>
  </w:num>
  <w:num w:numId="11">
    <w:abstractNumId w:val="3"/>
  </w:num>
  <w:num w:numId="12">
    <w:abstractNumId w:val="7"/>
  </w:num>
  <w:num w:numId="13">
    <w:abstractNumId w:val="9"/>
  </w:num>
  <w:num w:numId="14">
    <w:abstractNumId w:val="5"/>
  </w:num>
  <w:num w:numId="15">
    <w:abstractNumId w:val="0"/>
  </w:num>
  <w:num w:numId="16">
    <w:abstractNumId w:val="13"/>
  </w:num>
  <w:num w:numId="17">
    <w:abstractNumId w:val="2"/>
  </w:num>
  <w:num w:numId="18">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ZTE-Ma Zhifeng">
    <w15:presenceInfo w15:providerId="None" w15:userId="ZTE-Ma Zhifeng"/>
  </w15:person>
  <w15:person w15:author="Qualcomm">
    <w15:presenceInfo w15:providerId="None" w15:userId="Qualcomm"/>
  </w15:person>
  <w15:person w15:author="AC">
    <w15:presenceInfo w15:providerId="None" w15:userId="AC"/>
  </w15:person>
  <w15:person w15:author="Chouli, Hassen">
    <w15:presenceInfo w15:providerId="AD" w15:userId="S-1-5-21-926169196-1285035486-1221738049-62978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62E3"/>
    <w:rsid w:val="00050353"/>
    <w:rsid w:val="000543D4"/>
    <w:rsid w:val="00060682"/>
    <w:rsid w:val="000A2972"/>
    <w:rsid w:val="000A6394"/>
    <w:rsid w:val="000B2FD0"/>
    <w:rsid w:val="000B7333"/>
    <w:rsid w:val="000B7FED"/>
    <w:rsid w:val="000C038A"/>
    <w:rsid w:val="000C6598"/>
    <w:rsid w:val="000D44B3"/>
    <w:rsid w:val="00145D43"/>
    <w:rsid w:val="0016599B"/>
    <w:rsid w:val="00166866"/>
    <w:rsid w:val="00182F88"/>
    <w:rsid w:val="00192C46"/>
    <w:rsid w:val="001A08B3"/>
    <w:rsid w:val="001A7B60"/>
    <w:rsid w:val="001B2AE8"/>
    <w:rsid w:val="001B52F0"/>
    <w:rsid w:val="001B5355"/>
    <w:rsid w:val="001B7A65"/>
    <w:rsid w:val="001E41F3"/>
    <w:rsid w:val="001E6E6E"/>
    <w:rsid w:val="001F79A0"/>
    <w:rsid w:val="0021710D"/>
    <w:rsid w:val="00236179"/>
    <w:rsid w:val="0026004D"/>
    <w:rsid w:val="002640DD"/>
    <w:rsid w:val="0026516D"/>
    <w:rsid w:val="00266567"/>
    <w:rsid w:val="00275D12"/>
    <w:rsid w:val="002779AC"/>
    <w:rsid w:val="00284FEB"/>
    <w:rsid w:val="002860C4"/>
    <w:rsid w:val="00291904"/>
    <w:rsid w:val="00291E8D"/>
    <w:rsid w:val="002A40F8"/>
    <w:rsid w:val="002B5741"/>
    <w:rsid w:val="002D0287"/>
    <w:rsid w:val="002E1CFD"/>
    <w:rsid w:val="002E472E"/>
    <w:rsid w:val="00305409"/>
    <w:rsid w:val="00314EE0"/>
    <w:rsid w:val="0031563A"/>
    <w:rsid w:val="00325C37"/>
    <w:rsid w:val="00360383"/>
    <w:rsid w:val="003609EF"/>
    <w:rsid w:val="0036231A"/>
    <w:rsid w:val="00371B03"/>
    <w:rsid w:val="00374DD4"/>
    <w:rsid w:val="003775FE"/>
    <w:rsid w:val="0038092F"/>
    <w:rsid w:val="003D4262"/>
    <w:rsid w:val="003E1A36"/>
    <w:rsid w:val="00404E77"/>
    <w:rsid w:val="00410371"/>
    <w:rsid w:val="00420560"/>
    <w:rsid w:val="004242F1"/>
    <w:rsid w:val="004352A8"/>
    <w:rsid w:val="00437A2B"/>
    <w:rsid w:val="004762D3"/>
    <w:rsid w:val="00477840"/>
    <w:rsid w:val="004A70C9"/>
    <w:rsid w:val="004B75B7"/>
    <w:rsid w:val="004E4D9C"/>
    <w:rsid w:val="004F5672"/>
    <w:rsid w:val="0051580D"/>
    <w:rsid w:val="00547111"/>
    <w:rsid w:val="00592D74"/>
    <w:rsid w:val="005B22D8"/>
    <w:rsid w:val="005B720E"/>
    <w:rsid w:val="005B7D2D"/>
    <w:rsid w:val="005E2C44"/>
    <w:rsid w:val="00600D83"/>
    <w:rsid w:val="00621188"/>
    <w:rsid w:val="006257ED"/>
    <w:rsid w:val="00665C47"/>
    <w:rsid w:val="00695808"/>
    <w:rsid w:val="006B46FB"/>
    <w:rsid w:val="006B6D15"/>
    <w:rsid w:val="006D520B"/>
    <w:rsid w:val="006E21FB"/>
    <w:rsid w:val="006F07DC"/>
    <w:rsid w:val="00705A17"/>
    <w:rsid w:val="007176FF"/>
    <w:rsid w:val="00725F22"/>
    <w:rsid w:val="00750746"/>
    <w:rsid w:val="007617AF"/>
    <w:rsid w:val="00792342"/>
    <w:rsid w:val="007977A8"/>
    <w:rsid w:val="007B512A"/>
    <w:rsid w:val="007C2097"/>
    <w:rsid w:val="007D6A07"/>
    <w:rsid w:val="007F7259"/>
    <w:rsid w:val="008040A8"/>
    <w:rsid w:val="00814FB8"/>
    <w:rsid w:val="008279FA"/>
    <w:rsid w:val="00837B2D"/>
    <w:rsid w:val="00840010"/>
    <w:rsid w:val="008626E7"/>
    <w:rsid w:val="00870EE7"/>
    <w:rsid w:val="008863B9"/>
    <w:rsid w:val="008A0582"/>
    <w:rsid w:val="008A06A1"/>
    <w:rsid w:val="008A45A6"/>
    <w:rsid w:val="008B618F"/>
    <w:rsid w:val="008C5F97"/>
    <w:rsid w:val="008F3789"/>
    <w:rsid w:val="008F686C"/>
    <w:rsid w:val="00901F59"/>
    <w:rsid w:val="009148DE"/>
    <w:rsid w:val="00924664"/>
    <w:rsid w:val="00941E30"/>
    <w:rsid w:val="009514D4"/>
    <w:rsid w:val="0095610D"/>
    <w:rsid w:val="009777D9"/>
    <w:rsid w:val="009861E7"/>
    <w:rsid w:val="00991B88"/>
    <w:rsid w:val="00993880"/>
    <w:rsid w:val="009A5753"/>
    <w:rsid w:val="009A579D"/>
    <w:rsid w:val="009C0B47"/>
    <w:rsid w:val="009E3297"/>
    <w:rsid w:val="009F734F"/>
    <w:rsid w:val="00A246B6"/>
    <w:rsid w:val="00A47E70"/>
    <w:rsid w:val="00A50CF0"/>
    <w:rsid w:val="00A5399E"/>
    <w:rsid w:val="00A7671C"/>
    <w:rsid w:val="00A924F0"/>
    <w:rsid w:val="00AA2CBC"/>
    <w:rsid w:val="00AA61CB"/>
    <w:rsid w:val="00AC46C8"/>
    <w:rsid w:val="00AC5820"/>
    <w:rsid w:val="00AD1CD8"/>
    <w:rsid w:val="00B05A01"/>
    <w:rsid w:val="00B06E2F"/>
    <w:rsid w:val="00B258BB"/>
    <w:rsid w:val="00B50B6D"/>
    <w:rsid w:val="00B632E7"/>
    <w:rsid w:val="00B67B97"/>
    <w:rsid w:val="00B777C2"/>
    <w:rsid w:val="00B93A60"/>
    <w:rsid w:val="00B968C8"/>
    <w:rsid w:val="00BA3EC5"/>
    <w:rsid w:val="00BA51D9"/>
    <w:rsid w:val="00BB19AB"/>
    <w:rsid w:val="00BB5DFC"/>
    <w:rsid w:val="00BD279D"/>
    <w:rsid w:val="00BD6BB8"/>
    <w:rsid w:val="00BE60CC"/>
    <w:rsid w:val="00BE7F47"/>
    <w:rsid w:val="00C040AF"/>
    <w:rsid w:val="00C42202"/>
    <w:rsid w:val="00C55A4A"/>
    <w:rsid w:val="00C66BA2"/>
    <w:rsid w:val="00C74D6F"/>
    <w:rsid w:val="00C95985"/>
    <w:rsid w:val="00CC5026"/>
    <w:rsid w:val="00CC68D0"/>
    <w:rsid w:val="00D03F9A"/>
    <w:rsid w:val="00D06D51"/>
    <w:rsid w:val="00D12E00"/>
    <w:rsid w:val="00D24991"/>
    <w:rsid w:val="00D47867"/>
    <w:rsid w:val="00D50255"/>
    <w:rsid w:val="00D66520"/>
    <w:rsid w:val="00D94B7A"/>
    <w:rsid w:val="00DB5673"/>
    <w:rsid w:val="00DE34CF"/>
    <w:rsid w:val="00DE6025"/>
    <w:rsid w:val="00E13F3D"/>
    <w:rsid w:val="00E34898"/>
    <w:rsid w:val="00E43B5A"/>
    <w:rsid w:val="00E45CAD"/>
    <w:rsid w:val="00E74111"/>
    <w:rsid w:val="00E97259"/>
    <w:rsid w:val="00EB09B7"/>
    <w:rsid w:val="00EB0D08"/>
    <w:rsid w:val="00EE7D7C"/>
    <w:rsid w:val="00EF2B3D"/>
    <w:rsid w:val="00EF375D"/>
    <w:rsid w:val="00F25D98"/>
    <w:rsid w:val="00F300FB"/>
    <w:rsid w:val="00F30B18"/>
    <w:rsid w:val="00F50397"/>
    <w:rsid w:val="00F63459"/>
    <w:rsid w:val="00F6596A"/>
    <w:rsid w:val="00F71DE5"/>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header31"/>
    <w:link w:val="a7"/>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b"/>
    <w:link w:val="24"/>
    <w:qFormat/>
    <w:rsid w:val="000B7FED"/>
    <w:pPr>
      <w:ind w:left="851"/>
    </w:pPr>
  </w:style>
  <w:style w:type="paragraph" w:styleId="32">
    <w:name w:val="List Bullet 3"/>
    <w:basedOn w:val="23"/>
    <w:link w:val="33"/>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c"/>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CRCoverPageChar">
    <w:name w:val="CR Cover Page Char"/>
    <w:link w:val="CRCoverPage"/>
    <w:qFormat/>
    <w:rsid w:val="009514D4"/>
    <w:rPr>
      <w:rFonts w:ascii="Arial" w:hAnsi="Arial"/>
      <w:lang w:val="en-GB" w:eastAsia="en-US"/>
    </w:rPr>
  </w:style>
  <w:style w:type="character" w:customStyle="1" w:styleId="TALCar">
    <w:name w:val="TAL Car"/>
    <w:link w:val="TAL"/>
    <w:qFormat/>
    <w:rsid w:val="00D12E00"/>
    <w:rPr>
      <w:rFonts w:ascii="Arial" w:hAnsi="Arial"/>
      <w:sz w:val="18"/>
      <w:lang w:val="en-GB" w:eastAsia="en-US"/>
    </w:rPr>
  </w:style>
  <w:style w:type="character" w:customStyle="1" w:styleId="TACChar">
    <w:name w:val="TAC Char"/>
    <w:link w:val="TAC"/>
    <w:qFormat/>
    <w:rsid w:val="00D12E00"/>
    <w:rPr>
      <w:rFonts w:ascii="Arial" w:hAnsi="Arial"/>
      <w:sz w:val="18"/>
      <w:lang w:val="en-GB" w:eastAsia="en-US"/>
    </w:rPr>
  </w:style>
  <w:style w:type="character" w:customStyle="1" w:styleId="TAHCar">
    <w:name w:val="TAH Car"/>
    <w:link w:val="TAH"/>
    <w:qFormat/>
    <w:rsid w:val="00D12E00"/>
    <w:rPr>
      <w:rFonts w:ascii="Arial" w:hAnsi="Arial"/>
      <w:b/>
      <w:sz w:val="18"/>
      <w:lang w:val="en-GB" w:eastAsia="en-US"/>
    </w:rPr>
  </w:style>
  <w:style w:type="character" w:customStyle="1" w:styleId="THChar">
    <w:name w:val="TH Char"/>
    <w:link w:val="TH"/>
    <w:qFormat/>
    <w:rsid w:val="00D12E00"/>
    <w:rPr>
      <w:rFonts w:ascii="Arial" w:hAnsi="Arial"/>
      <w:b/>
      <w:lang w:val="en-GB" w:eastAsia="en-US"/>
    </w:rPr>
  </w:style>
  <w:style w:type="character" w:customStyle="1" w:styleId="TANChar">
    <w:name w:val="TAN Char"/>
    <w:basedOn w:val="TALCar"/>
    <w:link w:val="TAN"/>
    <w:qFormat/>
    <w:rsid w:val="00D12E00"/>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360383"/>
    <w:rPr>
      <w:rFonts w:ascii="Arial" w:hAnsi="Arial"/>
      <w:sz w:val="24"/>
      <w:lang w:val="en-GB" w:eastAsia="en-US"/>
    </w:rPr>
  </w:style>
  <w:style w:type="character" w:customStyle="1" w:styleId="B1Char">
    <w:name w:val="B1 Char"/>
    <w:link w:val="B1"/>
    <w:qFormat/>
    <w:locked/>
    <w:rsid w:val="00D47867"/>
    <w:rPr>
      <w:rFonts w:ascii="Times New Roman" w:hAnsi="Times New Roman"/>
      <w:lang w:val="en-GB" w:eastAsia="en-US"/>
    </w:rPr>
  </w:style>
  <w:style w:type="character" w:customStyle="1" w:styleId="UnresolvedMention1">
    <w:name w:val="Unresolved Mention1"/>
    <w:uiPriority w:val="99"/>
    <w:unhideWhenUsed/>
    <w:qFormat/>
    <w:rsid w:val="002779AC"/>
    <w:rPr>
      <w:color w:val="808080"/>
      <w:shd w:val="clear" w:color="auto" w:fill="E6E6E6"/>
    </w:rPr>
  </w:style>
  <w:style w:type="paragraph" w:customStyle="1" w:styleId="TAJ">
    <w:name w:val="TAJ"/>
    <w:basedOn w:val="a1"/>
    <w:qFormat/>
    <w:rsid w:val="002779AC"/>
    <w:pPr>
      <w:keepNext/>
      <w:keepLines/>
      <w:overflowPunct w:val="0"/>
      <w:autoSpaceDE w:val="0"/>
      <w:autoSpaceDN w:val="0"/>
      <w:adjustRightInd w:val="0"/>
      <w:spacing w:after="0"/>
      <w:jc w:val="both"/>
      <w:textAlignment w:val="baseline"/>
    </w:pPr>
    <w:rPr>
      <w:rFonts w:ascii="Arial" w:eastAsia="Times New Roman" w:hAnsi="Arial"/>
      <w:sz w:val="18"/>
      <w:lang w:eastAsia="en-GB"/>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779AC"/>
    <w:rPr>
      <w:rFonts w:ascii="Arial" w:hAnsi="Arial"/>
      <w:sz w:val="28"/>
      <w:lang w:val="en-GB" w:eastAsia="en-US"/>
    </w:rPr>
  </w:style>
  <w:style w:type="character" w:customStyle="1" w:styleId="NOChar">
    <w:name w:val="NO Char"/>
    <w:link w:val="NO"/>
    <w:qFormat/>
    <w:rsid w:val="002779AC"/>
    <w:rPr>
      <w:rFonts w:ascii="Times New Roman" w:hAnsi="Times New Roman"/>
      <w:lang w:val="en-GB" w:eastAsia="en-US"/>
    </w:rPr>
  </w:style>
  <w:style w:type="character" w:customStyle="1" w:styleId="B2Char">
    <w:name w:val="B2 Char"/>
    <w:link w:val="B20"/>
    <w:qFormat/>
    <w:locked/>
    <w:rsid w:val="002779AC"/>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2779AC"/>
    <w:rPr>
      <w:rFonts w:ascii="Arial" w:hAnsi="Arial"/>
      <w:sz w:val="22"/>
      <w:lang w:val="en-GB" w:eastAsia="en-US"/>
    </w:rPr>
  </w:style>
  <w:style w:type="character" w:styleId="afc">
    <w:name w:val="Subtle Reference"/>
    <w:uiPriority w:val="31"/>
    <w:qFormat/>
    <w:rsid w:val="002779AC"/>
    <w:rPr>
      <w:smallCaps/>
      <w:color w:val="5A5A5A"/>
    </w:rPr>
  </w:style>
  <w:style w:type="character" w:customStyle="1" w:styleId="af7">
    <w:name w:val="批注框文本 字符"/>
    <w:link w:val="af6"/>
    <w:qFormat/>
    <w:rsid w:val="002779AC"/>
    <w:rPr>
      <w:rFonts w:ascii="Tahoma" w:hAnsi="Tahoma" w:cs="Tahoma"/>
      <w:sz w:val="16"/>
      <w:szCs w:val="16"/>
      <w:lang w:val="en-GB" w:eastAsia="en-US"/>
    </w:rPr>
  </w:style>
  <w:style w:type="character" w:customStyle="1" w:styleId="af4">
    <w:name w:val="批注文字 字符"/>
    <w:link w:val="af3"/>
    <w:qFormat/>
    <w:rsid w:val="002779AC"/>
    <w:rPr>
      <w:rFonts w:ascii="Times New Roman" w:hAnsi="Times New Roman"/>
      <w:lang w:val="en-GB" w:eastAsia="en-US"/>
    </w:rPr>
  </w:style>
  <w:style w:type="character" w:customStyle="1" w:styleId="TFChar">
    <w:name w:val="TF Char"/>
    <w:link w:val="TF"/>
    <w:qFormat/>
    <w:rsid w:val="002779AC"/>
    <w:rPr>
      <w:rFonts w:ascii="Arial" w:hAnsi="Arial"/>
      <w:b/>
      <w:lang w:val="en-GB" w:eastAsia="en-US"/>
    </w:rPr>
  </w:style>
  <w:style w:type="character" w:customStyle="1" w:styleId="TALChar">
    <w:name w:val="TAL Char"/>
    <w:qFormat/>
    <w:locked/>
    <w:rsid w:val="002779AC"/>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2779AC"/>
    <w:rPr>
      <w:rFonts w:ascii="Arial" w:hAnsi="Arial"/>
      <w:sz w:val="32"/>
      <w:lang w:val="en-GB" w:eastAsia="en-US"/>
    </w:rPr>
  </w:style>
  <w:style w:type="paragraph" w:customStyle="1" w:styleId="TableText">
    <w:name w:val="TableText"/>
    <w:basedOn w:val="afd"/>
    <w:qFormat/>
    <w:rsid w:val="002779AC"/>
    <w:pPr>
      <w:keepNext/>
      <w:keepLines/>
      <w:snapToGrid w:val="0"/>
      <w:spacing w:after="180"/>
      <w:ind w:left="0"/>
      <w:jc w:val="center"/>
    </w:pPr>
    <w:rPr>
      <w:kern w:val="2"/>
    </w:rPr>
  </w:style>
  <w:style w:type="paragraph" w:styleId="afd">
    <w:name w:val="Body Text Indent"/>
    <w:basedOn w:val="a1"/>
    <w:link w:val="afe"/>
    <w:qFormat/>
    <w:rsid w:val="002779AC"/>
    <w:pPr>
      <w:overflowPunct w:val="0"/>
      <w:autoSpaceDE w:val="0"/>
      <w:autoSpaceDN w:val="0"/>
      <w:adjustRightInd w:val="0"/>
      <w:spacing w:after="120"/>
      <w:ind w:left="360"/>
      <w:textAlignment w:val="baseline"/>
    </w:pPr>
    <w:rPr>
      <w:rFonts w:eastAsia="宋体"/>
      <w:lang w:eastAsia="en-GB"/>
    </w:rPr>
  </w:style>
  <w:style w:type="character" w:customStyle="1" w:styleId="afe">
    <w:name w:val="正文文本缩进 字符"/>
    <w:basedOn w:val="a2"/>
    <w:link w:val="afd"/>
    <w:qFormat/>
    <w:rsid w:val="002779AC"/>
    <w:rPr>
      <w:rFonts w:ascii="Times New Roman" w:eastAsia="宋体" w:hAnsi="Times New Roman"/>
      <w:lang w:val="en-GB" w:eastAsia="en-GB"/>
    </w:rPr>
  </w:style>
  <w:style w:type="character" w:customStyle="1" w:styleId="afb">
    <w:name w:val="文档结构图 字符"/>
    <w:link w:val="afa"/>
    <w:qFormat/>
    <w:rsid w:val="002779AC"/>
    <w:rPr>
      <w:rFonts w:ascii="Tahoma" w:hAnsi="Tahoma" w:cs="Tahoma"/>
      <w:shd w:val="clear" w:color="auto" w:fill="000080"/>
      <w:lang w:val="en-GB" w:eastAsia="en-US"/>
    </w:rPr>
  </w:style>
  <w:style w:type="character" w:customStyle="1" w:styleId="af9">
    <w:name w:val="批注主题 字符"/>
    <w:link w:val="af8"/>
    <w:qFormat/>
    <w:rsid w:val="002779AC"/>
    <w:rPr>
      <w:rFonts w:ascii="Times New Roman" w:hAnsi="Times New Roman"/>
      <w:b/>
      <w:bCs/>
      <w:lang w:val="en-GB" w:eastAsia="en-US"/>
    </w:rPr>
  </w:style>
  <w:style w:type="character" w:customStyle="1" w:styleId="EXChar">
    <w:name w:val="EX Char"/>
    <w:link w:val="EX"/>
    <w:qFormat/>
    <w:locked/>
    <w:rsid w:val="002779AC"/>
    <w:rPr>
      <w:rFonts w:ascii="Times New Roman" w:hAnsi="Times New Roman"/>
      <w:lang w:val="en-GB" w:eastAsia="en-US"/>
    </w:rPr>
  </w:style>
  <w:style w:type="paragraph" w:customStyle="1" w:styleId="B2">
    <w:name w:val="B2+"/>
    <w:basedOn w:val="B20"/>
    <w:qFormat/>
    <w:rsid w:val="002779AC"/>
    <w:pPr>
      <w:numPr>
        <w:numId w:val="1"/>
      </w:numPr>
      <w:overflowPunct w:val="0"/>
      <w:autoSpaceDE w:val="0"/>
      <w:autoSpaceDN w:val="0"/>
      <w:adjustRightInd w:val="0"/>
      <w:textAlignment w:val="baseline"/>
    </w:pPr>
    <w:rPr>
      <w:rFonts w:eastAsia="Times New Roman"/>
      <w:lang w:eastAsia="en-GB"/>
    </w:rPr>
  </w:style>
  <w:style w:type="paragraph" w:customStyle="1" w:styleId="B3">
    <w:name w:val="B3+"/>
    <w:basedOn w:val="B30"/>
    <w:qFormat/>
    <w:rsid w:val="002779AC"/>
    <w:pPr>
      <w:numPr>
        <w:numId w:val="2"/>
      </w:numPr>
      <w:tabs>
        <w:tab w:val="left" w:pos="1134"/>
      </w:tabs>
      <w:overflowPunct w:val="0"/>
      <w:autoSpaceDE w:val="0"/>
      <w:autoSpaceDN w:val="0"/>
      <w:adjustRightInd w:val="0"/>
      <w:textAlignment w:val="baseline"/>
    </w:pPr>
    <w:rPr>
      <w:rFonts w:eastAsia="Times New Roman"/>
      <w:lang w:eastAsia="en-GB"/>
    </w:rPr>
  </w:style>
  <w:style w:type="paragraph" w:customStyle="1" w:styleId="BL">
    <w:name w:val="BL"/>
    <w:basedOn w:val="a1"/>
    <w:qFormat/>
    <w:rsid w:val="002779AC"/>
    <w:pPr>
      <w:numPr>
        <w:numId w:val="3"/>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a1"/>
    <w:qFormat/>
    <w:rsid w:val="002779AC"/>
    <w:pPr>
      <w:numPr>
        <w:numId w:val="4"/>
      </w:numPr>
      <w:overflowPunct w:val="0"/>
      <w:autoSpaceDE w:val="0"/>
      <w:autoSpaceDN w:val="0"/>
      <w:adjustRightInd w:val="0"/>
      <w:textAlignment w:val="baseline"/>
    </w:pPr>
    <w:rPr>
      <w:rFonts w:eastAsia="Times New Roman"/>
      <w:lang w:eastAsia="en-GB"/>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qFormat/>
    <w:rsid w:val="002779AC"/>
    <w:rPr>
      <w:rFonts w:ascii="Times New Roman" w:hAnsi="Times New Roman"/>
      <w:sz w:val="16"/>
      <w:lang w:val="en-GB" w:eastAsia="en-US"/>
    </w:rPr>
  </w:style>
  <w:style w:type="paragraph" w:customStyle="1" w:styleId="FL">
    <w:name w:val="FL"/>
    <w:basedOn w:val="a1"/>
    <w:qFormat/>
    <w:rsid w:val="002779AC"/>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B1">
    <w:name w:val="TB1"/>
    <w:basedOn w:val="a1"/>
    <w:qFormat/>
    <w:rsid w:val="002779AC"/>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en-GB"/>
    </w:rPr>
  </w:style>
  <w:style w:type="paragraph" w:customStyle="1" w:styleId="TB2">
    <w:name w:val="TB2"/>
    <w:basedOn w:val="a1"/>
    <w:qFormat/>
    <w:rsid w:val="002779AC"/>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en-GB"/>
    </w:rPr>
  </w:style>
  <w:style w:type="table" w:styleId="aff">
    <w:name w:val="Table Grid"/>
    <w:basedOn w:val="a3"/>
    <w:qFormat/>
    <w:rsid w:val="002779AC"/>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qFormat/>
    <w:rsid w:val="002779AC"/>
    <w:rPr>
      <w:rFonts w:ascii="Times New Roman" w:eastAsia="宋体" w:hAnsi="Times New Roman"/>
      <w:lang w:val="en-GB" w:eastAsia="en-US"/>
    </w:rPr>
  </w:style>
  <w:style w:type="paragraph" w:customStyle="1" w:styleId="Guidance">
    <w:name w:val="Guidance"/>
    <w:basedOn w:val="a1"/>
    <w:link w:val="GuidanceChar"/>
    <w:qFormat/>
    <w:rsid w:val="002779AC"/>
    <w:pPr>
      <w:overflowPunct w:val="0"/>
      <w:autoSpaceDE w:val="0"/>
      <w:autoSpaceDN w:val="0"/>
      <w:adjustRightInd w:val="0"/>
      <w:textAlignment w:val="baseline"/>
    </w:pPr>
    <w:rPr>
      <w:rFonts w:eastAsia="Times New Roman"/>
      <w:i/>
      <w:color w:val="0000FF"/>
      <w:lang w:eastAsia="en-GB"/>
    </w:rPr>
  </w:style>
  <w:style w:type="paragraph" w:styleId="TOC">
    <w:name w:val="TOC Heading"/>
    <w:basedOn w:val="10"/>
    <w:next w:val="a1"/>
    <w:uiPriority w:val="39"/>
    <w:unhideWhenUsed/>
    <w:qFormat/>
    <w:rsid w:val="002779A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EQChar">
    <w:name w:val="EQ Char"/>
    <w:link w:val="EQ"/>
    <w:qFormat/>
    <w:rsid w:val="002779AC"/>
    <w:rPr>
      <w:rFonts w:ascii="Times New Roman" w:hAnsi="Times New Roman"/>
      <w:noProof/>
      <w:lang w:val="en-GB" w:eastAsia="en-US"/>
    </w:rPr>
  </w:style>
  <w:style w:type="numbering" w:customStyle="1" w:styleId="NoList1">
    <w:name w:val="No List1"/>
    <w:next w:val="a4"/>
    <w:uiPriority w:val="99"/>
    <w:semiHidden/>
    <w:unhideWhenUsed/>
    <w:rsid w:val="002779AC"/>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basedOn w:val="a2"/>
    <w:link w:val="10"/>
    <w:qFormat/>
    <w:rsid w:val="002779AC"/>
    <w:rPr>
      <w:rFonts w:ascii="Arial" w:hAnsi="Arial"/>
      <w:sz w:val="36"/>
      <w:lang w:val="en-GB" w:eastAsia="en-US"/>
    </w:rPr>
  </w:style>
  <w:style w:type="character" w:customStyle="1" w:styleId="60">
    <w:name w:val="标题 6 字符"/>
    <w:aliases w:val="T1 字符,Header 6 字符"/>
    <w:basedOn w:val="a2"/>
    <w:link w:val="6"/>
    <w:qFormat/>
    <w:rsid w:val="002779AC"/>
    <w:rPr>
      <w:rFonts w:ascii="Arial" w:hAnsi="Arial"/>
      <w:lang w:val="en-GB" w:eastAsia="en-US"/>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6"/>
    <w:qFormat/>
    <w:rsid w:val="002779AC"/>
    <w:rPr>
      <w:rFonts w:ascii="Arial" w:hAnsi="Arial"/>
      <w:b/>
      <w:noProof/>
      <w:sz w:val="18"/>
      <w:lang w:val="en-GB" w:eastAsia="en-US"/>
    </w:rPr>
  </w:style>
  <w:style w:type="paragraph" w:styleId="aff1">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aff2"/>
    <w:qFormat/>
    <w:rsid w:val="002779AC"/>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aff2">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1"/>
    <w:qFormat/>
    <w:locked/>
    <w:rsid w:val="002779AC"/>
    <w:rPr>
      <w:rFonts w:ascii="Times New Roman" w:eastAsia="Symbol" w:hAnsi="Times New Roman"/>
      <w:b/>
      <w:bCs/>
      <w:sz w:val="16"/>
      <w:lang w:val="en-GB" w:eastAsia="en-GB"/>
    </w:rPr>
  </w:style>
  <w:style w:type="character" w:customStyle="1" w:styleId="H6Char">
    <w:name w:val="H6 Char"/>
    <w:link w:val="H6"/>
    <w:qFormat/>
    <w:rsid w:val="002779AC"/>
    <w:rPr>
      <w:rFonts w:ascii="Arial" w:hAnsi="Arial"/>
      <w:lang w:val="en-GB" w:eastAsia="en-US"/>
    </w:rPr>
  </w:style>
  <w:style w:type="paragraph" w:styleId="aff3">
    <w:name w:val="Normal (Web)"/>
    <w:basedOn w:val="a1"/>
    <w:uiPriority w:val="99"/>
    <w:unhideWhenUsed/>
    <w:qFormat/>
    <w:rsid w:val="002779AC"/>
    <w:pPr>
      <w:overflowPunct w:val="0"/>
      <w:autoSpaceDE w:val="0"/>
      <w:autoSpaceDN w:val="0"/>
      <w:adjustRightInd w:val="0"/>
      <w:spacing w:before="100" w:beforeAutospacing="1" w:after="100" w:afterAutospacing="1"/>
      <w:textAlignment w:val="baseline"/>
    </w:pPr>
    <w:rPr>
      <w:rFonts w:eastAsia="Times New Roman"/>
      <w:sz w:val="24"/>
      <w:szCs w:val="24"/>
      <w:lang w:eastAsia="en-GB"/>
    </w:rPr>
  </w:style>
  <w:style w:type="character" w:customStyle="1" w:styleId="fontstyle01">
    <w:name w:val="fontstyle01"/>
    <w:qFormat/>
    <w:rsid w:val="002779AC"/>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2779AC"/>
  </w:style>
  <w:style w:type="numbering" w:customStyle="1" w:styleId="NoList3">
    <w:name w:val="No List3"/>
    <w:next w:val="a4"/>
    <w:uiPriority w:val="99"/>
    <w:semiHidden/>
    <w:unhideWhenUsed/>
    <w:rsid w:val="002779AC"/>
  </w:style>
  <w:style w:type="numbering" w:customStyle="1" w:styleId="NoList4">
    <w:name w:val="No List4"/>
    <w:next w:val="a4"/>
    <w:uiPriority w:val="99"/>
    <w:semiHidden/>
    <w:unhideWhenUsed/>
    <w:rsid w:val="002779AC"/>
  </w:style>
  <w:style w:type="table" w:customStyle="1" w:styleId="TableGrid1">
    <w:name w:val="Table Grid1"/>
    <w:basedOn w:val="a3"/>
    <w:next w:val="aff"/>
    <w:uiPriority w:val="39"/>
    <w:qFormat/>
    <w:rsid w:val="002779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脚 字符"/>
    <w:aliases w:val="footer odd 字符,footer 字符,fo 字符,pie de página 字符"/>
    <w:basedOn w:val="a2"/>
    <w:link w:val="af"/>
    <w:qFormat/>
    <w:rsid w:val="002779AC"/>
    <w:rPr>
      <w:rFonts w:ascii="Arial" w:hAnsi="Arial"/>
      <w:b/>
      <w:i/>
      <w:noProof/>
      <w:sz w:val="18"/>
      <w:lang w:val="en-GB" w:eastAsia="en-US"/>
    </w:rPr>
  </w:style>
  <w:style w:type="numbering" w:customStyle="1" w:styleId="NoList5">
    <w:name w:val="No List5"/>
    <w:next w:val="a4"/>
    <w:uiPriority w:val="99"/>
    <w:semiHidden/>
    <w:unhideWhenUsed/>
    <w:rsid w:val="002779AC"/>
  </w:style>
  <w:style w:type="character" w:customStyle="1" w:styleId="70">
    <w:name w:val="标题 7 字符"/>
    <w:basedOn w:val="a2"/>
    <w:link w:val="7"/>
    <w:qFormat/>
    <w:rsid w:val="002779AC"/>
    <w:rPr>
      <w:rFonts w:ascii="Arial" w:hAnsi="Arial"/>
      <w:lang w:val="en-GB" w:eastAsia="en-US"/>
    </w:rPr>
  </w:style>
  <w:style w:type="character" w:customStyle="1" w:styleId="80">
    <w:name w:val="标题 8 字符"/>
    <w:basedOn w:val="a2"/>
    <w:link w:val="8"/>
    <w:qFormat/>
    <w:rsid w:val="002779AC"/>
    <w:rPr>
      <w:rFonts w:ascii="Arial" w:hAnsi="Arial"/>
      <w:sz w:val="36"/>
      <w:lang w:val="en-GB" w:eastAsia="en-US"/>
    </w:rPr>
  </w:style>
  <w:style w:type="character" w:customStyle="1" w:styleId="90">
    <w:name w:val="标题 9 字符"/>
    <w:basedOn w:val="a2"/>
    <w:link w:val="9"/>
    <w:qFormat/>
    <w:rsid w:val="002779AC"/>
    <w:rPr>
      <w:rFonts w:ascii="Arial" w:hAnsi="Arial"/>
      <w:sz w:val="36"/>
      <w:lang w:val="en-GB" w:eastAsia="en-US"/>
    </w:rPr>
  </w:style>
  <w:style w:type="table" w:customStyle="1" w:styleId="TableGrid2">
    <w:name w:val="Table Grid2"/>
    <w:basedOn w:val="a3"/>
    <w:next w:val="aff"/>
    <w:qFormat/>
    <w:rsid w:val="002779AC"/>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2779AC"/>
  </w:style>
  <w:style w:type="numbering" w:customStyle="1" w:styleId="NoList21">
    <w:name w:val="No List21"/>
    <w:next w:val="a4"/>
    <w:uiPriority w:val="99"/>
    <w:semiHidden/>
    <w:unhideWhenUsed/>
    <w:rsid w:val="002779AC"/>
  </w:style>
  <w:style w:type="numbering" w:customStyle="1" w:styleId="NoList31">
    <w:name w:val="No List31"/>
    <w:next w:val="a4"/>
    <w:uiPriority w:val="99"/>
    <w:semiHidden/>
    <w:unhideWhenUsed/>
    <w:rsid w:val="002779AC"/>
  </w:style>
  <w:style w:type="numbering" w:customStyle="1" w:styleId="NoList41">
    <w:name w:val="No List41"/>
    <w:next w:val="a4"/>
    <w:uiPriority w:val="99"/>
    <w:semiHidden/>
    <w:unhideWhenUsed/>
    <w:rsid w:val="002779AC"/>
  </w:style>
  <w:style w:type="table" w:customStyle="1" w:styleId="TableGrid11">
    <w:name w:val="Table Grid11"/>
    <w:basedOn w:val="a3"/>
    <w:next w:val="aff"/>
    <w:uiPriority w:val="39"/>
    <w:qFormat/>
    <w:rsid w:val="002779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2779AC"/>
  </w:style>
  <w:style w:type="table" w:customStyle="1" w:styleId="TableGrid3">
    <w:name w:val="Table Grid3"/>
    <w:basedOn w:val="a3"/>
    <w:next w:val="aff"/>
    <w:qFormat/>
    <w:rsid w:val="002779AC"/>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aliases w:val="- Bullets,?? ??,?????,????,Lista1,列出段落1,中等深浅网格 1 - 着色 21,R4_bullets,列表段落1,—ño’i—Ž,¥¡¡¡¡ì¬º¥¹¥È¶ÎÂä,ÁÐ³ö¶ÎÂä,¥ê¥¹¥È¶ÎÂä,1st level - Bullet List Paragraph,Lettre d'introduction,Paragrafo elenco,Normal bullet 2,Bullet 1,AC List 01"/>
    <w:basedOn w:val="a1"/>
    <w:link w:val="aff5"/>
    <w:uiPriority w:val="34"/>
    <w:qFormat/>
    <w:rsid w:val="002779AC"/>
    <w:pPr>
      <w:overflowPunct w:val="0"/>
      <w:autoSpaceDE w:val="0"/>
      <w:autoSpaceDN w:val="0"/>
      <w:adjustRightInd w:val="0"/>
      <w:ind w:left="720"/>
      <w:contextualSpacing/>
      <w:textAlignment w:val="baseline"/>
    </w:pPr>
    <w:rPr>
      <w:rFonts w:eastAsia="Times New Roman"/>
      <w:lang w:eastAsia="en-GB"/>
    </w:rPr>
  </w:style>
  <w:style w:type="character" w:styleId="aff6">
    <w:name w:val="Emphasis"/>
    <w:basedOn w:val="a2"/>
    <w:qFormat/>
    <w:rsid w:val="002779AC"/>
    <w:rPr>
      <w:i/>
      <w:iCs/>
    </w:rPr>
  </w:style>
  <w:style w:type="paragraph" w:customStyle="1" w:styleId="B10">
    <w:name w:val="B1+"/>
    <w:basedOn w:val="B1"/>
    <w:qFormat/>
    <w:rsid w:val="002779AC"/>
    <w:pPr>
      <w:tabs>
        <w:tab w:val="num" w:pos="737"/>
      </w:tabs>
      <w:overflowPunct w:val="0"/>
      <w:autoSpaceDE w:val="0"/>
      <w:autoSpaceDN w:val="0"/>
      <w:adjustRightInd w:val="0"/>
      <w:ind w:left="737" w:hanging="453"/>
      <w:textAlignment w:val="baseline"/>
    </w:pPr>
    <w:rPr>
      <w:rFonts w:eastAsia="Times New Roman"/>
      <w:lang w:eastAsia="en-GB"/>
    </w:rPr>
  </w:style>
  <w:style w:type="numbering" w:customStyle="1" w:styleId="KeineListe1">
    <w:name w:val="Keine Liste1"/>
    <w:next w:val="a4"/>
    <w:uiPriority w:val="99"/>
    <w:semiHidden/>
    <w:unhideWhenUsed/>
    <w:rsid w:val="002779AC"/>
  </w:style>
  <w:style w:type="table" w:customStyle="1" w:styleId="Tabellenraster1">
    <w:name w:val="Tabellenraster1"/>
    <w:basedOn w:val="a3"/>
    <w:next w:val="aff"/>
    <w:qFormat/>
    <w:rsid w:val="002779AC"/>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2779AC"/>
  </w:style>
  <w:style w:type="numbering" w:customStyle="1" w:styleId="NoList22">
    <w:name w:val="No List22"/>
    <w:next w:val="a4"/>
    <w:uiPriority w:val="99"/>
    <w:semiHidden/>
    <w:unhideWhenUsed/>
    <w:rsid w:val="002779AC"/>
  </w:style>
  <w:style w:type="numbering" w:customStyle="1" w:styleId="NoList32">
    <w:name w:val="No List32"/>
    <w:next w:val="a4"/>
    <w:uiPriority w:val="99"/>
    <w:semiHidden/>
    <w:unhideWhenUsed/>
    <w:rsid w:val="002779AC"/>
  </w:style>
  <w:style w:type="numbering" w:customStyle="1" w:styleId="NoList42">
    <w:name w:val="No List42"/>
    <w:next w:val="a4"/>
    <w:uiPriority w:val="99"/>
    <w:semiHidden/>
    <w:unhideWhenUsed/>
    <w:rsid w:val="002779AC"/>
  </w:style>
  <w:style w:type="table" w:customStyle="1" w:styleId="TableGrid12">
    <w:name w:val="Table Grid12"/>
    <w:basedOn w:val="a3"/>
    <w:next w:val="aff"/>
    <w:uiPriority w:val="39"/>
    <w:qFormat/>
    <w:rsid w:val="002779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2779AC"/>
  </w:style>
  <w:style w:type="table" w:customStyle="1" w:styleId="TableGrid21">
    <w:name w:val="Table Grid21"/>
    <w:basedOn w:val="a3"/>
    <w:next w:val="aff"/>
    <w:qFormat/>
    <w:rsid w:val="002779AC"/>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2779AC"/>
  </w:style>
  <w:style w:type="numbering" w:customStyle="1" w:styleId="NoList211">
    <w:name w:val="No List211"/>
    <w:next w:val="a4"/>
    <w:uiPriority w:val="99"/>
    <w:semiHidden/>
    <w:unhideWhenUsed/>
    <w:rsid w:val="002779AC"/>
  </w:style>
  <w:style w:type="numbering" w:customStyle="1" w:styleId="NoList311">
    <w:name w:val="No List311"/>
    <w:next w:val="a4"/>
    <w:uiPriority w:val="99"/>
    <w:semiHidden/>
    <w:unhideWhenUsed/>
    <w:rsid w:val="002779AC"/>
  </w:style>
  <w:style w:type="numbering" w:customStyle="1" w:styleId="NoList411">
    <w:name w:val="No List411"/>
    <w:next w:val="a4"/>
    <w:uiPriority w:val="99"/>
    <w:semiHidden/>
    <w:unhideWhenUsed/>
    <w:rsid w:val="002779AC"/>
  </w:style>
  <w:style w:type="table" w:customStyle="1" w:styleId="TableGrid111">
    <w:name w:val="Table Grid111"/>
    <w:basedOn w:val="a3"/>
    <w:next w:val="aff"/>
    <w:uiPriority w:val="39"/>
    <w:qFormat/>
    <w:rsid w:val="002779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4"/>
    <w:uiPriority w:val="99"/>
    <w:semiHidden/>
    <w:unhideWhenUsed/>
    <w:rsid w:val="002779AC"/>
  </w:style>
  <w:style w:type="table" w:customStyle="1" w:styleId="TableGrid31">
    <w:name w:val="Table Grid31"/>
    <w:basedOn w:val="a3"/>
    <w:next w:val="aff"/>
    <w:qFormat/>
    <w:rsid w:val="002779AC"/>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uiPriority w:val="99"/>
    <w:unhideWhenUsed/>
    <w:rsid w:val="004A70C9"/>
    <w:rPr>
      <w:color w:val="605E5C"/>
      <w:shd w:val="clear" w:color="auto" w:fill="E1DFDD"/>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A70C9"/>
    <w:rPr>
      <w:rFonts w:ascii="Arial" w:hAnsi="Arial"/>
      <w:sz w:val="32"/>
      <w:lang w:val="en-GB" w:eastAsia="en-US" w:bidi="ar-SA"/>
    </w:rPr>
  </w:style>
  <w:style w:type="paragraph" w:customStyle="1" w:styleId="References">
    <w:name w:val="References"/>
    <w:basedOn w:val="a1"/>
    <w:qFormat/>
    <w:rsid w:val="004A70C9"/>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4A70C9"/>
    <w:pPr>
      <w:autoSpaceDE w:val="0"/>
      <w:autoSpaceDN w:val="0"/>
      <w:adjustRightInd w:val="0"/>
    </w:pPr>
    <w:rPr>
      <w:rFonts w:ascii="Arial" w:eastAsia="宋体" w:hAnsi="Arial" w:cs="Arial"/>
      <w:color w:val="000000"/>
      <w:sz w:val="24"/>
      <w:szCs w:val="24"/>
      <w:lang w:val="en-GB" w:eastAsia="en-GB"/>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9"/>
    <w:qFormat/>
    <w:rsid w:val="004A70C9"/>
    <w:rPr>
      <w:rFonts w:ascii="CG Times (WN)" w:eastAsia="MS Mincho" w:hAnsi="CG Times (WN)"/>
    </w:rPr>
  </w:style>
  <w:style w:type="character" w:customStyle="1" w:styleId="aff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8"/>
    <w:qFormat/>
    <w:rsid w:val="004A70C9"/>
    <w:rPr>
      <w:rFonts w:eastAsia="MS Mincho"/>
      <w:lang w:val="en-GB" w:eastAsia="en-US"/>
    </w:rPr>
  </w:style>
  <w:style w:type="character" w:customStyle="1" w:styleId="font4">
    <w:name w:val="font4"/>
    <w:basedOn w:val="a2"/>
    <w:qFormat/>
    <w:rsid w:val="004A70C9"/>
  </w:style>
  <w:style w:type="character" w:customStyle="1" w:styleId="UnresolvedMention2">
    <w:name w:val="Unresolved Mention2"/>
    <w:uiPriority w:val="99"/>
    <w:unhideWhenUsed/>
    <w:qFormat/>
    <w:rsid w:val="004A70C9"/>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4A70C9"/>
    <w:rPr>
      <w:rFonts w:ascii="Arial" w:hAnsi="Arial"/>
      <w:sz w:val="36"/>
      <w:lang w:val="en-GB" w:eastAsia="en-US"/>
    </w:rPr>
  </w:style>
  <w:style w:type="paragraph" w:styleId="affa">
    <w:name w:val="index heading"/>
    <w:basedOn w:val="a1"/>
    <w:next w:val="a1"/>
    <w:qFormat/>
    <w:rsid w:val="004A70C9"/>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b">
    <w:name w:val="Plain Text"/>
    <w:basedOn w:val="a1"/>
    <w:link w:val="affc"/>
    <w:qFormat/>
    <w:rsid w:val="004A70C9"/>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c">
    <w:name w:val="纯文本 字符"/>
    <w:basedOn w:val="a2"/>
    <w:link w:val="affb"/>
    <w:qFormat/>
    <w:rsid w:val="004A70C9"/>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A70C9"/>
    <w:rPr>
      <w:rFonts w:ascii="Times New Roman" w:eastAsia="Malgun Gothic" w:hAnsi="Times New Roman"/>
      <w:lang w:val="en-GB" w:eastAsia="ja-JP"/>
    </w:rPr>
  </w:style>
  <w:style w:type="paragraph" w:styleId="27">
    <w:name w:val="Body Text 2"/>
    <w:basedOn w:val="a1"/>
    <w:link w:val="28"/>
    <w:qFormat/>
    <w:rsid w:val="004A70C9"/>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2"/>
    <w:link w:val="27"/>
    <w:qFormat/>
    <w:rsid w:val="004A70C9"/>
    <w:rPr>
      <w:rFonts w:ascii="Times New Roman" w:eastAsia="Malgun Gothic" w:hAnsi="Times New Roman"/>
      <w:i/>
      <w:lang w:val="en-GB" w:eastAsia="x-none"/>
    </w:rPr>
  </w:style>
  <w:style w:type="paragraph" w:styleId="35">
    <w:name w:val="Body Text 3"/>
    <w:basedOn w:val="a1"/>
    <w:link w:val="36"/>
    <w:qFormat/>
    <w:rsid w:val="004A70C9"/>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2"/>
    <w:link w:val="35"/>
    <w:qFormat/>
    <w:rsid w:val="004A70C9"/>
    <w:rPr>
      <w:rFonts w:ascii="Times New Roman" w:eastAsia="Osaka" w:hAnsi="Times New Roman"/>
      <w:color w:val="000000"/>
      <w:lang w:val="en-GB" w:eastAsia="x-none"/>
    </w:rPr>
  </w:style>
  <w:style w:type="character" w:styleId="affd">
    <w:name w:val="page number"/>
    <w:qFormat/>
    <w:rsid w:val="004A70C9"/>
  </w:style>
  <w:style w:type="paragraph" w:customStyle="1" w:styleId="CharCharCharCharChar">
    <w:name w:val="Char Char Char Char Char"/>
    <w:semiHidden/>
    <w:qFormat/>
    <w:rsid w:val="004A70C9"/>
    <w:pPr>
      <w:keepNext/>
      <w:numPr>
        <w:numId w:val="9"/>
      </w:numPr>
      <w:tabs>
        <w:tab w:val="clear" w:pos="851"/>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msoins0">
    <w:name w:val="msoins"/>
    <w:qFormat/>
    <w:rsid w:val="004A70C9"/>
  </w:style>
  <w:style w:type="paragraph" w:customStyle="1" w:styleId="CharCharChar">
    <w:name w:val="Char Char Char"/>
    <w:semiHidden/>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4A70C9"/>
    <w:rPr>
      <w:lang w:val="en-GB" w:eastAsia="ja-JP" w:bidi="ar-SA"/>
    </w:rPr>
  </w:style>
  <w:style w:type="paragraph" w:customStyle="1" w:styleId="1Char">
    <w:name w:val="(文字) (文字)1 Char (文字) (文字)"/>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A70C9"/>
    <w:rPr>
      <w:rFonts w:eastAsia="MS Mincho"/>
      <w:lang w:val="en-GB" w:eastAsia="en-US" w:bidi="ar-SA"/>
    </w:rPr>
  </w:style>
  <w:style w:type="paragraph" w:customStyle="1" w:styleId="1CharChar">
    <w:name w:val="(文字) (文字)1 Char (文字) (文字) Char"/>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4A70C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A70C9"/>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4A70C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A70C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A70C9"/>
    <w:rPr>
      <w:rFonts w:ascii="Arial" w:hAnsi="Arial"/>
      <w:sz w:val="32"/>
      <w:lang w:val="en-GB" w:eastAsia="ja-JP" w:bidi="ar-SA"/>
    </w:rPr>
  </w:style>
  <w:style w:type="character" w:customStyle="1" w:styleId="CharChar4">
    <w:name w:val="Char Char4"/>
    <w:qFormat/>
    <w:rsid w:val="004A70C9"/>
    <w:rPr>
      <w:rFonts w:ascii="Courier New" w:hAnsi="Courier New"/>
      <w:lang w:val="nb-NO" w:eastAsia="ja-JP" w:bidi="ar-SA"/>
    </w:rPr>
  </w:style>
  <w:style w:type="character" w:customStyle="1" w:styleId="AndreaLeonardi">
    <w:name w:val="Andrea Leonardi"/>
    <w:semiHidden/>
    <w:qFormat/>
    <w:rsid w:val="004A70C9"/>
    <w:rPr>
      <w:rFonts w:ascii="Arial" w:hAnsi="Arial" w:cs="Arial"/>
      <w:color w:val="auto"/>
      <w:sz w:val="20"/>
      <w:szCs w:val="20"/>
    </w:rPr>
  </w:style>
  <w:style w:type="character" w:customStyle="1" w:styleId="NOCharChar">
    <w:name w:val="NO Char Char"/>
    <w:qFormat/>
    <w:rsid w:val="004A70C9"/>
    <w:rPr>
      <w:lang w:val="en-GB" w:eastAsia="en-US" w:bidi="ar-SA"/>
    </w:rPr>
  </w:style>
  <w:style w:type="character" w:customStyle="1" w:styleId="NOZchn">
    <w:name w:val="NO Zchn"/>
    <w:qFormat/>
    <w:rsid w:val="004A70C9"/>
    <w:rPr>
      <w:lang w:val="en-GB" w:eastAsia="en-US" w:bidi="ar-SA"/>
    </w:rPr>
  </w:style>
  <w:style w:type="character" w:customStyle="1" w:styleId="TACCar">
    <w:name w:val="TAC Car"/>
    <w:qFormat/>
    <w:rsid w:val="004A70C9"/>
    <w:rPr>
      <w:rFonts w:ascii="Arial" w:hAnsi="Arial"/>
      <w:sz w:val="18"/>
      <w:lang w:val="en-GB" w:eastAsia="ja-JP" w:bidi="ar-SA"/>
    </w:rPr>
  </w:style>
  <w:style w:type="character" w:customStyle="1" w:styleId="TAL0">
    <w:name w:val="TAL (文字)"/>
    <w:qFormat/>
    <w:rsid w:val="004A70C9"/>
    <w:rPr>
      <w:rFonts w:ascii="Arial" w:hAnsi="Arial"/>
      <w:sz w:val="18"/>
      <w:lang w:val="en-GB" w:eastAsia="ja-JP" w:bidi="ar-SA"/>
    </w:rPr>
  </w:style>
  <w:style w:type="paragraph" w:customStyle="1" w:styleId="CharCharCharCharCharChar">
    <w:name w:val="Char Char Char Char Char Char"/>
    <w:semiHidden/>
    <w:qFormat/>
    <w:rsid w:val="004A70C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e">
    <w:name w:val="(文字) (文字)"/>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4A70C9"/>
  </w:style>
  <w:style w:type="paragraph" w:customStyle="1" w:styleId="CarCar">
    <w:name w:val="Car Car"/>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A70C9"/>
    <w:rPr>
      <w:rFonts w:ascii="Arial" w:hAnsi="Arial"/>
      <w:sz w:val="32"/>
      <w:lang w:val="en-GB" w:eastAsia="en-US" w:bidi="ar-SA"/>
    </w:rPr>
  </w:style>
  <w:style w:type="paragraph" w:customStyle="1" w:styleId="ZchnZchn1">
    <w:name w:val="Zchn Zchn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A70C9"/>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A70C9"/>
    <w:rPr>
      <w:rFonts w:ascii="Arial" w:hAnsi="Arial"/>
      <w:sz w:val="32"/>
      <w:lang w:val="en-GB" w:eastAsia="en-US" w:bidi="ar-SA"/>
    </w:rPr>
  </w:style>
  <w:style w:type="paragraph" w:customStyle="1" w:styleId="29">
    <w:name w:val="(文字) (文字)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A70C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A70C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A70C9"/>
    <w:rPr>
      <w:rFonts w:ascii="Arial" w:eastAsia="Batang" w:hAnsi="Arial" w:cs="Times New Roman"/>
      <w:b/>
      <w:bCs/>
      <w:i/>
      <w:iCs/>
      <w:sz w:val="28"/>
      <w:szCs w:val="28"/>
      <w:lang w:val="en-GB" w:eastAsia="en-US" w:bidi="ar-SA"/>
    </w:rPr>
  </w:style>
  <w:style w:type="paragraph" w:customStyle="1" w:styleId="37">
    <w:name w:val="(文字) (文字)3"/>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4A70C9"/>
  </w:style>
  <w:style w:type="paragraph" w:customStyle="1" w:styleId="13">
    <w:name w:val="(文字) (文字)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1"/>
    <w:link w:val="2b"/>
    <w:qFormat/>
    <w:rsid w:val="004A70C9"/>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2"/>
    <w:link w:val="2a"/>
    <w:qFormat/>
    <w:rsid w:val="004A70C9"/>
    <w:rPr>
      <w:rFonts w:ascii="Times New Roman" w:eastAsia="MS Mincho" w:hAnsi="Times New Roman"/>
      <w:lang w:val="en-GB" w:eastAsia="en-GB"/>
    </w:rPr>
  </w:style>
  <w:style w:type="paragraph" w:styleId="afff">
    <w:name w:val="Normal Indent"/>
    <w:basedOn w:val="a1"/>
    <w:qFormat/>
    <w:rsid w:val="004A70C9"/>
    <w:pPr>
      <w:spacing w:after="0"/>
      <w:ind w:left="851"/>
    </w:pPr>
    <w:rPr>
      <w:rFonts w:eastAsia="MS Mincho"/>
      <w:lang w:val="it-IT" w:eastAsia="en-GB"/>
    </w:rPr>
  </w:style>
  <w:style w:type="paragraph" w:styleId="53">
    <w:name w:val="List Number 5"/>
    <w:basedOn w:val="a1"/>
    <w:qFormat/>
    <w:rsid w:val="004A70C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4A70C9"/>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4A70C9"/>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styleId="afff0">
    <w:name w:val="Strong"/>
    <w:qFormat/>
    <w:rsid w:val="004A70C9"/>
    <w:rPr>
      <w:b/>
      <w:bCs/>
    </w:rPr>
  </w:style>
  <w:style w:type="character" w:customStyle="1" w:styleId="CharChar7">
    <w:name w:val="Char Char7"/>
    <w:semiHidden/>
    <w:qFormat/>
    <w:rsid w:val="004A70C9"/>
    <w:rPr>
      <w:rFonts w:ascii="Tahoma" w:hAnsi="Tahoma" w:cs="Tahoma"/>
      <w:shd w:val="clear" w:color="auto" w:fill="000080"/>
      <w:lang w:val="en-GB" w:eastAsia="en-US"/>
    </w:rPr>
  </w:style>
  <w:style w:type="character" w:customStyle="1" w:styleId="ZchnZchn5">
    <w:name w:val="Zchn Zchn5"/>
    <w:qFormat/>
    <w:rsid w:val="004A70C9"/>
    <w:rPr>
      <w:rFonts w:ascii="Courier New" w:eastAsia="Batang" w:hAnsi="Courier New"/>
      <w:lang w:val="nb-NO" w:eastAsia="en-US" w:bidi="ar-SA"/>
    </w:rPr>
  </w:style>
  <w:style w:type="character" w:customStyle="1" w:styleId="CharChar10">
    <w:name w:val="Char Char10"/>
    <w:semiHidden/>
    <w:qFormat/>
    <w:rsid w:val="004A70C9"/>
    <w:rPr>
      <w:rFonts w:ascii="Times New Roman" w:hAnsi="Times New Roman"/>
      <w:lang w:val="en-GB" w:eastAsia="en-US"/>
    </w:rPr>
  </w:style>
  <w:style w:type="character" w:customStyle="1" w:styleId="CharChar9">
    <w:name w:val="Char Char9"/>
    <w:semiHidden/>
    <w:qFormat/>
    <w:rsid w:val="004A70C9"/>
    <w:rPr>
      <w:rFonts w:ascii="Tahoma" w:hAnsi="Tahoma" w:cs="Tahoma"/>
      <w:sz w:val="16"/>
      <w:szCs w:val="16"/>
      <w:lang w:val="en-GB" w:eastAsia="en-US"/>
    </w:rPr>
  </w:style>
  <w:style w:type="character" w:customStyle="1" w:styleId="CharChar8">
    <w:name w:val="Char Char8"/>
    <w:semiHidden/>
    <w:qFormat/>
    <w:rsid w:val="004A70C9"/>
    <w:rPr>
      <w:rFonts w:ascii="Times New Roman" w:hAnsi="Times New Roman"/>
      <w:b/>
      <w:bCs/>
      <w:lang w:val="en-GB" w:eastAsia="en-US"/>
    </w:rPr>
  </w:style>
  <w:style w:type="paragraph" w:customStyle="1" w:styleId="14">
    <w:name w:val="修订1"/>
    <w:hidden/>
    <w:semiHidden/>
    <w:qFormat/>
    <w:rsid w:val="004A70C9"/>
    <w:rPr>
      <w:rFonts w:ascii="Times New Roman" w:eastAsia="Batang" w:hAnsi="Times New Roman"/>
      <w:lang w:val="en-GB" w:eastAsia="en-US"/>
    </w:rPr>
  </w:style>
  <w:style w:type="paragraph" w:styleId="afff1">
    <w:name w:val="endnote text"/>
    <w:basedOn w:val="a1"/>
    <w:link w:val="afff2"/>
    <w:qFormat/>
    <w:rsid w:val="004A70C9"/>
    <w:pPr>
      <w:snapToGrid w:val="0"/>
    </w:pPr>
    <w:rPr>
      <w:rFonts w:eastAsia="宋体"/>
      <w:lang w:eastAsia="x-none"/>
    </w:rPr>
  </w:style>
  <w:style w:type="character" w:customStyle="1" w:styleId="afff2">
    <w:name w:val="尾注文本 字符"/>
    <w:basedOn w:val="a2"/>
    <w:link w:val="afff1"/>
    <w:qFormat/>
    <w:rsid w:val="004A70C9"/>
    <w:rPr>
      <w:rFonts w:ascii="Times New Roman" w:eastAsia="宋体" w:hAnsi="Times New Roman"/>
      <w:lang w:val="en-GB" w:eastAsia="x-none"/>
    </w:rPr>
  </w:style>
  <w:style w:type="character" w:styleId="afff3">
    <w:name w:val="endnote reference"/>
    <w:qFormat/>
    <w:rsid w:val="004A70C9"/>
    <w:rPr>
      <w:vertAlign w:val="superscript"/>
    </w:rPr>
  </w:style>
  <w:style w:type="character" w:customStyle="1" w:styleId="btChar3">
    <w:name w:val="bt Char3"/>
    <w:aliases w:val="bt Car Char Char3"/>
    <w:qFormat/>
    <w:rsid w:val="004A70C9"/>
    <w:rPr>
      <w:lang w:val="en-GB" w:eastAsia="ja-JP" w:bidi="ar-SA"/>
    </w:rPr>
  </w:style>
  <w:style w:type="paragraph" w:styleId="afff4">
    <w:name w:val="Title"/>
    <w:basedOn w:val="a1"/>
    <w:next w:val="a1"/>
    <w:link w:val="afff5"/>
    <w:qFormat/>
    <w:rsid w:val="004A70C9"/>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5">
    <w:name w:val="标题 字符"/>
    <w:basedOn w:val="a2"/>
    <w:link w:val="afff4"/>
    <w:qFormat/>
    <w:rsid w:val="004A70C9"/>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A70C9"/>
    <w:rPr>
      <w:rFonts w:ascii="Arial" w:hAnsi="Arial"/>
      <w:sz w:val="22"/>
      <w:lang w:val="en-GB" w:eastAsia="ja-JP" w:bidi="ar-SA"/>
    </w:rPr>
  </w:style>
  <w:style w:type="paragraph" w:styleId="afff6">
    <w:name w:val="Date"/>
    <w:basedOn w:val="a1"/>
    <w:next w:val="a1"/>
    <w:link w:val="afff7"/>
    <w:qFormat/>
    <w:rsid w:val="004A70C9"/>
    <w:pPr>
      <w:overflowPunct w:val="0"/>
      <w:autoSpaceDE w:val="0"/>
      <w:autoSpaceDN w:val="0"/>
      <w:adjustRightInd w:val="0"/>
      <w:textAlignment w:val="baseline"/>
    </w:pPr>
    <w:rPr>
      <w:rFonts w:eastAsia="Malgun Gothic"/>
      <w:lang w:eastAsia="x-none"/>
    </w:rPr>
  </w:style>
  <w:style w:type="character" w:customStyle="1" w:styleId="afff7">
    <w:name w:val="日期 字符"/>
    <w:basedOn w:val="a2"/>
    <w:link w:val="afff6"/>
    <w:qFormat/>
    <w:rsid w:val="004A70C9"/>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A70C9"/>
    <w:rPr>
      <w:rFonts w:ascii="Arial" w:hAnsi="Arial"/>
      <w:sz w:val="24"/>
      <w:lang w:val="en-GB"/>
    </w:rPr>
  </w:style>
  <w:style w:type="paragraph" w:customStyle="1" w:styleId="AutoCorrect">
    <w:name w:val="AutoCorrect"/>
    <w:qFormat/>
    <w:rsid w:val="004A70C9"/>
    <w:rPr>
      <w:rFonts w:ascii="Times New Roman" w:eastAsia="Malgun Gothic" w:hAnsi="Times New Roman"/>
      <w:sz w:val="24"/>
      <w:szCs w:val="24"/>
      <w:lang w:val="en-GB" w:eastAsia="ko-KR"/>
    </w:rPr>
  </w:style>
  <w:style w:type="paragraph" w:customStyle="1" w:styleId="-PAGE-">
    <w:name w:val="- PAGE -"/>
    <w:qFormat/>
    <w:rsid w:val="004A70C9"/>
    <w:rPr>
      <w:rFonts w:ascii="Times New Roman" w:eastAsia="Malgun Gothic" w:hAnsi="Times New Roman"/>
      <w:sz w:val="24"/>
      <w:szCs w:val="24"/>
      <w:lang w:val="en-GB" w:eastAsia="ko-KR"/>
    </w:rPr>
  </w:style>
  <w:style w:type="paragraph" w:customStyle="1" w:styleId="PageXofY">
    <w:name w:val="Page X of Y"/>
    <w:qFormat/>
    <w:rsid w:val="004A70C9"/>
    <w:rPr>
      <w:rFonts w:ascii="Times New Roman" w:eastAsia="Malgun Gothic" w:hAnsi="Times New Roman"/>
      <w:sz w:val="24"/>
      <w:szCs w:val="24"/>
      <w:lang w:val="en-GB" w:eastAsia="ko-KR"/>
    </w:rPr>
  </w:style>
  <w:style w:type="paragraph" w:customStyle="1" w:styleId="Createdby">
    <w:name w:val="Created by"/>
    <w:qFormat/>
    <w:rsid w:val="004A70C9"/>
    <w:rPr>
      <w:rFonts w:ascii="Times New Roman" w:eastAsia="Malgun Gothic" w:hAnsi="Times New Roman"/>
      <w:sz w:val="24"/>
      <w:szCs w:val="24"/>
      <w:lang w:val="en-GB" w:eastAsia="ko-KR"/>
    </w:rPr>
  </w:style>
  <w:style w:type="paragraph" w:customStyle="1" w:styleId="Createdon">
    <w:name w:val="Created on"/>
    <w:qFormat/>
    <w:rsid w:val="004A70C9"/>
    <w:rPr>
      <w:rFonts w:ascii="Times New Roman" w:eastAsia="Malgun Gothic" w:hAnsi="Times New Roman"/>
      <w:sz w:val="24"/>
      <w:szCs w:val="24"/>
      <w:lang w:val="en-GB" w:eastAsia="ko-KR"/>
    </w:rPr>
  </w:style>
  <w:style w:type="paragraph" w:customStyle="1" w:styleId="Lastprinted">
    <w:name w:val="Last printed"/>
    <w:qFormat/>
    <w:rsid w:val="004A70C9"/>
    <w:rPr>
      <w:rFonts w:ascii="Times New Roman" w:eastAsia="Malgun Gothic" w:hAnsi="Times New Roman"/>
      <w:sz w:val="24"/>
      <w:szCs w:val="24"/>
      <w:lang w:val="en-GB" w:eastAsia="ko-KR"/>
    </w:rPr>
  </w:style>
  <w:style w:type="paragraph" w:customStyle="1" w:styleId="Lastsavedby">
    <w:name w:val="Last saved by"/>
    <w:qFormat/>
    <w:rsid w:val="004A70C9"/>
    <w:rPr>
      <w:rFonts w:ascii="Times New Roman" w:eastAsia="Malgun Gothic" w:hAnsi="Times New Roman"/>
      <w:sz w:val="24"/>
      <w:szCs w:val="24"/>
      <w:lang w:val="en-GB" w:eastAsia="ko-KR"/>
    </w:rPr>
  </w:style>
  <w:style w:type="paragraph" w:customStyle="1" w:styleId="Filename">
    <w:name w:val="Filename"/>
    <w:qFormat/>
    <w:rsid w:val="004A70C9"/>
    <w:rPr>
      <w:rFonts w:ascii="Times New Roman" w:eastAsia="Malgun Gothic" w:hAnsi="Times New Roman"/>
      <w:sz w:val="24"/>
      <w:szCs w:val="24"/>
      <w:lang w:val="en-GB" w:eastAsia="ko-KR"/>
    </w:rPr>
  </w:style>
  <w:style w:type="paragraph" w:customStyle="1" w:styleId="Filenameandpath">
    <w:name w:val="Filename and path"/>
    <w:qFormat/>
    <w:rsid w:val="004A70C9"/>
    <w:rPr>
      <w:rFonts w:ascii="Times New Roman" w:eastAsia="Malgun Gothic" w:hAnsi="Times New Roman"/>
      <w:sz w:val="24"/>
      <w:szCs w:val="24"/>
      <w:lang w:val="en-GB" w:eastAsia="ko-KR"/>
    </w:rPr>
  </w:style>
  <w:style w:type="paragraph" w:customStyle="1" w:styleId="AuthorPageDate">
    <w:name w:val="Author  Page #  Date"/>
    <w:qFormat/>
    <w:rsid w:val="004A70C9"/>
    <w:rPr>
      <w:rFonts w:ascii="Times New Roman" w:eastAsia="Malgun Gothic" w:hAnsi="Times New Roman"/>
      <w:sz w:val="24"/>
      <w:szCs w:val="24"/>
      <w:lang w:val="en-GB" w:eastAsia="ko-KR"/>
    </w:rPr>
  </w:style>
  <w:style w:type="paragraph" w:customStyle="1" w:styleId="ConfidentialPageDate">
    <w:name w:val="Confidential  Page #  Date"/>
    <w:qFormat/>
    <w:rsid w:val="004A70C9"/>
    <w:rPr>
      <w:rFonts w:ascii="Times New Roman" w:eastAsia="Malgun Gothic" w:hAnsi="Times New Roman"/>
      <w:sz w:val="24"/>
      <w:szCs w:val="24"/>
      <w:lang w:val="en-GB" w:eastAsia="ko-KR"/>
    </w:rPr>
  </w:style>
  <w:style w:type="paragraph" w:customStyle="1" w:styleId="INDENT1">
    <w:name w:val="INDENT1"/>
    <w:basedOn w:val="a1"/>
    <w:qFormat/>
    <w:rsid w:val="004A70C9"/>
    <w:pPr>
      <w:overflowPunct w:val="0"/>
      <w:autoSpaceDE w:val="0"/>
      <w:autoSpaceDN w:val="0"/>
      <w:adjustRightInd w:val="0"/>
      <w:ind w:left="851"/>
      <w:textAlignment w:val="baseline"/>
    </w:pPr>
    <w:rPr>
      <w:lang w:eastAsia="ja-JP"/>
    </w:rPr>
  </w:style>
  <w:style w:type="paragraph" w:customStyle="1" w:styleId="INDENT2">
    <w:name w:val="INDENT2"/>
    <w:basedOn w:val="a1"/>
    <w:qFormat/>
    <w:rsid w:val="004A70C9"/>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4A70C9"/>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4A70C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4A70C9"/>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4A70C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4A70C9"/>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4A70C9"/>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4A70C9"/>
    <w:pPr>
      <w:tabs>
        <w:tab w:val="center" w:pos="4820"/>
        <w:tab w:val="right" w:pos="9640"/>
      </w:tabs>
    </w:pPr>
    <w:rPr>
      <w:lang w:eastAsia="ja-JP"/>
    </w:rPr>
  </w:style>
  <w:style w:type="paragraph" w:customStyle="1" w:styleId="Data">
    <w:name w:val="Data"/>
    <w:basedOn w:val="a1"/>
    <w:qFormat/>
    <w:rsid w:val="004A70C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4A70C9"/>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4A70C9"/>
    <w:pPr>
      <w:overflowPunct w:val="0"/>
      <w:autoSpaceDE w:val="0"/>
      <w:autoSpaceDN w:val="0"/>
      <w:adjustRightInd w:val="0"/>
      <w:textAlignment w:val="baseline"/>
    </w:pPr>
    <w:rPr>
      <w:lang w:eastAsia="ja-JP"/>
    </w:rPr>
  </w:style>
  <w:style w:type="paragraph" w:customStyle="1" w:styleId="TaOC">
    <w:name w:val="TaOC"/>
    <w:basedOn w:val="TAC"/>
    <w:qFormat/>
    <w:rsid w:val="004A70C9"/>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4A70C9"/>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4A70C9"/>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A70C9"/>
    <w:rPr>
      <w:rFonts w:ascii="Arial" w:hAnsi="Arial"/>
      <w:sz w:val="28"/>
      <w:lang w:val="en-GB" w:eastAsia="en-US" w:bidi="ar-SA"/>
    </w:rPr>
  </w:style>
  <w:style w:type="character" w:customStyle="1" w:styleId="T1Char3">
    <w:name w:val="T1 Char3"/>
    <w:aliases w:val="Header 6 Char Char3"/>
    <w:qFormat/>
    <w:rsid w:val="004A70C9"/>
    <w:rPr>
      <w:rFonts w:ascii="Arial" w:hAnsi="Arial"/>
      <w:lang w:val="en-GB" w:eastAsia="en-US" w:bidi="ar-SA"/>
    </w:rPr>
  </w:style>
  <w:style w:type="table" w:customStyle="1" w:styleId="Tabellengitternetz1">
    <w:name w:val="Tabellengitternetz1"/>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4A70C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4A70C9"/>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4A70C9"/>
    <w:pPr>
      <w:keepNext w:val="0"/>
      <w:keepLines w:val="0"/>
      <w:spacing w:before="240"/>
      <w:ind w:left="0" w:firstLine="0"/>
    </w:pPr>
    <w:rPr>
      <w:rFonts w:eastAsia="MS Mincho"/>
      <w:bCs/>
      <w:lang w:eastAsia="x-none"/>
    </w:rPr>
  </w:style>
  <w:style w:type="paragraph" w:customStyle="1" w:styleId="afff8">
    <w:name w:val="吹き出し"/>
    <w:basedOn w:val="a1"/>
    <w:semiHidden/>
    <w:qFormat/>
    <w:rsid w:val="004A70C9"/>
    <w:rPr>
      <w:rFonts w:ascii="Tahoma" w:eastAsia="MS Mincho" w:hAnsi="Tahoma" w:cs="Tahoma"/>
      <w:sz w:val="16"/>
      <w:szCs w:val="16"/>
      <w:lang w:eastAsia="ko-KR"/>
    </w:rPr>
  </w:style>
  <w:style w:type="paragraph" w:customStyle="1" w:styleId="JK-text-simpledoc">
    <w:name w:val="JK - text - simple doc"/>
    <w:basedOn w:val="aff8"/>
    <w:autoRedefine/>
    <w:qFormat/>
    <w:rsid w:val="004A70C9"/>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4A70C9"/>
    <w:pPr>
      <w:spacing w:before="100" w:beforeAutospacing="1" w:after="100" w:afterAutospacing="1"/>
    </w:pPr>
    <w:rPr>
      <w:sz w:val="24"/>
      <w:szCs w:val="24"/>
      <w:lang w:val="en-US" w:eastAsia="ko-KR"/>
    </w:rPr>
  </w:style>
  <w:style w:type="paragraph" w:customStyle="1" w:styleId="15">
    <w:name w:val="吹き出し1"/>
    <w:basedOn w:val="a1"/>
    <w:semiHidden/>
    <w:qFormat/>
    <w:rsid w:val="004A70C9"/>
    <w:rPr>
      <w:rFonts w:ascii="Tahoma" w:eastAsia="MS Mincho" w:hAnsi="Tahoma" w:cs="Tahoma"/>
      <w:sz w:val="16"/>
      <w:szCs w:val="16"/>
      <w:lang w:eastAsia="ko-KR"/>
    </w:rPr>
  </w:style>
  <w:style w:type="paragraph" w:customStyle="1" w:styleId="ZchnZchn">
    <w:name w:val="Zchn Zchn"/>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1"/>
    <w:semiHidden/>
    <w:qFormat/>
    <w:rsid w:val="004A70C9"/>
    <w:rPr>
      <w:rFonts w:ascii="Tahoma" w:eastAsia="MS Mincho" w:hAnsi="Tahoma" w:cs="Tahoma"/>
      <w:sz w:val="16"/>
      <w:szCs w:val="16"/>
      <w:lang w:eastAsia="ko-KR"/>
    </w:rPr>
  </w:style>
  <w:style w:type="paragraph" w:customStyle="1" w:styleId="Note">
    <w:name w:val="Note"/>
    <w:basedOn w:val="B1"/>
    <w:qFormat/>
    <w:rsid w:val="004A70C9"/>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4A70C9"/>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4A70C9"/>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4A70C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4A70C9"/>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4A70C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4A70C9"/>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4A70C9"/>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A70C9"/>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4A70C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4A70C9"/>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4A70C9"/>
    <w:pPr>
      <w:tabs>
        <w:tab w:val="left" w:pos="360"/>
      </w:tabs>
      <w:ind w:left="360" w:hanging="360"/>
    </w:pPr>
  </w:style>
  <w:style w:type="paragraph" w:customStyle="1" w:styleId="Para1">
    <w:name w:val="Para1"/>
    <w:basedOn w:val="a1"/>
    <w:qFormat/>
    <w:rsid w:val="004A70C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4A70C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qFormat/>
    <w:rsid w:val="004A70C9"/>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4A70C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4A70C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4A70C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4A70C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4A70C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A70C9"/>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4A70C9"/>
    <w:pPr>
      <w:spacing w:before="120"/>
      <w:outlineLvl w:val="2"/>
    </w:pPr>
    <w:rPr>
      <w:sz w:val="28"/>
    </w:rPr>
  </w:style>
  <w:style w:type="paragraph" w:customStyle="1" w:styleId="Heading2Head2A2">
    <w:name w:val="Heading 2.Head2A.2"/>
    <w:basedOn w:val="10"/>
    <w:next w:val="a1"/>
    <w:qFormat/>
    <w:rsid w:val="004A70C9"/>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4A70C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4A70C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4A70C9"/>
    <w:pPr>
      <w:spacing w:before="120"/>
      <w:outlineLvl w:val="2"/>
    </w:pPr>
    <w:rPr>
      <w:rFonts w:eastAsia="MS Mincho"/>
      <w:sz w:val="28"/>
      <w:lang w:eastAsia="de-DE"/>
    </w:rPr>
  </w:style>
  <w:style w:type="paragraph" w:customStyle="1" w:styleId="Reference">
    <w:name w:val="Reference"/>
    <w:basedOn w:val="a1"/>
    <w:qFormat/>
    <w:rsid w:val="004A70C9"/>
    <w:pPr>
      <w:spacing w:after="0"/>
      <w:ind w:left="567" w:hanging="283"/>
    </w:pPr>
    <w:rPr>
      <w:rFonts w:eastAsia="MS Mincho"/>
      <w:lang w:eastAsia="en-GB"/>
    </w:rPr>
  </w:style>
  <w:style w:type="paragraph" w:customStyle="1" w:styleId="Bullets">
    <w:name w:val="Bullets"/>
    <w:basedOn w:val="aff8"/>
    <w:qFormat/>
    <w:rsid w:val="004A70C9"/>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4A70C9"/>
    <w:pPr>
      <w:spacing w:after="220"/>
      <w:ind w:left="1298"/>
    </w:pPr>
    <w:rPr>
      <w:rFonts w:ascii="Arial" w:eastAsia="宋体" w:hAnsi="Arial"/>
      <w:lang w:val="en-US" w:eastAsia="en-GB"/>
    </w:rPr>
  </w:style>
  <w:style w:type="numbering" w:customStyle="1" w:styleId="16">
    <w:name w:val="无列表1"/>
    <w:next w:val="a4"/>
    <w:semiHidden/>
    <w:rsid w:val="004A70C9"/>
  </w:style>
  <w:style w:type="paragraph" w:customStyle="1" w:styleId="1030302">
    <w:name w:val="样式 样式 标题 1 + 两端对齐 段前: 0.3 行 段后: 0.3 行 行距: 单倍行距 + 段前: 0.2 行 段后: ..."/>
    <w:basedOn w:val="a1"/>
    <w:autoRedefine/>
    <w:qFormat/>
    <w:rsid w:val="004A70C9"/>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8">
    <w:name w:val="网格型3"/>
    <w:basedOn w:val="a3"/>
    <w:next w:val="aff"/>
    <w:qFormat/>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f"/>
    <w:qFormat/>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4A70C9"/>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4A70C9"/>
    <w:rPr>
      <w:rFonts w:eastAsia="Malgun Gothic"/>
      <w:kern w:val="2"/>
    </w:rPr>
  </w:style>
  <w:style w:type="character" w:customStyle="1" w:styleId="StyleTACChar">
    <w:name w:val="Style TAC + Char"/>
    <w:link w:val="StyleTAC"/>
    <w:qFormat/>
    <w:rsid w:val="004A70C9"/>
    <w:rPr>
      <w:rFonts w:ascii="Arial" w:eastAsia="Malgun Gothic" w:hAnsi="Arial"/>
      <w:kern w:val="2"/>
      <w:sz w:val="18"/>
      <w:lang w:val="en-GB" w:eastAsia="en-US"/>
    </w:rPr>
  </w:style>
  <w:style w:type="character" w:customStyle="1" w:styleId="CharChar29">
    <w:name w:val="Char Char29"/>
    <w:qFormat/>
    <w:rsid w:val="004A70C9"/>
    <w:rPr>
      <w:rFonts w:ascii="Arial" w:hAnsi="Arial"/>
      <w:sz w:val="36"/>
      <w:lang w:val="en-GB" w:eastAsia="en-US" w:bidi="ar-SA"/>
    </w:rPr>
  </w:style>
  <w:style w:type="character" w:customStyle="1" w:styleId="CharChar28">
    <w:name w:val="Char Char28"/>
    <w:qFormat/>
    <w:rsid w:val="004A70C9"/>
    <w:rPr>
      <w:rFonts w:ascii="Arial" w:hAnsi="Arial"/>
      <w:sz w:val="32"/>
      <w:lang w:val="en-GB"/>
    </w:rPr>
  </w:style>
  <w:style w:type="character" w:customStyle="1" w:styleId="msoins00">
    <w:name w:val="msoins0"/>
    <w:qFormat/>
    <w:rsid w:val="004A70C9"/>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A70C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A70C9"/>
    <w:rPr>
      <w:rFonts w:ascii="Arial" w:hAnsi="Arial"/>
      <w:sz w:val="22"/>
      <w:lang w:val="en-GB" w:eastAsia="en-GB" w:bidi="ar-SA"/>
    </w:rPr>
  </w:style>
  <w:style w:type="character" w:customStyle="1" w:styleId="B1Zchn">
    <w:name w:val="B1 Zchn"/>
    <w:qFormat/>
    <w:rsid w:val="004A70C9"/>
    <w:rPr>
      <w:rFonts w:ascii="Times New Roman" w:hAnsi="Times New Roman"/>
      <w:lang w:val="en-GB"/>
    </w:rPr>
  </w:style>
  <w:style w:type="character" w:customStyle="1" w:styleId="GuidanceChar">
    <w:name w:val="Guidance Char"/>
    <w:link w:val="Guidance"/>
    <w:qFormat/>
    <w:rsid w:val="004A70C9"/>
    <w:rPr>
      <w:rFonts w:ascii="Times New Roman" w:eastAsia="Times New Roman" w:hAnsi="Times New Roman"/>
      <w:i/>
      <w:color w:val="0000FF"/>
      <w:lang w:val="en-GB" w:eastAsia="en-GB"/>
    </w:rPr>
  </w:style>
  <w:style w:type="paragraph" w:customStyle="1" w:styleId="msonormal0">
    <w:name w:val="msonormal"/>
    <w:basedOn w:val="a1"/>
    <w:qFormat/>
    <w:rsid w:val="004A70C9"/>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A70C9"/>
    <w:rPr>
      <w:rFonts w:ascii="Times New Roman" w:hAnsi="Times New Roman"/>
      <w:lang w:val="en-GB" w:eastAsia="ko-KR"/>
    </w:rPr>
  </w:style>
  <w:style w:type="paragraph" w:customStyle="1" w:styleId="afff9">
    <w:name w:val="样式 页眉"/>
    <w:basedOn w:val="a6"/>
    <w:link w:val="Char"/>
    <w:qFormat/>
    <w:rsid w:val="004A70C9"/>
    <w:pPr>
      <w:overflowPunct w:val="0"/>
      <w:autoSpaceDE w:val="0"/>
      <w:autoSpaceDN w:val="0"/>
      <w:adjustRightInd w:val="0"/>
      <w:textAlignment w:val="baseline"/>
    </w:pPr>
    <w:rPr>
      <w:rFonts w:eastAsia="Arial"/>
      <w:bCs/>
      <w:sz w:val="22"/>
    </w:rPr>
  </w:style>
  <w:style w:type="character" w:customStyle="1" w:styleId="aff5">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4"/>
    <w:uiPriority w:val="34"/>
    <w:qFormat/>
    <w:locked/>
    <w:rsid w:val="004A70C9"/>
    <w:rPr>
      <w:rFonts w:ascii="Times New Roman" w:eastAsia="Times New Roman" w:hAnsi="Times New Roman"/>
      <w:lang w:val="en-GB" w:eastAsia="en-GB"/>
    </w:rPr>
  </w:style>
  <w:style w:type="character" w:customStyle="1" w:styleId="Char">
    <w:name w:val="样式 页眉 Char"/>
    <w:link w:val="afff9"/>
    <w:qFormat/>
    <w:rsid w:val="004A70C9"/>
    <w:rPr>
      <w:rFonts w:ascii="Arial" w:eastAsia="Arial" w:hAnsi="Arial"/>
      <w:b/>
      <w:bCs/>
      <w:noProof/>
      <w:sz w:val="22"/>
      <w:lang w:val="en-GB" w:eastAsia="en-US"/>
    </w:rPr>
  </w:style>
  <w:style w:type="character" w:customStyle="1" w:styleId="B1Char1">
    <w:name w:val="B1 Char1"/>
    <w:qFormat/>
    <w:rsid w:val="004A70C9"/>
    <w:rPr>
      <w:lang w:val="en-GB"/>
    </w:rPr>
  </w:style>
  <w:style w:type="paragraph" w:customStyle="1" w:styleId="39">
    <w:name w:val="吹き出し3"/>
    <w:basedOn w:val="a1"/>
    <w:semiHidden/>
    <w:qFormat/>
    <w:rsid w:val="004A70C9"/>
    <w:rPr>
      <w:rFonts w:ascii="Tahoma" w:eastAsia="MS Mincho" w:hAnsi="Tahoma" w:cs="Tahoma"/>
      <w:sz w:val="16"/>
      <w:szCs w:val="16"/>
    </w:rPr>
  </w:style>
  <w:style w:type="paragraph" w:customStyle="1" w:styleId="54">
    <w:name w:val="吹き出し5"/>
    <w:basedOn w:val="a1"/>
    <w:semiHidden/>
    <w:qFormat/>
    <w:rsid w:val="004A70C9"/>
    <w:rPr>
      <w:rFonts w:ascii="Tahoma" w:eastAsia="MS Mincho" w:hAnsi="Tahoma" w:cs="Tahoma"/>
      <w:sz w:val="16"/>
      <w:szCs w:val="16"/>
    </w:rPr>
  </w:style>
  <w:style w:type="character" w:customStyle="1" w:styleId="B3Char">
    <w:name w:val="B3 Char"/>
    <w:link w:val="B30"/>
    <w:qFormat/>
    <w:rsid w:val="004A70C9"/>
    <w:rPr>
      <w:rFonts w:ascii="Times New Roman" w:hAnsi="Times New Roman"/>
      <w:lang w:val="en-GB" w:eastAsia="en-US"/>
    </w:rPr>
  </w:style>
  <w:style w:type="paragraph" w:customStyle="1" w:styleId="CharChar24">
    <w:name w:val="Char Char24"/>
    <w:basedOn w:val="a1"/>
    <w:semiHidden/>
    <w:qFormat/>
    <w:rsid w:val="004A70C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4A70C9"/>
    <w:pPr>
      <w:tabs>
        <w:tab w:val="num" w:pos="45"/>
      </w:tabs>
      <w:overflowPunct w:val="0"/>
      <w:autoSpaceDE w:val="0"/>
      <w:autoSpaceDN w:val="0"/>
      <w:adjustRightInd w:val="0"/>
      <w:ind w:left="405" w:hanging="405"/>
      <w:textAlignment w:val="baseline"/>
    </w:pPr>
    <w:rPr>
      <w:rFonts w:eastAsia="Arial"/>
    </w:rPr>
  </w:style>
  <w:style w:type="paragraph" w:styleId="afffa">
    <w:name w:val="table of figures"/>
    <w:basedOn w:val="a1"/>
    <w:next w:val="a1"/>
    <w:qFormat/>
    <w:rsid w:val="004A70C9"/>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1"/>
    <w:link w:val="3b"/>
    <w:qFormat/>
    <w:rsid w:val="004A70C9"/>
    <w:pPr>
      <w:overflowPunct w:val="0"/>
      <w:autoSpaceDE w:val="0"/>
      <w:autoSpaceDN w:val="0"/>
      <w:adjustRightInd w:val="0"/>
      <w:ind w:left="1080"/>
      <w:textAlignment w:val="baseline"/>
    </w:pPr>
    <w:rPr>
      <w:rFonts w:eastAsia="Yu Mincho"/>
    </w:rPr>
  </w:style>
  <w:style w:type="character" w:customStyle="1" w:styleId="3b">
    <w:name w:val="正文文本缩进 3 字符"/>
    <w:basedOn w:val="a2"/>
    <w:link w:val="3a"/>
    <w:qFormat/>
    <w:rsid w:val="004A70C9"/>
    <w:rPr>
      <w:rFonts w:ascii="Times New Roman" w:eastAsia="Yu Mincho" w:hAnsi="Times New Roman"/>
      <w:lang w:val="en-GB" w:eastAsia="en-US"/>
    </w:rPr>
  </w:style>
  <w:style w:type="paragraph" w:customStyle="1" w:styleId="MotorolaResponse1">
    <w:name w:val="Motorola Response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4A70C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A70C9"/>
    <w:rPr>
      <w:rFonts w:ascii="Times New Roman" w:eastAsia="Batang" w:hAnsi="Times New Roman"/>
      <w:sz w:val="24"/>
      <w:lang w:eastAsia="en-US"/>
    </w:rPr>
  </w:style>
  <w:style w:type="paragraph" w:customStyle="1" w:styleId="FBCharCharCharChar1">
    <w:name w:val="FB Char Char Char Char1"/>
    <w:next w:val="a1"/>
    <w:semiHidden/>
    <w:qFormat/>
    <w:rsid w:val="004A70C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4A70C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4A70C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4A70C9"/>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4A70C9"/>
    <w:rPr>
      <w:rFonts w:ascii="Arial" w:eastAsia="Arial" w:hAnsi="Arial"/>
      <w:sz w:val="28"/>
      <w:lang w:val="en-GB" w:eastAsia="en-US"/>
    </w:rPr>
  </w:style>
  <w:style w:type="paragraph" w:customStyle="1" w:styleId="a">
    <w:name w:val="表格题注"/>
    <w:next w:val="a1"/>
    <w:qFormat/>
    <w:rsid w:val="004A70C9"/>
    <w:pPr>
      <w:numPr>
        <w:numId w:val="12"/>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4A70C9"/>
    <w:pPr>
      <w:numPr>
        <w:numId w:val="13"/>
      </w:numPr>
      <w:jc w:val="center"/>
    </w:pPr>
    <w:rPr>
      <w:rFonts w:ascii="Times New Roman" w:eastAsia="Yu Mincho" w:hAnsi="Times New Roman"/>
      <w:b/>
      <w:lang w:val="en-GB" w:eastAsia="zh-CN"/>
    </w:rPr>
  </w:style>
  <w:style w:type="character" w:customStyle="1" w:styleId="textbodybold1">
    <w:name w:val="textbodybold1"/>
    <w:qFormat/>
    <w:rsid w:val="004A70C9"/>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4A70C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A70C9"/>
    <w:rPr>
      <w:vanish w:val="0"/>
      <w:color w:val="FF0000"/>
      <w:lang w:eastAsia="en-US"/>
    </w:rPr>
  </w:style>
  <w:style w:type="character" w:customStyle="1" w:styleId="ad">
    <w:name w:val="列表 字符"/>
    <w:link w:val="ac"/>
    <w:qFormat/>
    <w:rsid w:val="004A70C9"/>
    <w:rPr>
      <w:rFonts w:ascii="Times New Roman" w:hAnsi="Times New Roman"/>
      <w:lang w:val="en-GB" w:eastAsia="en-US"/>
    </w:rPr>
  </w:style>
  <w:style w:type="character" w:customStyle="1" w:styleId="26">
    <w:name w:val="列表 2 字符"/>
    <w:link w:val="25"/>
    <w:qFormat/>
    <w:rsid w:val="004A70C9"/>
    <w:rPr>
      <w:rFonts w:ascii="Times New Roman" w:hAnsi="Times New Roman"/>
      <w:lang w:val="en-GB" w:eastAsia="en-US"/>
    </w:rPr>
  </w:style>
  <w:style w:type="character" w:customStyle="1" w:styleId="33">
    <w:name w:val="列表项目符号 3 字符"/>
    <w:link w:val="32"/>
    <w:qFormat/>
    <w:rsid w:val="004A70C9"/>
    <w:rPr>
      <w:rFonts w:ascii="Times New Roman" w:hAnsi="Times New Roman"/>
      <w:lang w:val="en-GB" w:eastAsia="en-US"/>
    </w:rPr>
  </w:style>
  <w:style w:type="character" w:customStyle="1" w:styleId="24">
    <w:name w:val="列表项目符号 2 字符"/>
    <w:link w:val="23"/>
    <w:qFormat/>
    <w:rsid w:val="004A70C9"/>
    <w:rPr>
      <w:rFonts w:ascii="Times New Roman" w:hAnsi="Times New Roman"/>
      <w:lang w:val="en-GB" w:eastAsia="en-US"/>
    </w:rPr>
  </w:style>
  <w:style w:type="character" w:customStyle="1" w:styleId="ae">
    <w:name w:val="列表项目符号 字符"/>
    <w:link w:val="ab"/>
    <w:qFormat/>
    <w:rsid w:val="004A70C9"/>
    <w:rPr>
      <w:rFonts w:ascii="Times New Roman" w:hAnsi="Times New Roman"/>
      <w:lang w:val="en-GB" w:eastAsia="en-US"/>
    </w:rPr>
  </w:style>
  <w:style w:type="character" w:customStyle="1" w:styleId="1Char0">
    <w:name w:val="样式1 Char"/>
    <w:link w:val="1"/>
    <w:qFormat/>
    <w:rsid w:val="004A70C9"/>
    <w:rPr>
      <w:rFonts w:ascii="Arial" w:hAnsi="Arial"/>
      <w:sz w:val="18"/>
      <w:lang w:eastAsia="ja-JP"/>
    </w:rPr>
  </w:style>
  <w:style w:type="character" w:customStyle="1" w:styleId="superscript">
    <w:name w:val="superscript"/>
    <w:qFormat/>
    <w:rsid w:val="004A70C9"/>
    <w:rPr>
      <w:rFonts w:ascii="Bookman" w:hAnsi="Bookman"/>
      <w:position w:val="6"/>
      <w:sz w:val="18"/>
    </w:rPr>
  </w:style>
  <w:style w:type="character" w:customStyle="1" w:styleId="NOChar1">
    <w:name w:val="NO Char1"/>
    <w:qFormat/>
    <w:rsid w:val="004A70C9"/>
    <w:rPr>
      <w:rFonts w:eastAsia="MS Mincho"/>
      <w:lang w:val="en-GB" w:eastAsia="en-US" w:bidi="ar-SA"/>
    </w:rPr>
  </w:style>
  <w:style w:type="paragraph" w:customStyle="1" w:styleId="textintend1">
    <w:name w:val="text intend 1"/>
    <w:basedOn w:val="text"/>
    <w:qFormat/>
    <w:rsid w:val="004A70C9"/>
    <w:pPr>
      <w:widowControl/>
      <w:tabs>
        <w:tab w:val="left" w:pos="992"/>
      </w:tabs>
      <w:spacing w:after="120"/>
      <w:ind w:left="992" w:hanging="425"/>
    </w:pPr>
    <w:rPr>
      <w:rFonts w:eastAsia="MS Mincho"/>
      <w:lang w:val="en-US"/>
    </w:rPr>
  </w:style>
  <w:style w:type="paragraph" w:customStyle="1" w:styleId="TabList">
    <w:name w:val="TabList"/>
    <w:basedOn w:val="a1"/>
    <w:qFormat/>
    <w:rsid w:val="004A70C9"/>
    <w:pPr>
      <w:tabs>
        <w:tab w:val="left" w:pos="1134"/>
      </w:tabs>
      <w:spacing w:after="0"/>
    </w:pPr>
    <w:rPr>
      <w:rFonts w:eastAsia="MS Mincho"/>
    </w:rPr>
  </w:style>
  <w:style w:type="character" w:customStyle="1" w:styleId="BodyText2Char1">
    <w:name w:val="Body Text 2 Char1"/>
    <w:qFormat/>
    <w:rsid w:val="004A70C9"/>
    <w:rPr>
      <w:lang w:val="en-GB"/>
    </w:rPr>
  </w:style>
  <w:style w:type="character" w:customStyle="1" w:styleId="EndnoteTextChar1">
    <w:name w:val="Endnote Text Char1"/>
    <w:qFormat/>
    <w:rsid w:val="004A70C9"/>
    <w:rPr>
      <w:lang w:val="en-GB"/>
    </w:rPr>
  </w:style>
  <w:style w:type="character" w:customStyle="1" w:styleId="TitleChar1">
    <w:name w:val="Title Char1"/>
    <w:qFormat/>
    <w:rsid w:val="004A70C9"/>
    <w:rPr>
      <w:rFonts w:ascii="Cambria" w:eastAsia="Times New Roman" w:hAnsi="Cambria" w:cs="Times New Roman"/>
      <w:b/>
      <w:bCs/>
      <w:kern w:val="28"/>
      <w:sz w:val="32"/>
      <w:szCs w:val="32"/>
      <w:lang w:val="en-GB"/>
    </w:rPr>
  </w:style>
  <w:style w:type="paragraph" w:customStyle="1" w:styleId="textintend2">
    <w:name w:val="text intend 2"/>
    <w:basedOn w:val="text"/>
    <w:qFormat/>
    <w:rsid w:val="004A70C9"/>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A70C9"/>
    <w:rPr>
      <w:lang w:val="en-GB"/>
    </w:rPr>
  </w:style>
  <w:style w:type="character" w:customStyle="1" w:styleId="BodyTextIndentChar1">
    <w:name w:val="Body Text Indent Char1"/>
    <w:qFormat/>
    <w:rsid w:val="004A70C9"/>
    <w:rPr>
      <w:lang w:val="en-GB"/>
    </w:rPr>
  </w:style>
  <w:style w:type="character" w:customStyle="1" w:styleId="BodyText3Char1">
    <w:name w:val="Body Text 3 Char1"/>
    <w:qFormat/>
    <w:rsid w:val="004A70C9"/>
    <w:rPr>
      <w:sz w:val="16"/>
      <w:szCs w:val="16"/>
      <w:lang w:val="en-GB"/>
    </w:rPr>
  </w:style>
  <w:style w:type="paragraph" w:customStyle="1" w:styleId="text">
    <w:name w:val="text"/>
    <w:basedOn w:val="a1"/>
    <w:qFormat/>
    <w:rsid w:val="004A70C9"/>
    <w:pPr>
      <w:widowControl w:val="0"/>
      <w:spacing w:after="240"/>
      <w:jc w:val="both"/>
    </w:pPr>
    <w:rPr>
      <w:rFonts w:eastAsia="宋体"/>
      <w:sz w:val="24"/>
      <w:lang w:val="en-AU"/>
    </w:rPr>
  </w:style>
  <w:style w:type="paragraph" w:customStyle="1" w:styleId="berschrift1H1">
    <w:name w:val="Überschrift 1.H1"/>
    <w:basedOn w:val="a1"/>
    <w:next w:val="a1"/>
    <w:qFormat/>
    <w:rsid w:val="004A70C9"/>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4A70C9"/>
    <w:pPr>
      <w:widowControl/>
      <w:tabs>
        <w:tab w:val="left" w:pos="1843"/>
      </w:tabs>
      <w:spacing w:after="120"/>
      <w:ind w:left="1843" w:hanging="425"/>
    </w:pPr>
    <w:rPr>
      <w:rFonts w:eastAsia="MS Mincho"/>
      <w:lang w:val="en-US"/>
    </w:rPr>
  </w:style>
  <w:style w:type="paragraph" w:customStyle="1" w:styleId="normalpuce">
    <w:name w:val="normal puce"/>
    <w:basedOn w:val="a1"/>
    <w:qFormat/>
    <w:rsid w:val="004A70C9"/>
    <w:pPr>
      <w:widowControl w:val="0"/>
      <w:tabs>
        <w:tab w:val="left" w:pos="360"/>
      </w:tabs>
      <w:spacing w:before="60" w:after="60"/>
      <w:ind w:left="360" w:hanging="360"/>
      <w:jc w:val="both"/>
    </w:pPr>
    <w:rPr>
      <w:rFonts w:eastAsia="MS Mincho"/>
    </w:rPr>
  </w:style>
  <w:style w:type="paragraph" w:customStyle="1" w:styleId="para">
    <w:name w:val="para"/>
    <w:basedOn w:val="a1"/>
    <w:qFormat/>
    <w:rsid w:val="004A70C9"/>
    <w:pPr>
      <w:spacing w:after="240"/>
      <w:jc w:val="both"/>
    </w:pPr>
    <w:rPr>
      <w:rFonts w:ascii="Helvetica" w:eastAsia="宋体" w:hAnsi="Helvetica"/>
    </w:rPr>
  </w:style>
  <w:style w:type="paragraph" w:customStyle="1" w:styleId="List1">
    <w:name w:val="List1"/>
    <w:basedOn w:val="a1"/>
    <w:qFormat/>
    <w:rsid w:val="004A70C9"/>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4A70C9"/>
    <w:pPr>
      <w:numPr>
        <w:numId w:val="14"/>
      </w:numPr>
      <w:overflowPunct w:val="0"/>
      <w:autoSpaceDE w:val="0"/>
      <w:autoSpaceDN w:val="0"/>
      <w:adjustRightInd w:val="0"/>
      <w:textAlignment w:val="baseline"/>
    </w:pPr>
    <w:rPr>
      <w:lang w:val="fr-FR" w:eastAsia="ja-JP"/>
    </w:rPr>
  </w:style>
  <w:style w:type="paragraph" w:customStyle="1" w:styleId="TdocText">
    <w:name w:val="Tdoc_Text"/>
    <w:basedOn w:val="a1"/>
    <w:qFormat/>
    <w:rsid w:val="004A70C9"/>
    <w:pPr>
      <w:spacing w:before="120" w:after="0"/>
      <w:jc w:val="both"/>
    </w:pPr>
    <w:rPr>
      <w:rFonts w:eastAsia="宋体"/>
      <w:lang w:val="en-US"/>
    </w:rPr>
  </w:style>
  <w:style w:type="paragraph" w:customStyle="1" w:styleId="centered">
    <w:name w:val="centered"/>
    <w:basedOn w:val="a1"/>
    <w:qFormat/>
    <w:rsid w:val="004A70C9"/>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4A70C9"/>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4A70C9"/>
    <w:rPr>
      <w:rFonts w:ascii="Times New Roman" w:eastAsia="Batang" w:hAnsi="Times New Roman"/>
      <w:lang w:val="en-GB" w:eastAsia="en-US"/>
    </w:rPr>
  </w:style>
  <w:style w:type="numbering" w:customStyle="1" w:styleId="17">
    <w:name w:val="リストなし1"/>
    <w:next w:val="a4"/>
    <w:uiPriority w:val="99"/>
    <w:semiHidden/>
    <w:unhideWhenUsed/>
    <w:rsid w:val="004A70C9"/>
  </w:style>
  <w:style w:type="paragraph" w:customStyle="1" w:styleId="81">
    <w:name w:val="表 (赤)  81"/>
    <w:basedOn w:val="a1"/>
    <w:uiPriority w:val="34"/>
    <w:qFormat/>
    <w:rsid w:val="004A70C9"/>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4A70C9"/>
    <w:pPr>
      <w:spacing w:before="100" w:beforeAutospacing="1" w:after="100" w:afterAutospacing="1"/>
    </w:pPr>
    <w:rPr>
      <w:rFonts w:eastAsia="宋体"/>
      <w:sz w:val="24"/>
      <w:szCs w:val="24"/>
      <w:lang w:val="en-US" w:eastAsia="zh-CN"/>
    </w:rPr>
  </w:style>
  <w:style w:type="table" w:styleId="2d">
    <w:name w:val="Table Classic 2"/>
    <w:basedOn w:val="a3"/>
    <w:qFormat/>
    <w:rsid w:val="004A70C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A70C9"/>
    <w:rPr>
      <w:rFonts w:ascii="Times New Roman" w:eastAsia="宋体" w:hAnsi="Times New Roman"/>
      <w:lang w:val="en-GB" w:eastAsia="en-US"/>
    </w:rPr>
  </w:style>
  <w:style w:type="character" w:styleId="afffb">
    <w:name w:val="Placeholder Text"/>
    <w:uiPriority w:val="99"/>
    <w:unhideWhenUsed/>
    <w:qFormat/>
    <w:rsid w:val="004A70C9"/>
    <w:rPr>
      <w:color w:val="808080"/>
    </w:rPr>
  </w:style>
  <w:style w:type="paragraph" w:customStyle="1" w:styleId="LGTdoc">
    <w:name w:val="LGTdoc_본문"/>
    <w:basedOn w:val="a1"/>
    <w:qFormat/>
    <w:rsid w:val="004A70C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4A70C9"/>
    <w:pPr>
      <w:spacing w:after="240"/>
      <w:jc w:val="both"/>
    </w:pPr>
    <w:rPr>
      <w:rFonts w:ascii="Arial" w:eastAsia="宋体" w:hAnsi="Arial"/>
      <w:szCs w:val="24"/>
    </w:rPr>
  </w:style>
  <w:style w:type="paragraph" w:customStyle="1" w:styleId="ECCFootnote">
    <w:name w:val="ECC Footnote"/>
    <w:basedOn w:val="a1"/>
    <w:autoRedefine/>
    <w:uiPriority w:val="99"/>
    <w:qFormat/>
    <w:rsid w:val="004A70C9"/>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4A70C9"/>
    <w:rPr>
      <w:rFonts w:ascii="Arial" w:eastAsia="宋体" w:hAnsi="Arial"/>
      <w:szCs w:val="24"/>
      <w:lang w:val="en-GB" w:eastAsia="en-US"/>
    </w:rPr>
  </w:style>
  <w:style w:type="paragraph" w:customStyle="1" w:styleId="Text1">
    <w:name w:val="Text 1"/>
    <w:basedOn w:val="a1"/>
    <w:qFormat/>
    <w:rsid w:val="004A70C9"/>
    <w:pPr>
      <w:spacing w:after="240"/>
      <w:ind w:left="482"/>
      <w:jc w:val="both"/>
    </w:pPr>
    <w:rPr>
      <w:rFonts w:eastAsia="宋体"/>
      <w:sz w:val="24"/>
      <w:lang w:eastAsia="fr-BE"/>
    </w:rPr>
  </w:style>
  <w:style w:type="paragraph" w:customStyle="1" w:styleId="NumPar4">
    <w:name w:val="NumPar 4"/>
    <w:basedOn w:val="40"/>
    <w:next w:val="a1"/>
    <w:uiPriority w:val="99"/>
    <w:qFormat/>
    <w:rsid w:val="004A70C9"/>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4A70C9"/>
  </w:style>
  <w:style w:type="paragraph" w:customStyle="1" w:styleId="cita">
    <w:name w:val="cita"/>
    <w:basedOn w:val="a1"/>
    <w:qFormat/>
    <w:rsid w:val="004A70C9"/>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4A70C9"/>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4A70C9"/>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4A70C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4A70C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4A70C9"/>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4A70C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4A70C9"/>
    <w:rPr>
      <w:vanish w:val="0"/>
      <w:webHidden w:val="0"/>
      <w:color w:val="000000"/>
      <w:specVanish w:val="0"/>
    </w:rPr>
  </w:style>
  <w:style w:type="paragraph" w:customStyle="1" w:styleId="Equation">
    <w:name w:val="Equation"/>
    <w:basedOn w:val="a1"/>
    <w:next w:val="a1"/>
    <w:link w:val="EquationChar"/>
    <w:qFormat/>
    <w:rsid w:val="004A70C9"/>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4A70C9"/>
    <w:rPr>
      <w:rFonts w:ascii="Times New Roman" w:eastAsia="宋体" w:hAnsi="Times New Roman"/>
      <w:sz w:val="22"/>
      <w:szCs w:val="22"/>
      <w:lang w:val="en-GB" w:eastAsia="en-US"/>
    </w:rPr>
  </w:style>
  <w:style w:type="character" w:customStyle="1" w:styleId="apple-converted-space">
    <w:name w:val="apple-converted-space"/>
    <w:qFormat/>
    <w:rsid w:val="004A70C9"/>
  </w:style>
  <w:style w:type="character" w:customStyle="1" w:styleId="shorttext">
    <w:name w:val="short_text"/>
    <w:qFormat/>
    <w:rsid w:val="004A70C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A70C9"/>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A70C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A70C9"/>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A70C9"/>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4A70C9"/>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A70C9"/>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A70C9"/>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A70C9"/>
    <w:rPr>
      <w:rFonts w:ascii="Times New Roman" w:eastAsia="Yu Mincho" w:hAnsi="Times New Roman"/>
      <w:lang w:val="en-GB" w:eastAsia="en-US"/>
    </w:rPr>
  </w:style>
  <w:style w:type="paragraph" w:customStyle="1" w:styleId="46">
    <w:name w:val="吹き出し4"/>
    <w:basedOn w:val="a1"/>
    <w:semiHidden/>
    <w:qFormat/>
    <w:rsid w:val="004A70C9"/>
    <w:rPr>
      <w:rFonts w:ascii="Tahoma" w:eastAsia="MS Mincho" w:hAnsi="Tahoma" w:cs="Tahoma"/>
      <w:sz w:val="16"/>
      <w:szCs w:val="16"/>
    </w:rPr>
  </w:style>
  <w:style w:type="paragraph" w:customStyle="1" w:styleId="tac0">
    <w:name w:val="tac"/>
    <w:basedOn w:val="a1"/>
    <w:uiPriority w:val="99"/>
    <w:qFormat/>
    <w:rsid w:val="004A70C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f"/>
    <w:qFormat/>
    <w:rsid w:val="004A70C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
    <w:qFormat/>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
    <w:qFormat/>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
    <w:qFormat/>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
    <w:qFormat/>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
    <w:qFormat/>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
    <w:qFormat/>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
    <w:qFormat/>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
    <w:qFormat/>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
    <w:qFormat/>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A70C9"/>
  </w:style>
  <w:style w:type="table" w:customStyle="1" w:styleId="311">
    <w:name w:val="网格型31"/>
    <w:basedOn w:val="a3"/>
    <w:next w:val="aff"/>
    <w:qFormat/>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
    <w:qFormat/>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A70C9"/>
  </w:style>
  <w:style w:type="table" w:customStyle="1" w:styleId="TableClassic21">
    <w:name w:val="Table Classic 21"/>
    <w:basedOn w:val="a3"/>
    <w:next w:val="2d"/>
    <w:qFormat/>
    <w:rsid w:val="004A70C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semiHidden/>
    <w:qFormat/>
    <w:rsid w:val="004A70C9"/>
    <w:rPr>
      <w:rFonts w:ascii="Times New Roman" w:eastAsia="Batang" w:hAnsi="Times New Roman"/>
      <w:lang w:val="en-GB" w:eastAsia="en-US"/>
    </w:rPr>
  </w:style>
  <w:style w:type="paragraph" w:customStyle="1" w:styleId="TOC92">
    <w:name w:val="TOC 92"/>
    <w:basedOn w:val="TOC8"/>
    <w:qFormat/>
    <w:rsid w:val="004A70C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4A70C9"/>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4A70C9"/>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4A70C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A70C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4A70C9"/>
    <w:rPr>
      <w:lang w:val="en-GB" w:eastAsia="ja-JP" w:bidi="ar-SA"/>
    </w:rPr>
  </w:style>
  <w:style w:type="character" w:customStyle="1" w:styleId="CharChar42">
    <w:name w:val="Char Char42"/>
    <w:qFormat/>
    <w:rsid w:val="004A70C9"/>
    <w:rPr>
      <w:rFonts w:ascii="Courier New" w:hAnsi="Courier New" w:cs="Courier New" w:hint="default"/>
      <w:lang w:val="nb-NO" w:eastAsia="ja-JP" w:bidi="ar-SA"/>
    </w:rPr>
  </w:style>
  <w:style w:type="character" w:customStyle="1" w:styleId="CharChar72">
    <w:name w:val="Char Char72"/>
    <w:semiHidden/>
    <w:qFormat/>
    <w:rsid w:val="004A70C9"/>
    <w:rPr>
      <w:rFonts w:ascii="Tahoma" w:hAnsi="Tahoma" w:cs="Tahoma" w:hint="default"/>
      <w:shd w:val="clear" w:color="auto" w:fill="000080"/>
      <w:lang w:val="en-GB" w:eastAsia="en-US"/>
    </w:rPr>
  </w:style>
  <w:style w:type="character" w:customStyle="1" w:styleId="CharChar102">
    <w:name w:val="Char Char102"/>
    <w:semiHidden/>
    <w:qFormat/>
    <w:rsid w:val="004A70C9"/>
    <w:rPr>
      <w:rFonts w:ascii="Times New Roman" w:hAnsi="Times New Roman" w:cs="Times New Roman" w:hint="default"/>
      <w:lang w:val="en-GB" w:eastAsia="en-US"/>
    </w:rPr>
  </w:style>
  <w:style w:type="character" w:customStyle="1" w:styleId="CharChar92">
    <w:name w:val="Char Char92"/>
    <w:semiHidden/>
    <w:qFormat/>
    <w:rsid w:val="004A70C9"/>
    <w:rPr>
      <w:rFonts w:ascii="Tahoma" w:hAnsi="Tahoma" w:cs="Tahoma" w:hint="default"/>
      <w:sz w:val="16"/>
      <w:szCs w:val="16"/>
      <w:lang w:val="en-GB" w:eastAsia="en-US"/>
    </w:rPr>
  </w:style>
  <w:style w:type="character" w:customStyle="1" w:styleId="CharChar82">
    <w:name w:val="Char Char82"/>
    <w:semiHidden/>
    <w:qFormat/>
    <w:rsid w:val="004A70C9"/>
    <w:rPr>
      <w:rFonts w:ascii="Times New Roman" w:hAnsi="Times New Roman" w:cs="Times New Roman" w:hint="default"/>
      <w:b/>
      <w:bCs/>
      <w:lang w:val="en-GB" w:eastAsia="en-US"/>
    </w:rPr>
  </w:style>
  <w:style w:type="character" w:customStyle="1" w:styleId="CharChar292">
    <w:name w:val="Char Char292"/>
    <w:qFormat/>
    <w:rsid w:val="004A70C9"/>
    <w:rPr>
      <w:rFonts w:ascii="Arial" w:hAnsi="Arial" w:cs="Arial" w:hint="default"/>
      <w:sz w:val="36"/>
      <w:lang w:val="en-GB" w:eastAsia="en-US" w:bidi="ar-SA"/>
    </w:rPr>
  </w:style>
  <w:style w:type="character" w:customStyle="1" w:styleId="CharChar282">
    <w:name w:val="Char Char282"/>
    <w:qFormat/>
    <w:rsid w:val="004A70C9"/>
    <w:rPr>
      <w:rFonts w:ascii="Arial" w:hAnsi="Arial" w:cs="Arial" w:hint="default"/>
      <w:sz w:val="32"/>
      <w:lang w:val="en-GB"/>
    </w:rPr>
  </w:style>
  <w:style w:type="character" w:customStyle="1" w:styleId="ZchnZchn52">
    <w:name w:val="Zchn Zchn52"/>
    <w:qFormat/>
    <w:rsid w:val="004A70C9"/>
    <w:rPr>
      <w:rFonts w:ascii="Courier New" w:eastAsia="Batang" w:hAnsi="Courier New"/>
      <w:lang w:val="nb-NO" w:eastAsia="en-US" w:bidi="ar-SA"/>
    </w:rPr>
  </w:style>
  <w:style w:type="paragraph" w:customStyle="1" w:styleId="TOC911">
    <w:name w:val="TOC 911"/>
    <w:basedOn w:val="TOC8"/>
    <w:qFormat/>
    <w:rsid w:val="004A70C9"/>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4A70C9"/>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4A70C9"/>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A70C9"/>
    <w:rPr>
      <w:color w:val="808080"/>
      <w:shd w:val="clear" w:color="auto" w:fill="E6E6E6"/>
    </w:rPr>
  </w:style>
  <w:style w:type="paragraph" w:customStyle="1" w:styleId="CharCharCharCharChar1">
    <w:name w:val="Char Char Char Char Char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4A70C9"/>
    <w:rPr>
      <w:lang w:val="en-GB" w:eastAsia="ja-JP" w:bidi="ar-SA"/>
    </w:rPr>
  </w:style>
  <w:style w:type="paragraph" w:customStyle="1" w:styleId="1Char1">
    <w:name w:val="(文字) (文字)1 Char (文字) (文字)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4A70C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A70C9"/>
    <w:rPr>
      <w:rFonts w:ascii="Courier New" w:hAnsi="Courier New"/>
      <w:lang w:val="nb-NO" w:eastAsia="ja-JP" w:bidi="ar-SA"/>
    </w:rPr>
  </w:style>
  <w:style w:type="paragraph" w:customStyle="1" w:styleId="CharCharCharCharCharChar1">
    <w:name w:val="Char Char Char Char Char Char1"/>
    <w:semiHidden/>
    <w:qFormat/>
    <w:rsid w:val="004A70C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4A70C9"/>
    <w:rPr>
      <w:rFonts w:ascii="Tahoma" w:hAnsi="Tahoma" w:cs="Tahoma"/>
      <w:shd w:val="clear" w:color="auto" w:fill="000080"/>
      <w:lang w:val="en-GB" w:eastAsia="en-US"/>
    </w:rPr>
  </w:style>
  <w:style w:type="character" w:customStyle="1" w:styleId="ZchnZchn51">
    <w:name w:val="Zchn Zchn51"/>
    <w:qFormat/>
    <w:rsid w:val="004A70C9"/>
    <w:rPr>
      <w:rFonts w:ascii="Courier New" w:eastAsia="Batang" w:hAnsi="Courier New"/>
      <w:lang w:val="nb-NO" w:eastAsia="en-US" w:bidi="ar-SA"/>
    </w:rPr>
  </w:style>
  <w:style w:type="character" w:customStyle="1" w:styleId="CharChar101">
    <w:name w:val="Char Char101"/>
    <w:semiHidden/>
    <w:qFormat/>
    <w:rsid w:val="004A70C9"/>
    <w:rPr>
      <w:rFonts w:ascii="Times New Roman" w:hAnsi="Times New Roman"/>
      <w:lang w:val="en-GB" w:eastAsia="en-US"/>
    </w:rPr>
  </w:style>
  <w:style w:type="character" w:customStyle="1" w:styleId="CharChar91">
    <w:name w:val="Char Char91"/>
    <w:semiHidden/>
    <w:qFormat/>
    <w:rsid w:val="004A70C9"/>
    <w:rPr>
      <w:rFonts w:ascii="Tahoma" w:hAnsi="Tahoma" w:cs="Tahoma"/>
      <w:sz w:val="16"/>
      <w:szCs w:val="16"/>
      <w:lang w:val="en-GB" w:eastAsia="en-US"/>
    </w:rPr>
  </w:style>
  <w:style w:type="character" w:customStyle="1" w:styleId="CharChar81">
    <w:name w:val="Char Char81"/>
    <w:semiHidden/>
    <w:qFormat/>
    <w:rsid w:val="004A70C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4A70C9"/>
    <w:rPr>
      <w:rFonts w:ascii="Arial" w:hAnsi="Arial"/>
      <w:sz w:val="36"/>
      <w:lang w:val="en-GB" w:eastAsia="en-US" w:bidi="ar-SA"/>
    </w:rPr>
  </w:style>
  <w:style w:type="character" w:customStyle="1" w:styleId="CharChar281">
    <w:name w:val="Char Char281"/>
    <w:qFormat/>
    <w:rsid w:val="004A70C9"/>
    <w:rPr>
      <w:rFonts w:ascii="Arial" w:hAnsi="Arial"/>
      <w:sz w:val="32"/>
      <w:lang w:val="en-GB"/>
    </w:rPr>
  </w:style>
  <w:style w:type="paragraph" w:customStyle="1" w:styleId="CharChar241">
    <w:name w:val="Char Char241"/>
    <w:basedOn w:val="a1"/>
    <w:semiHidden/>
    <w:qFormat/>
    <w:rsid w:val="004A70C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4A70C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7">
    <w:name w:val="No List7"/>
    <w:next w:val="a4"/>
    <w:uiPriority w:val="99"/>
    <w:semiHidden/>
    <w:unhideWhenUsed/>
    <w:rsid w:val="004A70C9"/>
  </w:style>
  <w:style w:type="character" w:customStyle="1" w:styleId="FooterChar1">
    <w:name w:val="Footer Char1"/>
    <w:aliases w:val="footer odd Char1,footer Char1,fo Char1,pie de página Char1"/>
    <w:semiHidden/>
    <w:rsid w:val="004A70C9"/>
    <w:rPr>
      <w:rFonts w:ascii="Times New Roman" w:hAnsi="Times New Roman"/>
      <w:lang w:val="en-GB"/>
    </w:rPr>
  </w:style>
  <w:style w:type="paragraph" w:customStyle="1" w:styleId="CharChar5">
    <w:name w:val="Char Char5"/>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4A70C9"/>
    <w:pPr>
      <w:keepNext/>
      <w:keepLines/>
      <w:spacing w:after="0"/>
      <w:jc w:val="both"/>
    </w:pPr>
    <w:rPr>
      <w:rFonts w:ascii="Arial" w:eastAsia="宋体" w:hAnsi="Arial"/>
      <w:sz w:val="18"/>
      <w:szCs w:val="18"/>
    </w:rPr>
  </w:style>
  <w:style w:type="character" w:styleId="HTML">
    <w:name w:val="HTML Sample"/>
    <w:rsid w:val="004A70C9"/>
    <w:rPr>
      <w:rFonts w:ascii="Courier New" w:eastAsia="宋体" w:hAnsi="Courier New" w:cs="Courier New"/>
      <w:color w:val="0000FF"/>
      <w:kern w:val="2"/>
      <w:lang w:val="en-US" w:eastAsia="zh-CN" w:bidi="ar-SA"/>
    </w:rPr>
  </w:style>
  <w:style w:type="character" w:styleId="afffc">
    <w:name w:val="line number"/>
    <w:basedOn w:val="a2"/>
    <w:rsid w:val="004A70C9"/>
    <w:rPr>
      <w:rFonts w:ascii="Arial" w:eastAsia="宋体" w:hAnsi="Arial" w:cs="Arial"/>
      <w:color w:val="0000FF"/>
      <w:kern w:val="2"/>
      <w:lang w:val="en-US" w:eastAsia="zh-CN" w:bidi="ar-SA"/>
    </w:rPr>
  </w:style>
  <w:style w:type="paragraph" w:styleId="afffd">
    <w:name w:val="Block Text"/>
    <w:basedOn w:val="a1"/>
    <w:qFormat/>
    <w:rsid w:val="004A70C9"/>
    <w:pPr>
      <w:spacing w:after="120"/>
      <w:ind w:left="1440" w:right="1440"/>
    </w:pPr>
    <w:rPr>
      <w:rFonts w:eastAsia="MS Mincho"/>
    </w:rPr>
  </w:style>
  <w:style w:type="table" w:customStyle="1" w:styleId="TableGrid5">
    <w:name w:val="Table Grid5"/>
    <w:basedOn w:val="a3"/>
    <w:next w:val="aff"/>
    <w:uiPriority w:val="39"/>
    <w:qFormat/>
    <w:rsid w:val="004A70C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No Spacing"/>
    <w:uiPriority w:val="1"/>
    <w:qFormat/>
    <w:rsid w:val="004A70C9"/>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4A70C9"/>
    <w:rPr>
      <w:rFonts w:ascii="Tahoma" w:eastAsia="MS Mincho" w:hAnsi="Tahoma" w:cs="Tahoma"/>
      <w:sz w:val="16"/>
      <w:szCs w:val="16"/>
      <w:lang w:eastAsia="ko-KR"/>
    </w:rPr>
  </w:style>
  <w:style w:type="paragraph" w:customStyle="1" w:styleId="Table0">
    <w:name w:val="Table"/>
    <w:basedOn w:val="a1"/>
    <w:link w:val="Table1"/>
    <w:qFormat/>
    <w:rsid w:val="004A70C9"/>
    <w:pPr>
      <w:jc w:val="center"/>
    </w:pPr>
    <w:rPr>
      <w:rFonts w:ascii="Arial" w:eastAsia="宋体" w:hAnsi="Arial" w:cs="Arial"/>
      <w:b/>
    </w:rPr>
  </w:style>
  <w:style w:type="character" w:customStyle="1" w:styleId="Table1">
    <w:name w:val="Table (文字)"/>
    <w:link w:val="Table0"/>
    <w:rsid w:val="004A70C9"/>
    <w:rPr>
      <w:rFonts w:ascii="Arial" w:eastAsia="宋体" w:hAnsi="Arial" w:cs="Arial"/>
      <w:b/>
      <w:lang w:val="en-GB" w:eastAsia="en-US"/>
    </w:rPr>
  </w:style>
  <w:style w:type="character" w:customStyle="1" w:styleId="PLChar">
    <w:name w:val="PL Char"/>
    <w:link w:val="PL"/>
    <w:qFormat/>
    <w:rsid w:val="004A70C9"/>
    <w:rPr>
      <w:rFonts w:ascii="Courier New" w:hAnsi="Courier New"/>
      <w:noProof/>
      <w:sz w:val="16"/>
      <w:lang w:val="en-GB" w:eastAsia="en-US"/>
    </w:rPr>
  </w:style>
  <w:style w:type="paragraph" w:customStyle="1" w:styleId="ColorfulList-Accent11">
    <w:name w:val="Colorful List - Accent 11"/>
    <w:basedOn w:val="a1"/>
    <w:uiPriority w:val="34"/>
    <w:qFormat/>
    <w:rsid w:val="004A70C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4A70C9"/>
    <w:rPr>
      <w:rFonts w:ascii="Times New Roman" w:eastAsia="Batang" w:hAnsi="Times New Roman"/>
      <w:lang w:val="en-GB" w:eastAsia="en-US"/>
    </w:rPr>
  </w:style>
  <w:style w:type="table" w:customStyle="1" w:styleId="TableGrid41">
    <w:name w:val="Table Grid41"/>
    <w:basedOn w:val="a3"/>
    <w:next w:val="aff"/>
    <w:rsid w:val="004A70C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f"/>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
    <w:rsid w:val="004A70C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4A70C9"/>
  </w:style>
  <w:style w:type="numbering" w:customStyle="1" w:styleId="NoList1111">
    <w:name w:val="No List1111"/>
    <w:next w:val="a4"/>
    <w:uiPriority w:val="99"/>
    <w:semiHidden/>
    <w:unhideWhenUsed/>
    <w:rsid w:val="004A70C9"/>
  </w:style>
  <w:style w:type="numbering" w:customStyle="1" w:styleId="NoList71">
    <w:name w:val="No List71"/>
    <w:next w:val="a4"/>
    <w:uiPriority w:val="99"/>
    <w:semiHidden/>
    <w:unhideWhenUsed/>
    <w:rsid w:val="004A70C9"/>
  </w:style>
  <w:style w:type="table" w:customStyle="1" w:styleId="TableGrid121">
    <w:name w:val="Table Grid12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4A70C9"/>
  </w:style>
  <w:style w:type="table" w:customStyle="1" w:styleId="TableGrid1111">
    <w:name w:val="Table Grid1111"/>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4A70C9"/>
  </w:style>
  <w:style w:type="numbering" w:customStyle="1" w:styleId="NoList321">
    <w:name w:val="No List321"/>
    <w:next w:val="a4"/>
    <w:uiPriority w:val="99"/>
    <w:semiHidden/>
    <w:unhideWhenUsed/>
    <w:rsid w:val="004A70C9"/>
  </w:style>
  <w:style w:type="paragraph" w:styleId="affff">
    <w:name w:val="Note Heading"/>
    <w:basedOn w:val="a1"/>
    <w:next w:val="a1"/>
    <w:link w:val="affff0"/>
    <w:qFormat/>
    <w:rsid w:val="004A70C9"/>
    <w:pPr>
      <w:overflowPunct w:val="0"/>
      <w:autoSpaceDE w:val="0"/>
      <w:autoSpaceDN w:val="0"/>
      <w:adjustRightInd w:val="0"/>
      <w:textAlignment w:val="baseline"/>
    </w:pPr>
    <w:rPr>
      <w:rFonts w:eastAsia="MS Mincho"/>
      <w:lang w:eastAsia="zh-CN"/>
    </w:rPr>
  </w:style>
  <w:style w:type="character" w:customStyle="1" w:styleId="affff0">
    <w:name w:val="注释标题 字符"/>
    <w:basedOn w:val="a2"/>
    <w:link w:val="affff"/>
    <w:qFormat/>
    <w:rsid w:val="004A70C9"/>
    <w:rPr>
      <w:rFonts w:ascii="Times New Roman" w:eastAsia="MS Mincho" w:hAnsi="Times New Roman"/>
      <w:lang w:val="en-GB" w:eastAsia="zh-CN"/>
    </w:rPr>
  </w:style>
  <w:style w:type="character" w:customStyle="1" w:styleId="1b">
    <w:name w:val="不明显参考1"/>
    <w:uiPriority w:val="31"/>
    <w:qFormat/>
    <w:rsid w:val="004A70C9"/>
    <w:rPr>
      <w:smallCaps/>
      <w:color w:val="5A5A5A"/>
    </w:rPr>
  </w:style>
  <w:style w:type="paragraph" w:customStyle="1" w:styleId="114">
    <w:name w:val="修订11"/>
    <w:hidden/>
    <w:semiHidden/>
    <w:qFormat/>
    <w:rsid w:val="004A70C9"/>
    <w:rPr>
      <w:rFonts w:ascii="Times New Roman" w:eastAsia="Batang" w:hAnsi="Times New Roman"/>
      <w:lang w:val="en-GB" w:eastAsia="en-US"/>
    </w:rPr>
  </w:style>
  <w:style w:type="paragraph" w:customStyle="1" w:styleId="TOC10">
    <w:name w:val="TOC 标题1"/>
    <w:basedOn w:val="10"/>
    <w:next w:val="a1"/>
    <w:uiPriority w:val="39"/>
    <w:unhideWhenUsed/>
    <w:qFormat/>
    <w:rsid w:val="004A70C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4A70C9"/>
    <w:rPr>
      <w:rFonts w:ascii="Times New Roman" w:hAnsi="Times New Roman"/>
      <w:lang w:val="en-GB"/>
    </w:rPr>
  </w:style>
  <w:style w:type="character" w:customStyle="1" w:styleId="EXCar">
    <w:name w:val="EX Car"/>
    <w:qFormat/>
    <w:rsid w:val="004A70C9"/>
    <w:rPr>
      <w:lang w:val="en-GB" w:eastAsia="en-US"/>
    </w:rPr>
  </w:style>
  <w:style w:type="character" w:customStyle="1" w:styleId="B4Char">
    <w:name w:val="B4 Char"/>
    <w:link w:val="B4"/>
    <w:qFormat/>
    <w:rsid w:val="004A70C9"/>
    <w:rPr>
      <w:rFonts w:ascii="Times New Roman" w:hAnsi="Times New Roman"/>
      <w:lang w:val="en-GB" w:eastAsia="en-US"/>
    </w:rPr>
  </w:style>
  <w:style w:type="character" w:customStyle="1" w:styleId="1c">
    <w:name w:val="明显强调1"/>
    <w:uiPriority w:val="21"/>
    <w:qFormat/>
    <w:rsid w:val="004A70C9"/>
    <w:rPr>
      <w:b/>
      <w:bCs/>
      <w:i/>
      <w:iCs/>
      <w:color w:val="4F81BD"/>
    </w:rPr>
  </w:style>
  <w:style w:type="paragraph" w:customStyle="1" w:styleId="B6">
    <w:name w:val="B6"/>
    <w:basedOn w:val="B5"/>
    <w:link w:val="B6Char"/>
    <w:qFormat/>
    <w:rsid w:val="004A70C9"/>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4A70C9"/>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4A70C9"/>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4A70C9"/>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4A70C9"/>
    <w:rPr>
      <w:rFonts w:ascii="Times New Roman" w:hAnsi="Times New Roman"/>
      <w:color w:val="FF0000"/>
      <w:lang w:val="en-GB" w:eastAsia="en-US"/>
    </w:rPr>
  </w:style>
  <w:style w:type="character" w:customStyle="1" w:styleId="B5Char">
    <w:name w:val="B5 Char"/>
    <w:link w:val="B5"/>
    <w:qFormat/>
    <w:rsid w:val="004A70C9"/>
    <w:rPr>
      <w:rFonts w:ascii="Times New Roman" w:hAnsi="Times New Roman"/>
      <w:lang w:val="en-GB" w:eastAsia="en-US"/>
    </w:rPr>
  </w:style>
  <w:style w:type="character" w:customStyle="1" w:styleId="HeadingChar">
    <w:name w:val="Heading Char"/>
    <w:link w:val="Heading"/>
    <w:qFormat/>
    <w:rsid w:val="004A70C9"/>
    <w:rPr>
      <w:rFonts w:ascii="Arial" w:eastAsia="宋体" w:hAnsi="Arial"/>
      <w:b/>
      <w:sz w:val="22"/>
    </w:rPr>
  </w:style>
  <w:style w:type="character" w:customStyle="1" w:styleId="B6Char">
    <w:name w:val="B6 Char"/>
    <w:link w:val="B6"/>
    <w:qFormat/>
    <w:rsid w:val="004A70C9"/>
    <w:rPr>
      <w:rFonts w:ascii="Times New Roman" w:eastAsia="Times New Roman" w:hAnsi="Times New Roman"/>
      <w:lang w:val="en-GB" w:eastAsia="zh-CN"/>
    </w:rPr>
  </w:style>
  <w:style w:type="table" w:customStyle="1" w:styleId="TableStyle1">
    <w:name w:val="Table Style1"/>
    <w:basedOn w:val="a3"/>
    <w:qFormat/>
    <w:rsid w:val="004A70C9"/>
    <w:rPr>
      <w:rFonts w:ascii="Times New Roman" w:eastAsia="MS Mincho" w:hAnsi="Times New Roman"/>
      <w:lang w:val="en-US" w:eastAsia="en-US"/>
    </w:rPr>
    <w:tblPr/>
  </w:style>
  <w:style w:type="paragraph" w:customStyle="1" w:styleId="tal1">
    <w:name w:val="tal"/>
    <w:basedOn w:val="a1"/>
    <w:qFormat/>
    <w:rsid w:val="004A70C9"/>
    <w:pPr>
      <w:spacing w:before="100" w:beforeAutospacing="1" w:after="100" w:afterAutospacing="1"/>
    </w:pPr>
    <w:rPr>
      <w:rFonts w:ascii="宋体" w:eastAsia="宋体" w:hAnsi="宋体" w:cs="宋体"/>
      <w:sz w:val="24"/>
      <w:szCs w:val="24"/>
      <w:lang w:val="en-US" w:eastAsia="zh-CN"/>
    </w:rPr>
  </w:style>
  <w:style w:type="paragraph" w:customStyle="1" w:styleId="affff1">
    <w:name w:val="수정"/>
    <w:hidden/>
    <w:semiHidden/>
    <w:qFormat/>
    <w:rsid w:val="004A70C9"/>
    <w:rPr>
      <w:rFonts w:ascii="Times New Roman" w:eastAsia="Batang" w:hAnsi="Times New Roman"/>
      <w:lang w:val="en-GB" w:eastAsia="en-US"/>
    </w:rPr>
  </w:style>
  <w:style w:type="paragraph" w:customStyle="1" w:styleId="affff2">
    <w:name w:val="変更箇所"/>
    <w:hidden/>
    <w:semiHidden/>
    <w:qFormat/>
    <w:rsid w:val="004A70C9"/>
    <w:rPr>
      <w:rFonts w:ascii="Times New Roman" w:eastAsia="MS Mincho" w:hAnsi="Times New Roman"/>
      <w:lang w:val="en-GB" w:eastAsia="en-US"/>
    </w:rPr>
  </w:style>
  <w:style w:type="paragraph" w:customStyle="1" w:styleId="NB2">
    <w:name w:val="NB2"/>
    <w:basedOn w:val="ZG"/>
    <w:qFormat/>
    <w:rsid w:val="004A70C9"/>
    <w:pPr>
      <w:framePr w:wrap="notBeside"/>
    </w:pPr>
    <w:rPr>
      <w:rFonts w:eastAsia="Times New Roman"/>
      <w:noProof w:val="0"/>
      <w:lang w:val="en-US" w:eastAsia="ko-KR"/>
    </w:rPr>
  </w:style>
  <w:style w:type="paragraph" w:customStyle="1" w:styleId="tableentry">
    <w:name w:val="table entry"/>
    <w:basedOn w:val="a1"/>
    <w:qFormat/>
    <w:rsid w:val="004A70C9"/>
    <w:pPr>
      <w:keepNext/>
      <w:spacing w:before="60" w:after="60"/>
    </w:pPr>
    <w:rPr>
      <w:rFonts w:ascii="Bookman Old Style" w:eastAsia="宋体" w:hAnsi="Bookman Old Style"/>
      <w:lang w:val="en-US" w:eastAsia="ko-KR"/>
    </w:rPr>
  </w:style>
  <w:style w:type="character" w:customStyle="1" w:styleId="EditorsNoteChar">
    <w:name w:val="Editor's Note Char"/>
    <w:qFormat/>
    <w:rsid w:val="004A70C9"/>
    <w:rPr>
      <w:rFonts w:ascii="Times New Roman" w:hAnsi="Times New Roman"/>
      <w:color w:val="FF0000"/>
      <w:lang w:val="en-GB" w:eastAsia="en-US"/>
    </w:rPr>
  </w:style>
  <w:style w:type="table" w:customStyle="1" w:styleId="TableGrid6">
    <w:name w:val="Table Grid6"/>
    <w:basedOn w:val="a3"/>
    <w:qFormat/>
    <w:rsid w:val="004A70C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4A70C9"/>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4A70C9"/>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4A70C9"/>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4A70C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4A70C9"/>
    <w:pPr>
      <w:jc w:val="both"/>
    </w:pPr>
    <w:rPr>
      <w:rFonts w:ascii="宋体" w:eastAsia="宋体" w:hAnsi="宋体" w:cs="宋体"/>
      <w:kern w:val="2"/>
      <w:sz w:val="21"/>
      <w:szCs w:val="21"/>
      <w:lang w:val="en-US" w:eastAsia="zh-CN"/>
    </w:rPr>
  </w:style>
  <w:style w:type="paragraph" w:customStyle="1" w:styleId="font5">
    <w:name w:val="font5"/>
    <w:basedOn w:val="a1"/>
    <w:qFormat/>
    <w:rsid w:val="004A70C9"/>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4A70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4A70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4A70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4A70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4A70C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4A70C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4A70C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4A70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4A70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4A70C9"/>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4A70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4A70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4A70C9"/>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4A70C9"/>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4A70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4A70C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4A70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4A70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4A70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4A70C9"/>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4A70C9"/>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4A70C9"/>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styleId="HTML0">
    <w:name w:val="HTML Code"/>
    <w:unhideWhenUsed/>
    <w:rsid w:val="004A70C9"/>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ff3">
    <w:name w:val="Intense Emphasis"/>
    <w:uiPriority w:val="21"/>
    <w:qFormat/>
    <w:rsid w:val="004A70C9"/>
    <w:rPr>
      <w:b/>
      <w:bCs/>
      <w:i/>
      <w:iCs/>
      <w:color w:val="4F81BD"/>
    </w:rPr>
  </w:style>
  <w:style w:type="character" w:styleId="HTML1">
    <w:name w:val="HTML Typewriter"/>
    <w:rsid w:val="004A70C9"/>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rsid w:val="004A70C9"/>
    <w:rPr>
      <w:b/>
      <w:lang w:val="en-GB" w:eastAsia="en-US" w:bidi="ar-SA"/>
    </w:rPr>
  </w:style>
  <w:style w:type="paragraph" w:styleId="HTML2">
    <w:name w:val="HTML Preformatted"/>
    <w:basedOn w:val="a1"/>
    <w:link w:val="HTML3"/>
    <w:rsid w:val="004A70C9"/>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预设格式 字符"/>
    <w:basedOn w:val="a2"/>
    <w:link w:val="HTML2"/>
    <w:rsid w:val="004A70C9"/>
    <w:rPr>
      <w:rFonts w:ascii="Courier New" w:eastAsia="MS Mincho" w:hAnsi="Courier New"/>
      <w:lang w:val="en-GB" w:eastAsia="x-none"/>
    </w:rPr>
  </w:style>
  <w:style w:type="numbering" w:customStyle="1" w:styleId="NoList8">
    <w:name w:val="No List8"/>
    <w:next w:val="a4"/>
    <w:uiPriority w:val="99"/>
    <w:semiHidden/>
    <w:unhideWhenUsed/>
    <w:rsid w:val="004A70C9"/>
  </w:style>
  <w:style w:type="table" w:customStyle="1" w:styleId="TableGrid71">
    <w:name w:val="Table Grid71"/>
    <w:basedOn w:val="a3"/>
    <w:next w:val="aff"/>
    <w:uiPriority w:val="39"/>
    <w:rsid w:val="004A70C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f"/>
    <w:uiPriority w:val="39"/>
    <w:rsid w:val="004A70C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f"/>
    <w:uiPriority w:val="39"/>
    <w:rsid w:val="004A70C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f"/>
    <w:uiPriority w:val="39"/>
    <w:rsid w:val="004A70C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f"/>
    <w:uiPriority w:val="39"/>
    <w:rsid w:val="004A70C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4A70C9"/>
  </w:style>
  <w:style w:type="table" w:customStyle="1" w:styleId="TableGrid8">
    <w:name w:val="Table Grid8"/>
    <w:basedOn w:val="a3"/>
    <w:next w:val="aff"/>
    <w:qFormat/>
    <w:rsid w:val="004A70C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4A70C9"/>
    <w:rPr>
      <w:rFonts w:ascii="Times New Roman" w:eastAsia="MS Mincho" w:hAnsi="Times New Roman"/>
      <w:lang w:val="en-US" w:eastAsia="en-US"/>
    </w:rPr>
    <w:tblPr/>
  </w:style>
  <w:style w:type="table" w:customStyle="1" w:styleId="TableGrid51">
    <w:name w:val="Table Grid51"/>
    <w:basedOn w:val="a3"/>
    <w:next w:val="aff"/>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next w:val="aff"/>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4A70C9"/>
  </w:style>
  <w:style w:type="numbering" w:customStyle="1" w:styleId="NoList91">
    <w:name w:val="No List91"/>
    <w:next w:val="a4"/>
    <w:uiPriority w:val="99"/>
    <w:semiHidden/>
    <w:unhideWhenUsed/>
    <w:rsid w:val="004A70C9"/>
  </w:style>
  <w:style w:type="table" w:customStyle="1" w:styleId="TableGrid76">
    <w:name w:val="Table Grid76"/>
    <w:basedOn w:val="a3"/>
    <w:next w:val="aff"/>
    <w:uiPriority w:val="39"/>
    <w:rsid w:val="004A70C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rsid w:val="004A70C9"/>
  </w:style>
  <w:style w:type="paragraph" w:customStyle="1" w:styleId="Figuretitle0">
    <w:name w:val="Figure_title"/>
    <w:basedOn w:val="a1"/>
    <w:next w:val="a1"/>
    <w:qFormat/>
    <w:rsid w:val="004A70C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4A70C9"/>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4A70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4A70C9"/>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qFormat/>
    <w:rsid w:val="004A70C9"/>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4A70C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4A70C9"/>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4A70C9"/>
    <w:pPr>
      <w:suppressAutoHyphens/>
      <w:autoSpaceDN w:val="0"/>
      <w:spacing w:after="0"/>
      <w:jc w:val="both"/>
    </w:pPr>
    <w:rPr>
      <w:rFonts w:eastAsia="Batang"/>
    </w:rPr>
  </w:style>
  <w:style w:type="numbering" w:customStyle="1" w:styleId="LFO19">
    <w:name w:val="LFO19"/>
    <w:basedOn w:val="a4"/>
    <w:rsid w:val="004A70C9"/>
    <w:pPr>
      <w:numPr>
        <w:numId w:val="16"/>
      </w:numPr>
    </w:pPr>
  </w:style>
  <w:style w:type="paragraph" w:customStyle="1" w:styleId="enumlev3">
    <w:name w:val="enumlev3"/>
    <w:basedOn w:val="enumlev2"/>
    <w:qFormat/>
    <w:rsid w:val="004A70C9"/>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rsid w:val="004A70C9"/>
  </w:style>
  <w:style w:type="paragraph" w:customStyle="1" w:styleId="Heading">
    <w:name w:val="Heading"/>
    <w:next w:val="a1"/>
    <w:link w:val="HeadingChar"/>
    <w:qFormat/>
    <w:rsid w:val="004A70C9"/>
    <w:pPr>
      <w:spacing w:before="360"/>
      <w:ind w:left="2552"/>
    </w:pPr>
    <w:rPr>
      <w:rFonts w:ascii="Arial" w:eastAsia="宋体" w:hAnsi="Arial"/>
      <w:b/>
      <w:sz w:val="22"/>
    </w:rPr>
  </w:style>
  <w:style w:type="paragraph" w:customStyle="1" w:styleId="tah0">
    <w:name w:val="tah"/>
    <w:basedOn w:val="a1"/>
    <w:qFormat/>
    <w:rsid w:val="004A70C9"/>
    <w:pPr>
      <w:keepNext/>
      <w:spacing w:after="0"/>
      <w:jc w:val="center"/>
    </w:pPr>
    <w:rPr>
      <w:rFonts w:ascii="Arial" w:eastAsia="PMingLiU" w:hAnsi="Arial" w:cs="Arial"/>
      <w:b/>
      <w:bCs/>
      <w:sz w:val="18"/>
      <w:szCs w:val="18"/>
      <w:lang w:eastAsia="zh-TW"/>
    </w:rPr>
  </w:style>
  <w:style w:type="character" w:customStyle="1" w:styleId="st1">
    <w:name w:val="st1"/>
    <w:basedOn w:val="a2"/>
    <w:rsid w:val="004A70C9"/>
  </w:style>
  <w:style w:type="paragraph" w:customStyle="1" w:styleId="TdocHeader2">
    <w:name w:val="Tdoc_Header_2"/>
    <w:basedOn w:val="a1"/>
    <w:qFormat/>
    <w:rsid w:val="004A70C9"/>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4A70C9"/>
  </w:style>
  <w:style w:type="numbering" w:customStyle="1" w:styleId="LFO191">
    <w:name w:val="LFO191"/>
    <w:basedOn w:val="a4"/>
    <w:rsid w:val="004A70C9"/>
  </w:style>
  <w:style w:type="table" w:customStyle="1" w:styleId="TableGrid22">
    <w:name w:val="Table Grid22"/>
    <w:basedOn w:val="a3"/>
    <w:next w:val="aff"/>
    <w:qFormat/>
    <w:rsid w:val="004A70C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4A70C9"/>
    <w:pPr>
      <w:keepNext/>
      <w:keepLines/>
      <w:spacing w:after="0"/>
      <w:ind w:left="851" w:hanging="851"/>
    </w:pPr>
    <w:rPr>
      <w:rFonts w:ascii="Arial" w:hAnsi="Arial"/>
      <w:sz w:val="18"/>
    </w:rPr>
  </w:style>
  <w:style w:type="table" w:customStyle="1" w:styleId="Tabellengitternetz12">
    <w:name w:val="Tabellengitternetz12"/>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f"/>
    <w:rsid w:val="004A70C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
    <w:qFormat/>
    <w:rsid w:val="004A70C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4"/>
    <w:semiHidden/>
    <w:rsid w:val="004A70C9"/>
  </w:style>
  <w:style w:type="table" w:customStyle="1" w:styleId="321">
    <w:name w:val="网格型32"/>
    <w:basedOn w:val="a3"/>
    <w:next w:val="aff"/>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f"/>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4"/>
    <w:uiPriority w:val="99"/>
    <w:semiHidden/>
    <w:unhideWhenUsed/>
    <w:rsid w:val="004A70C9"/>
  </w:style>
  <w:style w:type="table" w:customStyle="1" w:styleId="TableClassic22">
    <w:name w:val="Table Classic 22"/>
    <w:basedOn w:val="a3"/>
    <w:next w:val="2d"/>
    <w:rsid w:val="004A70C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f"/>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f"/>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4"/>
    <w:uiPriority w:val="99"/>
    <w:semiHidden/>
    <w:unhideWhenUsed/>
    <w:rsid w:val="004A70C9"/>
  </w:style>
  <w:style w:type="table" w:customStyle="1" w:styleId="TableClassic211">
    <w:name w:val="Table Classic 211"/>
    <w:basedOn w:val="a3"/>
    <w:next w:val="2d"/>
    <w:qFormat/>
    <w:rsid w:val="004A70C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c">
    <w:name w:val="修订3"/>
    <w:hidden/>
    <w:semiHidden/>
    <w:qFormat/>
    <w:rsid w:val="004A70C9"/>
    <w:rPr>
      <w:rFonts w:ascii="Times New Roman" w:eastAsia="Batang" w:hAnsi="Times New Roman"/>
      <w:lang w:val="en-GB" w:eastAsia="en-US"/>
    </w:rPr>
  </w:style>
  <w:style w:type="paragraph" w:customStyle="1" w:styleId="Style95">
    <w:name w:val="_Style 95"/>
    <w:uiPriority w:val="99"/>
    <w:semiHidden/>
    <w:qFormat/>
    <w:rsid w:val="004A70C9"/>
    <w:pPr>
      <w:spacing w:after="160" w:line="256" w:lineRule="auto"/>
    </w:pPr>
    <w:rPr>
      <w:rFonts w:eastAsia="Times New Roman"/>
      <w:lang w:val="en-GB" w:eastAsia="en-US"/>
    </w:rPr>
  </w:style>
  <w:style w:type="character" w:customStyle="1" w:styleId="Style115">
    <w:name w:val="_Style 115"/>
    <w:uiPriority w:val="31"/>
    <w:qFormat/>
    <w:rsid w:val="004A70C9"/>
    <w:rPr>
      <w:smallCaps/>
      <w:color w:val="5A5A5A"/>
    </w:rPr>
  </w:style>
  <w:style w:type="paragraph" w:customStyle="1" w:styleId="Style91">
    <w:name w:val="_Style 91"/>
    <w:uiPriority w:val="99"/>
    <w:semiHidden/>
    <w:qFormat/>
    <w:rsid w:val="004A70C9"/>
    <w:pPr>
      <w:spacing w:after="160" w:line="259" w:lineRule="auto"/>
    </w:pPr>
    <w:rPr>
      <w:rFonts w:eastAsia="Times New Roman"/>
      <w:lang w:val="en-GB" w:eastAsia="en-US"/>
    </w:rPr>
  </w:style>
  <w:style w:type="character" w:customStyle="1" w:styleId="Style104">
    <w:name w:val="_Style 104"/>
    <w:uiPriority w:val="31"/>
    <w:qFormat/>
    <w:rsid w:val="004A70C9"/>
    <w:rPr>
      <w:smallCaps/>
      <w:color w:val="5A5A5A"/>
    </w:rPr>
  </w:style>
  <w:style w:type="paragraph" w:customStyle="1" w:styleId="CharChar">
    <w:name w:val="Char Char"/>
    <w:semiHidden/>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4">
    <w:name w:val="TOC 94"/>
    <w:basedOn w:val="TOC8"/>
    <w:rsid w:val="004A70C9"/>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1"/>
    <w:next w:val="a1"/>
    <w:rsid w:val="004A70C9"/>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1"/>
    <w:next w:val="a1"/>
    <w:rsid w:val="004A70C9"/>
    <w:pPr>
      <w:overflowPunct w:val="0"/>
      <w:autoSpaceDE w:val="0"/>
      <w:autoSpaceDN w:val="0"/>
      <w:adjustRightInd w:val="0"/>
      <w:ind w:left="400" w:hanging="400"/>
      <w:jc w:val="center"/>
      <w:textAlignment w:val="baseline"/>
    </w:pPr>
    <w:rPr>
      <w:rFonts w:eastAsia="MS Mincho"/>
      <w:b/>
      <w:lang w:eastAsia="en-GB"/>
    </w:rPr>
  </w:style>
  <w:style w:type="paragraph" w:customStyle="1" w:styleId="tac00">
    <w:name w:val="tac0"/>
    <w:basedOn w:val="a1"/>
    <w:rsid w:val="004A70C9"/>
    <w:pPr>
      <w:keepNext/>
      <w:spacing w:after="0"/>
      <w:jc w:val="center"/>
    </w:pPr>
    <w:rPr>
      <w:rFonts w:ascii="Arial" w:eastAsia="Calibri" w:hAnsi="Arial" w:cs="Arial"/>
      <w:lang w:val="fi-FI" w:eastAsia="fi-FI"/>
    </w:rPr>
  </w:style>
  <w:style w:type="table" w:customStyle="1" w:styleId="TableGrid9">
    <w:name w:val="Table Grid9"/>
    <w:basedOn w:val="a3"/>
    <w:next w:val="aff"/>
    <w:qFormat/>
    <w:rsid w:val="004A70C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f"/>
    <w:uiPriority w:val="39"/>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4A70C9"/>
  </w:style>
  <w:style w:type="numbering" w:customStyle="1" w:styleId="NoList23">
    <w:name w:val="No List23"/>
    <w:next w:val="a4"/>
    <w:uiPriority w:val="99"/>
    <w:semiHidden/>
    <w:unhideWhenUsed/>
    <w:rsid w:val="004A70C9"/>
  </w:style>
  <w:style w:type="table" w:customStyle="1" w:styleId="TableGrid42">
    <w:name w:val="Table Grid42"/>
    <w:basedOn w:val="a3"/>
    <w:next w:val="aff"/>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4A70C9"/>
  </w:style>
  <w:style w:type="numbering" w:customStyle="1" w:styleId="NoList43">
    <w:name w:val="No List43"/>
    <w:next w:val="a4"/>
    <w:uiPriority w:val="99"/>
    <w:semiHidden/>
    <w:unhideWhenUsed/>
    <w:rsid w:val="004A70C9"/>
  </w:style>
  <w:style w:type="numbering" w:customStyle="1" w:styleId="NoList52">
    <w:name w:val="No List52"/>
    <w:next w:val="a4"/>
    <w:uiPriority w:val="99"/>
    <w:semiHidden/>
    <w:unhideWhenUsed/>
    <w:rsid w:val="004A70C9"/>
  </w:style>
  <w:style w:type="numbering" w:customStyle="1" w:styleId="NoList62">
    <w:name w:val="No List62"/>
    <w:next w:val="a4"/>
    <w:uiPriority w:val="99"/>
    <w:semiHidden/>
    <w:unhideWhenUsed/>
    <w:rsid w:val="004A70C9"/>
  </w:style>
  <w:style w:type="numbering" w:customStyle="1" w:styleId="NoList72">
    <w:name w:val="No List72"/>
    <w:next w:val="a4"/>
    <w:uiPriority w:val="99"/>
    <w:semiHidden/>
    <w:unhideWhenUsed/>
    <w:rsid w:val="004A70C9"/>
  </w:style>
  <w:style w:type="table" w:customStyle="1" w:styleId="TableGrid81">
    <w:name w:val="Table Grid81"/>
    <w:basedOn w:val="a3"/>
    <w:next w:val="aff"/>
    <w:uiPriority w:val="39"/>
    <w:rsid w:val="004A70C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
    <w:uiPriority w:val="39"/>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4A70C9"/>
  </w:style>
  <w:style w:type="numbering" w:customStyle="1" w:styleId="NoList212">
    <w:name w:val="No List212"/>
    <w:next w:val="a4"/>
    <w:uiPriority w:val="99"/>
    <w:semiHidden/>
    <w:unhideWhenUsed/>
    <w:rsid w:val="004A70C9"/>
  </w:style>
  <w:style w:type="table" w:customStyle="1" w:styleId="TableGrid411">
    <w:name w:val="Table Grid411"/>
    <w:basedOn w:val="a3"/>
    <w:next w:val="aff"/>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4A70C9"/>
  </w:style>
  <w:style w:type="numbering" w:customStyle="1" w:styleId="NoList412">
    <w:name w:val="No List412"/>
    <w:next w:val="a4"/>
    <w:uiPriority w:val="99"/>
    <w:semiHidden/>
    <w:unhideWhenUsed/>
    <w:rsid w:val="004A70C9"/>
  </w:style>
  <w:style w:type="numbering" w:customStyle="1" w:styleId="NoList511">
    <w:name w:val="No List511"/>
    <w:next w:val="a4"/>
    <w:uiPriority w:val="99"/>
    <w:semiHidden/>
    <w:unhideWhenUsed/>
    <w:rsid w:val="004A70C9"/>
  </w:style>
  <w:style w:type="numbering" w:customStyle="1" w:styleId="NoList611">
    <w:name w:val="No List611"/>
    <w:next w:val="a4"/>
    <w:uiPriority w:val="99"/>
    <w:semiHidden/>
    <w:unhideWhenUsed/>
    <w:rsid w:val="004A70C9"/>
  </w:style>
  <w:style w:type="numbering" w:customStyle="1" w:styleId="NoList711">
    <w:name w:val="No List711"/>
    <w:next w:val="a4"/>
    <w:uiPriority w:val="99"/>
    <w:semiHidden/>
    <w:unhideWhenUsed/>
    <w:rsid w:val="004A70C9"/>
  </w:style>
  <w:style w:type="numbering" w:customStyle="1" w:styleId="NoList811">
    <w:name w:val="No List811"/>
    <w:next w:val="a4"/>
    <w:uiPriority w:val="99"/>
    <w:semiHidden/>
    <w:unhideWhenUsed/>
    <w:rsid w:val="004A70C9"/>
  </w:style>
  <w:style w:type="table" w:customStyle="1" w:styleId="TableGrid122">
    <w:name w:val="Table Grid122"/>
    <w:basedOn w:val="a3"/>
    <w:next w:val="aff"/>
    <w:qFormat/>
    <w:rsid w:val="004A70C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4A70C9"/>
  </w:style>
  <w:style w:type="numbering" w:customStyle="1" w:styleId="NoList1112">
    <w:name w:val="No List1112"/>
    <w:next w:val="a4"/>
    <w:uiPriority w:val="99"/>
    <w:semiHidden/>
    <w:unhideWhenUsed/>
    <w:rsid w:val="004A70C9"/>
  </w:style>
  <w:style w:type="table" w:customStyle="1" w:styleId="TableGrid221">
    <w:name w:val="Table Grid221"/>
    <w:basedOn w:val="a3"/>
    <w:next w:val="aff"/>
    <w:uiPriority w:val="39"/>
    <w:rsid w:val="004A70C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f"/>
    <w:qFormat/>
    <w:rsid w:val="004A70C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4A70C9"/>
  </w:style>
  <w:style w:type="numbering" w:customStyle="1" w:styleId="NoList222">
    <w:name w:val="No List222"/>
    <w:next w:val="a4"/>
    <w:uiPriority w:val="99"/>
    <w:semiHidden/>
    <w:unhideWhenUsed/>
    <w:rsid w:val="004A70C9"/>
  </w:style>
  <w:style w:type="numbering" w:customStyle="1" w:styleId="NoList322">
    <w:name w:val="No List322"/>
    <w:next w:val="a4"/>
    <w:uiPriority w:val="99"/>
    <w:semiHidden/>
    <w:unhideWhenUsed/>
    <w:rsid w:val="004A70C9"/>
  </w:style>
  <w:style w:type="numbering" w:customStyle="1" w:styleId="NoList421">
    <w:name w:val="No List421"/>
    <w:next w:val="a4"/>
    <w:uiPriority w:val="99"/>
    <w:semiHidden/>
    <w:unhideWhenUsed/>
    <w:rsid w:val="004A70C9"/>
  </w:style>
  <w:style w:type="numbering" w:customStyle="1" w:styleId="NoList2111">
    <w:name w:val="No List2111"/>
    <w:next w:val="a4"/>
    <w:uiPriority w:val="99"/>
    <w:semiHidden/>
    <w:unhideWhenUsed/>
    <w:rsid w:val="004A70C9"/>
  </w:style>
  <w:style w:type="numbering" w:customStyle="1" w:styleId="NoList3111">
    <w:name w:val="No List3111"/>
    <w:next w:val="a4"/>
    <w:uiPriority w:val="99"/>
    <w:semiHidden/>
    <w:unhideWhenUsed/>
    <w:rsid w:val="004A70C9"/>
  </w:style>
  <w:style w:type="numbering" w:customStyle="1" w:styleId="NoList4111">
    <w:name w:val="No List4111"/>
    <w:next w:val="a4"/>
    <w:uiPriority w:val="99"/>
    <w:semiHidden/>
    <w:unhideWhenUsed/>
    <w:rsid w:val="004A70C9"/>
  </w:style>
  <w:style w:type="numbering" w:customStyle="1" w:styleId="11110">
    <w:name w:val="无列表1111"/>
    <w:next w:val="a4"/>
    <w:semiHidden/>
    <w:rsid w:val="004A70C9"/>
  </w:style>
  <w:style w:type="numbering" w:customStyle="1" w:styleId="NoList11111">
    <w:name w:val="No List11111"/>
    <w:next w:val="a4"/>
    <w:uiPriority w:val="99"/>
    <w:semiHidden/>
    <w:unhideWhenUsed/>
    <w:rsid w:val="004A70C9"/>
  </w:style>
  <w:style w:type="numbering" w:customStyle="1" w:styleId="NoList1211">
    <w:name w:val="No List1211"/>
    <w:next w:val="a4"/>
    <w:uiPriority w:val="99"/>
    <w:semiHidden/>
    <w:unhideWhenUsed/>
    <w:rsid w:val="004A70C9"/>
  </w:style>
  <w:style w:type="numbering" w:customStyle="1" w:styleId="NoList2211">
    <w:name w:val="No List2211"/>
    <w:next w:val="a4"/>
    <w:uiPriority w:val="99"/>
    <w:semiHidden/>
    <w:unhideWhenUsed/>
    <w:rsid w:val="004A70C9"/>
  </w:style>
  <w:style w:type="numbering" w:customStyle="1" w:styleId="NoList3211">
    <w:name w:val="No List3211"/>
    <w:next w:val="a4"/>
    <w:uiPriority w:val="99"/>
    <w:semiHidden/>
    <w:unhideWhenUsed/>
    <w:rsid w:val="004A70C9"/>
  </w:style>
  <w:style w:type="character" w:customStyle="1" w:styleId="UnresolvedMention3">
    <w:name w:val="Unresolved Mention3"/>
    <w:basedOn w:val="a2"/>
    <w:uiPriority w:val="99"/>
    <w:unhideWhenUsed/>
    <w:rsid w:val="004A70C9"/>
    <w:rPr>
      <w:color w:val="605E5C"/>
      <w:shd w:val="clear" w:color="auto" w:fill="E1DFDD"/>
    </w:rPr>
  </w:style>
  <w:style w:type="numbering" w:customStyle="1" w:styleId="NoList14">
    <w:name w:val="No List14"/>
    <w:next w:val="a4"/>
    <w:uiPriority w:val="99"/>
    <w:semiHidden/>
    <w:unhideWhenUsed/>
    <w:rsid w:val="004A70C9"/>
  </w:style>
  <w:style w:type="table" w:customStyle="1" w:styleId="TableGrid10">
    <w:name w:val="Table Grid10"/>
    <w:basedOn w:val="a3"/>
    <w:next w:val="aff"/>
    <w:qFormat/>
    <w:rsid w:val="004A70C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f"/>
    <w:uiPriority w:val="39"/>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f"/>
    <w:qFormat/>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f"/>
    <w:qFormat/>
    <w:rsid w:val="004A70C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4A70C9"/>
  </w:style>
  <w:style w:type="numbering" w:customStyle="1" w:styleId="NoList24">
    <w:name w:val="No List24"/>
    <w:next w:val="a4"/>
    <w:uiPriority w:val="99"/>
    <w:semiHidden/>
    <w:unhideWhenUsed/>
    <w:rsid w:val="004A70C9"/>
  </w:style>
  <w:style w:type="table" w:customStyle="1" w:styleId="TableGrid43">
    <w:name w:val="Table Grid43"/>
    <w:basedOn w:val="a3"/>
    <w:next w:val="aff"/>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4A70C9"/>
  </w:style>
  <w:style w:type="table" w:customStyle="1" w:styleId="TableGrid52">
    <w:name w:val="Table Grid52"/>
    <w:basedOn w:val="a3"/>
    <w:next w:val="aff"/>
    <w:uiPriority w:val="39"/>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4A70C9"/>
  </w:style>
  <w:style w:type="table" w:customStyle="1" w:styleId="TableGrid62">
    <w:name w:val="Table Grid62"/>
    <w:basedOn w:val="a3"/>
    <w:next w:val="aff"/>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4A70C9"/>
  </w:style>
  <w:style w:type="numbering" w:customStyle="1" w:styleId="NoList63">
    <w:name w:val="No List63"/>
    <w:next w:val="a4"/>
    <w:uiPriority w:val="99"/>
    <w:semiHidden/>
    <w:unhideWhenUsed/>
    <w:rsid w:val="004A70C9"/>
  </w:style>
  <w:style w:type="numbering" w:customStyle="1" w:styleId="NoList73">
    <w:name w:val="No List73"/>
    <w:next w:val="a4"/>
    <w:uiPriority w:val="99"/>
    <w:semiHidden/>
    <w:unhideWhenUsed/>
    <w:rsid w:val="004A70C9"/>
  </w:style>
  <w:style w:type="numbering" w:customStyle="1" w:styleId="NoList82">
    <w:name w:val="No List82"/>
    <w:next w:val="a4"/>
    <w:uiPriority w:val="99"/>
    <w:semiHidden/>
    <w:unhideWhenUsed/>
    <w:rsid w:val="004A70C9"/>
  </w:style>
  <w:style w:type="numbering" w:customStyle="1" w:styleId="NoList92">
    <w:name w:val="No List92"/>
    <w:next w:val="a4"/>
    <w:uiPriority w:val="99"/>
    <w:semiHidden/>
    <w:unhideWhenUsed/>
    <w:rsid w:val="004A70C9"/>
  </w:style>
  <w:style w:type="table" w:customStyle="1" w:styleId="TableGrid82">
    <w:name w:val="Table Grid82"/>
    <w:basedOn w:val="a3"/>
    <w:next w:val="aff"/>
    <w:uiPriority w:val="39"/>
    <w:rsid w:val="004A70C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f"/>
    <w:uiPriority w:val="39"/>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4A70C9"/>
  </w:style>
  <w:style w:type="numbering" w:customStyle="1" w:styleId="NoList213">
    <w:name w:val="No List213"/>
    <w:next w:val="a4"/>
    <w:uiPriority w:val="99"/>
    <w:semiHidden/>
    <w:unhideWhenUsed/>
    <w:rsid w:val="004A70C9"/>
  </w:style>
  <w:style w:type="table" w:customStyle="1" w:styleId="TableGrid412">
    <w:name w:val="Table Grid412"/>
    <w:basedOn w:val="a3"/>
    <w:next w:val="aff"/>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4A70C9"/>
  </w:style>
  <w:style w:type="numbering" w:customStyle="1" w:styleId="NoList413">
    <w:name w:val="No List413"/>
    <w:next w:val="a4"/>
    <w:uiPriority w:val="99"/>
    <w:semiHidden/>
    <w:unhideWhenUsed/>
    <w:rsid w:val="004A70C9"/>
  </w:style>
  <w:style w:type="numbering" w:customStyle="1" w:styleId="NoList512">
    <w:name w:val="No List512"/>
    <w:next w:val="a4"/>
    <w:uiPriority w:val="99"/>
    <w:semiHidden/>
    <w:unhideWhenUsed/>
    <w:rsid w:val="004A70C9"/>
  </w:style>
  <w:style w:type="numbering" w:customStyle="1" w:styleId="NoList612">
    <w:name w:val="No List612"/>
    <w:next w:val="a4"/>
    <w:uiPriority w:val="99"/>
    <w:semiHidden/>
    <w:unhideWhenUsed/>
    <w:rsid w:val="004A70C9"/>
  </w:style>
  <w:style w:type="numbering" w:customStyle="1" w:styleId="NoList712">
    <w:name w:val="No List712"/>
    <w:next w:val="a4"/>
    <w:uiPriority w:val="99"/>
    <w:semiHidden/>
    <w:unhideWhenUsed/>
    <w:rsid w:val="004A70C9"/>
  </w:style>
  <w:style w:type="numbering" w:customStyle="1" w:styleId="NoList812">
    <w:name w:val="No List812"/>
    <w:next w:val="a4"/>
    <w:uiPriority w:val="99"/>
    <w:semiHidden/>
    <w:unhideWhenUsed/>
    <w:rsid w:val="004A70C9"/>
  </w:style>
  <w:style w:type="numbering" w:customStyle="1" w:styleId="NoList911">
    <w:name w:val="No List911"/>
    <w:next w:val="a4"/>
    <w:uiPriority w:val="99"/>
    <w:semiHidden/>
    <w:unhideWhenUsed/>
    <w:rsid w:val="004A70C9"/>
  </w:style>
  <w:style w:type="numbering" w:customStyle="1" w:styleId="LFO192">
    <w:name w:val="LFO192"/>
    <w:basedOn w:val="a4"/>
    <w:rsid w:val="004A70C9"/>
  </w:style>
  <w:style w:type="numbering" w:customStyle="1" w:styleId="NoList101">
    <w:name w:val="No List101"/>
    <w:next w:val="a4"/>
    <w:uiPriority w:val="99"/>
    <w:semiHidden/>
    <w:unhideWhenUsed/>
    <w:rsid w:val="004A70C9"/>
  </w:style>
  <w:style w:type="numbering" w:customStyle="1" w:styleId="LFO1911">
    <w:name w:val="LFO1911"/>
    <w:basedOn w:val="a4"/>
    <w:rsid w:val="004A70C9"/>
  </w:style>
  <w:style w:type="table" w:customStyle="1" w:styleId="TableGrid123">
    <w:name w:val="Table Grid123"/>
    <w:basedOn w:val="a3"/>
    <w:next w:val="aff"/>
    <w:qFormat/>
    <w:rsid w:val="004A70C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4A70C9"/>
  </w:style>
  <w:style w:type="numbering" w:customStyle="1" w:styleId="NoList1113">
    <w:name w:val="No List1113"/>
    <w:next w:val="a4"/>
    <w:uiPriority w:val="99"/>
    <w:semiHidden/>
    <w:unhideWhenUsed/>
    <w:rsid w:val="004A70C9"/>
  </w:style>
  <w:style w:type="table" w:customStyle="1" w:styleId="TableGrid222">
    <w:name w:val="Table Grid222"/>
    <w:basedOn w:val="a3"/>
    <w:next w:val="aff"/>
    <w:uiPriority w:val="39"/>
    <w:rsid w:val="004A70C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f"/>
    <w:qFormat/>
    <w:rsid w:val="004A70C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4A70C9"/>
  </w:style>
  <w:style w:type="numbering" w:customStyle="1" w:styleId="131">
    <w:name w:val="リストなし13"/>
    <w:next w:val="a4"/>
    <w:uiPriority w:val="99"/>
    <w:semiHidden/>
    <w:unhideWhenUsed/>
    <w:rsid w:val="004A70C9"/>
  </w:style>
  <w:style w:type="numbering" w:customStyle="1" w:styleId="1130">
    <w:name w:val="无列表113"/>
    <w:next w:val="a4"/>
    <w:semiHidden/>
    <w:rsid w:val="004A70C9"/>
  </w:style>
  <w:style w:type="numbering" w:customStyle="1" w:styleId="1121">
    <w:name w:val="リストなし112"/>
    <w:next w:val="a4"/>
    <w:uiPriority w:val="99"/>
    <w:semiHidden/>
    <w:unhideWhenUsed/>
    <w:rsid w:val="004A70C9"/>
  </w:style>
  <w:style w:type="numbering" w:customStyle="1" w:styleId="NoList223">
    <w:name w:val="No List223"/>
    <w:next w:val="a4"/>
    <w:uiPriority w:val="99"/>
    <w:semiHidden/>
    <w:unhideWhenUsed/>
    <w:rsid w:val="004A70C9"/>
  </w:style>
  <w:style w:type="numbering" w:customStyle="1" w:styleId="NoList323">
    <w:name w:val="No List323"/>
    <w:next w:val="a4"/>
    <w:uiPriority w:val="99"/>
    <w:semiHidden/>
    <w:unhideWhenUsed/>
    <w:rsid w:val="004A70C9"/>
  </w:style>
  <w:style w:type="numbering" w:customStyle="1" w:styleId="NoList422">
    <w:name w:val="No List422"/>
    <w:next w:val="a4"/>
    <w:uiPriority w:val="99"/>
    <w:semiHidden/>
    <w:unhideWhenUsed/>
    <w:rsid w:val="004A70C9"/>
  </w:style>
  <w:style w:type="numbering" w:customStyle="1" w:styleId="NoList2112">
    <w:name w:val="No List2112"/>
    <w:next w:val="a4"/>
    <w:uiPriority w:val="99"/>
    <w:semiHidden/>
    <w:unhideWhenUsed/>
    <w:rsid w:val="004A70C9"/>
  </w:style>
  <w:style w:type="numbering" w:customStyle="1" w:styleId="NoList3112">
    <w:name w:val="No List3112"/>
    <w:next w:val="a4"/>
    <w:uiPriority w:val="99"/>
    <w:semiHidden/>
    <w:unhideWhenUsed/>
    <w:rsid w:val="004A70C9"/>
  </w:style>
  <w:style w:type="numbering" w:customStyle="1" w:styleId="NoList4112">
    <w:name w:val="No List4112"/>
    <w:next w:val="a4"/>
    <w:uiPriority w:val="99"/>
    <w:semiHidden/>
    <w:unhideWhenUsed/>
    <w:rsid w:val="004A70C9"/>
  </w:style>
  <w:style w:type="numbering" w:customStyle="1" w:styleId="1112">
    <w:name w:val="无列表1112"/>
    <w:next w:val="a4"/>
    <w:semiHidden/>
    <w:rsid w:val="004A70C9"/>
  </w:style>
  <w:style w:type="numbering" w:customStyle="1" w:styleId="NoList11112">
    <w:name w:val="No List11112"/>
    <w:next w:val="a4"/>
    <w:uiPriority w:val="99"/>
    <w:semiHidden/>
    <w:unhideWhenUsed/>
    <w:rsid w:val="004A70C9"/>
  </w:style>
  <w:style w:type="numbering" w:customStyle="1" w:styleId="NoList1212">
    <w:name w:val="No List1212"/>
    <w:next w:val="a4"/>
    <w:uiPriority w:val="99"/>
    <w:semiHidden/>
    <w:unhideWhenUsed/>
    <w:rsid w:val="004A70C9"/>
  </w:style>
  <w:style w:type="numbering" w:customStyle="1" w:styleId="NoList2212">
    <w:name w:val="No List2212"/>
    <w:next w:val="a4"/>
    <w:uiPriority w:val="99"/>
    <w:semiHidden/>
    <w:unhideWhenUsed/>
    <w:rsid w:val="004A70C9"/>
  </w:style>
  <w:style w:type="numbering" w:customStyle="1" w:styleId="NoList3212">
    <w:name w:val="No List3212"/>
    <w:next w:val="a4"/>
    <w:uiPriority w:val="99"/>
    <w:semiHidden/>
    <w:unhideWhenUsed/>
    <w:rsid w:val="004A70C9"/>
  </w:style>
  <w:style w:type="numbering" w:customStyle="1" w:styleId="NoList16">
    <w:name w:val="No List16"/>
    <w:next w:val="a4"/>
    <w:uiPriority w:val="99"/>
    <w:semiHidden/>
    <w:unhideWhenUsed/>
    <w:rsid w:val="004A70C9"/>
  </w:style>
  <w:style w:type="table" w:customStyle="1" w:styleId="TableGrid15">
    <w:name w:val="Table Grid15"/>
    <w:basedOn w:val="a3"/>
    <w:next w:val="aff"/>
    <w:qFormat/>
    <w:rsid w:val="004A70C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f"/>
    <w:uiPriority w:val="39"/>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f"/>
    <w:qFormat/>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
    <w:qFormat/>
    <w:rsid w:val="004A70C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4A70C9"/>
  </w:style>
  <w:style w:type="numbering" w:customStyle="1" w:styleId="NoList25">
    <w:name w:val="No List25"/>
    <w:next w:val="a4"/>
    <w:uiPriority w:val="99"/>
    <w:semiHidden/>
    <w:unhideWhenUsed/>
    <w:rsid w:val="004A70C9"/>
  </w:style>
  <w:style w:type="table" w:customStyle="1" w:styleId="TableGrid44">
    <w:name w:val="Table Grid44"/>
    <w:basedOn w:val="a3"/>
    <w:next w:val="aff"/>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4A70C9"/>
  </w:style>
  <w:style w:type="table" w:customStyle="1" w:styleId="TableGrid53">
    <w:name w:val="Table Grid53"/>
    <w:basedOn w:val="a3"/>
    <w:next w:val="aff"/>
    <w:uiPriority w:val="39"/>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4A70C9"/>
  </w:style>
  <w:style w:type="table" w:customStyle="1" w:styleId="TableGrid63">
    <w:name w:val="Table Grid63"/>
    <w:basedOn w:val="a3"/>
    <w:next w:val="aff"/>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4A70C9"/>
  </w:style>
  <w:style w:type="numbering" w:customStyle="1" w:styleId="NoList64">
    <w:name w:val="No List64"/>
    <w:next w:val="a4"/>
    <w:uiPriority w:val="99"/>
    <w:semiHidden/>
    <w:unhideWhenUsed/>
    <w:rsid w:val="004A70C9"/>
  </w:style>
  <w:style w:type="numbering" w:customStyle="1" w:styleId="NoList74">
    <w:name w:val="No List74"/>
    <w:next w:val="a4"/>
    <w:uiPriority w:val="99"/>
    <w:semiHidden/>
    <w:unhideWhenUsed/>
    <w:rsid w:val="004A70C9"/>
  </w:style>
  <w:style w:type="numbering" w:customStyle="1" w:styleId="NoList83">
    <w:name w:val="No List83"/>
    <w:next w:val="a4"/>
    <w:uiPriority w:val="99"/>
    <w:semiHidden/>
    <w:unhideWhenUsed/>
    <w:rsid w:val="004A70C9"/>
  </w:style>
  <w:style w:type="numbering" w:customStyle="1" w:styleId="NoList93">
    <w:name w:val="No List93"/>
    <w:next w:val="a4"/>
    <w:uiPriority w:val="99"/>
    <w:semiHidden/>
    <w:unhideWhenUsed/>
    <w:rsid w:val="004A70C9"/>
  </w:style>
  <w:style w:type="table" w:customStyle="1" w:styleId="TableGrid83">
    <w:name w:val="Table Grid83"/>
    <w:basedOn w:val="a3"/>
    <w:next w:val="aff"/>
    <w:uiPriority w:val="39"/>
    <w:rsid w:val="004A70C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f"/>
    <w:uiPriority w:val="39"/>
    <w:qFormat/>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f"/>
    <w:qFormat/>
    <w:rsid w:val="004A70C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4A70C9"/>
  </w:style>
  <w:style w:type="numbering" w:customStyle="1" w:styleId="NoList214">
    <w:name w:val="No List214"/>
    <w:next w:val="a4"/>
    <w:uiPriority w:val="99"/>
    <w:semiHidden/>
    <w:unhideWhenUsed/>
    <w:rsid w:val="004A70C9"/>
  </w:style>
  <w:style w:type="table" w:customStyle="1" w:styleId="TableGrid413">
    <w:name w:val="Table Grid413"/>
    <w:basedOn w:val="a3"/>
    <w:next w:val="aff"/>
    <w:rsid w:val="004A70C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4A70C9"/>
  </w:style>
  <w:style w:type="numbering" w:customStyle="1" w:styleId="NoList414">
    <w:name w:val="No List414"/>
    <w:next w:val="a4"/>
    <w:uiPriority w:val="99"/>
    <w:semiHidden/>
    <w:unhideWhenUsed/>
    <w:rsid w:val="004A70C9"/>
  </w:style>
  <w:style w:type="numbering" w:customStyle="1" w:styleId="NoList513">
    <w:name w:val="No List513"/>
    <w:next w:val="a4"/>
    <w:uiPriority w:val="99"/>
    <w:semiHidden/>
    <w:unhideWhenUsed/>
    <w:rsid w:val="004A70C9"/>
  </w:style>
  <w:style w:type="numbering" w:customStyle="1" w:styleId="NoList613">
    <w:name w:val="No List613"/>
    <w:next w:val="a4"/>
    <w:uiPriority w:val="99"/>
    <w:semiHidden/>
    <w:unhideWhenUsed/>
    <w:rsid w:val="004A70C9"/>
  </w:style>
  <w:style w:type="numbering" w:customStyle="1" w:styleId="NoList713">
    <w:name w:val="No List713"/>
    <w:next w:val="a4"/>
    <w:uiPriority w:val="99"/>
    <w:semiHidden/>
    <w:unhideWhenUsed/>
    <w:rsid w:val="004A70C9"/>
  </w:style>
  <w:style w:type="numbering" w:customStyle="1" w:styleId="NoList813">
    <w:name w:val="No List813"/>
    <w:next w:val="a4"/>
    <w:uiPriority w:val="99"/>
    <w:semiHidden/>
    <w:unhideWhenUsed/>
    <w:rsid w:val="004A70C9"/>
  </w:style>
  <w:style w:type="numbering" w:customStyle="1" w:styleId="NoList912">
    <w:name w:val="No List912"/>
    <w:next w:val="a4"/>
    <w:uiPriority w:val="99"/>
    <w:semiHidden/>
    <w:unhideWhenUsed/>
    <w:rsid w:val="004A70C9"/>
  </w:style>
  <w:style w:type="numbering" w:customStyle="1" w:styleId="LFO193">
    <w:name w:val="LFO193"/>
    <w:basedOn w:val="a4"/>
    <w:rsid w:val="004A70C9"/>
  </w:style>
  <w:style w:type="numbering" w:customStyle="1" w:styleId="NoList102">
    <w:name w:val="No List102"/>
    <w:next w:val="a4"/>
    <w:uiPriority w:val="99"/>
    <w:semiHidden/>
    <w:unhideWhenUsed/>
    <w:rsid w:val="004A70C9"/>
  </w:style>
  <w:style w:type="numbering" w:customStyle="1" w:styleId="LFO1912">
    <w:name w:val="LFO1912"/>
    <w:basedOn w:val="a4"/>
    <w:rsid w:val="004A70C9"/>
  </w:style>
  <w:style w:type="table" w:customStyle="1" w:styleId="TableGrid124">
    <w:name w:val="Table Grid124"/>
    <w:basedOn w:val="a3"/>
    <w:next w:val="aff"/>
    <w:qFormat/>
    <w:rsid w:val="004A70C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4A70C9"/>
  </w:style>
  <w:style w:type="numbering" w:customStyle="1" w:styleId="NoList1114">
    <w:name w:val="No List1114"/>
    <w:next w:val="a4"/>
    <w:uiPriority w:val="99"/>
    <w:semiHidden/>
    <w:unhideWhenUsed/>
    <w:rsid w:val="004A70C9"/>
  </w:style>
  <w:style w:type="table" w:customStyle="1" w:styleId="TableGrid223">
    <w:name w:val="Table Grid223"/>
    <w:basedOn w:val="a3"/>
    <w:next w:val="aff"/>
    <w:uiPriority w:val="39"/>
    <w:rsid w:val="004A70C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f"/>
    <w:qFormat/>
    <w:rsid w:val="004A70C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4A70C9"/>
  </w:style>
  <w:style w:type="numbering" w:customStyle="1" w:styleId="141">
    <w:name w:val="リストなし14"/>
    <w:next w:val="a4"/>
    <w:uiPriority w:val="99"/>
    <w:semiHidden/>
    <w:unhideWhenUsed/>
    <w:rsid w:val="004A70C9"/>
  </w:style>
  <w:style w:type="numbering" w:customStyle="1" w:styleId="1140">
    <w:name w:val="无列表114"/>
    <w:next w:val="a4"/>
    <w:semiHidden/>
    <w:rsid w:val="004A70C9"/>
  </w:style>
  <w:style w:type="numbering" w:customStyle="1" w:styleId="1131">
    <w:name w:val="リストなし113"/>
    <w:next w:val="a4"/>
    <w:uiPriority w:val="99"/>
    <w:semiHidden/>
    <w:unhideWhenUsed/>
    <w:rsid w:val="004A70C9"/>
  </w:style>
  <w:style w:type="numbering" w:customStyle="1" w:styleId="NoList224">
    <w:name w:val="No List224"/>
    <w:next w:val="a4"/>
    <w:uiPriority w:val="99"/>
    <w:semiHidden/>
    <w:unhideWhenUsed/>
    <w:rsid w:val="004A70C9"/>
  </w:style>
  <w:style w:type="numbering" w:customStyle="1" w:styleId="NoList324">
    <w:name w:val="No List324"/>
    <w:next w:val="a4"/>
    <w:uiPriority w:val="99"/>
    <w:semiHidden/>
    <w:unhideWhenUsed/>
    <w:rsid w:val="004A70C9"/>
  </w:style>
  <w:style w:type="numbering" w:customStyle="1" w:styleId="NoList423">
    <w:name w:val="No List423"/>
    <w:next w:val="a4"/>
    <w:uiPriority w:val="99"/>
    <w:semiHidden/>
    <w:unhideWhenUsed/>
    <w:rsid w:val="004A70C9"/>
  </w:style>
  <w:style w:type="numbering" w:customStyle="1" w:styleId="NoList2113">
    <w:name w:val="No List2113"/>
    <w:next w:val="a4"/>
    <w:uiPriority w:val="99"/>
    <w:semiHidden/>
    <w:unhideWhenUsed/>
    <w:rsid w:val="004A70C9"/>
  </w:style>
  <w:style w:type="numbering" w:customStyle="1" w:styleId="NoList3113">
    <w:name w:val="No List3113"/>
    <w:next w:val="a4"/>
    <w:uiPriority w:val="99"/>
    <w:semiHidden/>
    <w:unhideWhenUsed/>
    <w:rsid w:val="004A70C9"/>
  </w:style>
  <w:style w:type="numbering" w:customStyle="1" w:styleId="NoList4113">
    <w:name w:val="No List4113"/>
    <w:next w:val="a4"/>
    <w:uiPriority w:val="99"/>
    <w:semiHidden/>
    <w:unhideWhenUsed/>
    <w:rsid w:val="004A70C9"/>
  </w:style>
  <w:style w:type="numbering" w:customStyle="1" w:styleId="1113">
    <w:name w:val="无列表1113"/>
    <w:next w:val="a4"/>
    <w:semiHidden/>
    <w:rsid w:val="004A70C9"/>
  </w:style>
  <w:style w:type="numbering" w:customStyle="1" w:styleId="NoList11113">
    <w:name w:val="No List11113"/>
    <w:next w:val="a4"/>
    <w:uiPriority w:val="99"/>
    <w:semiHidden/>
    <w:unhideWhenUsed/>
    <w:rsid w:val="004A70C9"/>
  </w:style>
  <w:style w:type="numbering" w:customStyle="1" w:styleId="NoList1213">
    <w:name w:val="No List1213"/>
    <w:next w:val="a4"/>
    <w:uiPriority w:val="99"/>
    <w:semiHidden/>
    <w:unhideWhenUsed/>
    <w:rsid w:val="004A70C9"/>
  </w:style>
  <w:style w:type="numbering" w:customStyle="1" w:styleId="NoList2213">
    <w:name w:val="No List2213"/>
    <w:next w:val="a4"/>
    <w:uiPriority w:val="99"/>
    <w:semiHidden/>
    <w:unhideWhenUsed/>
    <w:rsid w:val="004A70C9"/>
  </w:style>
  <w:style w:type="numbering" w:customStyle="1" w:styleId="NoList3213">
    <w:name w:val="No List3213"/>
    <w:next w:val="a4"/>
    <w:uiPriority w:val="99"/>
    <w:semiHidden/>
    <w:unhideWhenUsed/>
    <w:rsid w:val="004A70C9"/>
  </w:style>
  <w:style w:type="table" w:customStyle="1" w:styleId="1e">
    <w:name w:val="网格型1"/>
    <w:basedOn w:val="a3"/>
    <w:next w:val="aff"/>
    <w:qFormat/>
    <w:rsid w:val="004A70C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d"/>
    <w:qFormat/>
    <w:rsid w:val="004A70C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4A70C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4A70C9"/>
    <w:rPr>
      <w:smallCaps/>
      <w:color w:val="5A5A5A"/>
    </w:rPr>
  </w:style>
  <w:style w:type="paragraph" w:customStyle="1" w:styleId="Style90">
    <w:name w:val="_Style 90"/>
    <w:uiPriority w:val="99"/>
    <w:semiHidden/>
    <w:qFormat/>
    <w:rsid w:val="004A70C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4A70C9"/>
    <w:rPr>
      <w:smallCaps/>
      <w:color w:val="5A5A5A"/>
    </w:rPr>
  </w:style>
  <w:style w:type="table" w:customStyle="1" w:styleId="TableGrid25">
    <w:name w:val="Table Grid25"/>
    <w:basedOn w:val="a3"/>
    <w:next w:val="aff"/>
    <w:qFormat/>
    <w:rsid w:val="004A70C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rsid w:val="004A70C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4A70C9"/>
    <w:pPr>
      <w:spacing w:after="160" w:line="259" w:lineRule="auto"/>
    </w:pPr>
    <w:rPr>
      <w:rFonts w:ascii="Times New Roman" w:eastAsia="MS Mincho" w:hAnsi="Times New Roman"/>
      <w:lang w:val="en-GB" w:eastAsia="en-US"/>
    </w:rPr>
  </w:style>
  <w:style w:type="paragraph" w:customStyle="1" w:styleId="1f">
    <w:name w:val="変更箇所1"/>
    <w:semiHidden/>
    <w:qFormat/>
    <w:rsid w:val="004A70C9"/>
    <w:pPr>
      <w:autoSpaceDN w:val="0"/>
    </w:pPr>
    <w:rPr>
      <w:rFonts w:ascii="Times New Roman" w:eastAsia="MS Mincho" w:hAnsi="Times New Roman"/>
      <w:lang w:val="en-GB" w:eastAsia="en-US"/>
    </w:rPr>
  </w:style>
  <w:style w:type="paragraph" w:customStyle="1" w:styleId="2f">
    <w:name w:val="変更箇所2"/>
    <w:semiHidden/>
    <w:qFormat/>
    <w:rsid w:val="004A70C9"/>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36F0-5EE9-45FA-B76A-3EB83BFB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36</Pages>
  <Words>10531</Words>
  <Characters>60027</Characters>
  <Application>Microsoft Office Word</Application>
  <DocSecurity>0</DocSecurity>
  <Lines>500</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70418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Jinqiang Xing</cp:lastModifiedBy>
  <cp:revision>11</cp:revision>
  <cp:lastPrinted>1899-12-31T23:00:00Z</cp:lastPrinted>
  <dcterms:created xsi:type="dcterms:W3CDTF">2022-03-07T02:01:00Z</dcterms:created>
  <dcterms:modified xsi:type="dcterms:W3CDTF">2022-03-07T07:19:00Z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