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A4D0A" w14:textId="77777777" w:rsidR="00F92496" w:rsidRPr="00795F72" w:rsidRDefault="00F92496" w:rsidP="00F92496">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292A74DE" w14:textId="77777777" w:rsidR="00F92496" w:rsidRPr="00795F72" w:rsidRDefault="00F92496" w:rsidP="00F92496">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5CD2226B" w14:textId="77777777" w:rsidR="00F92496" w:rsidRDefault="00F92496" w:rsidP="00F92496">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47F3E70" w14:textId="77777777" w:rsidR="00F92496" w:rsidRDefault="00F92496" w:rsidP="00F9249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208B00D1" w14:textId="77777777" w:rsidR="00F92496" w:rsidRDefault="00F92496" w:rsidP="00F92496">
      <w:pPr>
        <w:jc w:val="center"/>
        <w:rPr>
          <w:rFonts w:ascii="Arial" w:hAnsi="Arial" w:cs="Arial"/>
          <w:b/>
          <w:sz w:val="32"/>
        </w:rPr>
      </w:pPr>
      <w:r>
        <w:rPr>
          <w:rFonts w:ascii="Arial" w:hAnsi="Arial" w:cs="Arial"/>
          <w:b/>
          <w:sz w:val="32"/>
        </w:rPr>
        <w:t>Electronic Meeting, Online, 21/02/2022 to 03/03/2022</w:t>
      </w:r>
    </w:p>
    <w:p w14:paraId="0FAB1943" w14:textId="77777777" w:rsidR="00F92496" w:rsidRDefault="00F92496" w:rsidP="00F92496"/>
    <w:p w14:paraId="31F4CFD2" w14:textId="77777777" w:rsidR="00F92496" w:rsidRDefault="00F92496" w:rsidP="00F92496">
      <w:r>
        <w:t>Report generated on Tuesday, 2022-02-15 02:41  UTC</w:t>
      </w:r>
    </w:p>
    <w:p w14:paraId="17D572C6" w14:textId="77777777" w:rsidR="00F92496" w:rsidRDefault="00F92496" w:rsidP="00F92496"/>
    <w:p w14:paraId="72A0D458" w14:textId="77777777" w:rsidR="00F92496" w:rsidRDefault="00F92496" w:rsidP="00F92496">
      <w:r>
        <w:t>Contents:</w:t>
      </w:r>
    </w:p>
    <w:p w14:paraId="1EFF1993" w14:textId="77777777" w:rsidR="00F92496" w:rsidRDefault="00F92496" w:rsidP="00F92496">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3B84DB91" w14:textId="77777777" w:rsidR="00F92496" w:rsidRDefault="00F92496" w:rsidP="00F92496">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72E8283C" w14:textId="77777777" w:rsidR="00F92496" w:rsidRDefault="00F92496" w:rsidP="00F92496">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4F5C687A" w14:textId="77777777" w:rsidR="00F92496" w:rsidRDefault="00F92496" w:rsidP="00F92496">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2720F2B4" w14:textId="77777777" w:rsidR="00F92496" w:rsidRDefault="00F92496" w:rsidP="00F92496">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360BA9D3" w14:textId="77777777" w:rsidR="00F92496" w:rsidRDefault="00F92496" w:rsidP="00F92496">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787ED399" w14:textId="77777777" w:rsidR="00F92496" w:rsidRDefault="00F92496" w:rsidP="00F92496">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34888D84" w14:textId="77777777" w:rsidR="00F92496" w:rsidRDefault="00F92496" w:rsidP="00F92496">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75A9E162" w14:textId="77777777" w:rsidR="00F92496" w:rsidRDefault="00F92496" w:rsidP="00F92496">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1138640A" w14:textId="77777777" w:rsidR="00F92496" w:rsidRDefault="00F92496" w:rsidP="00F92496">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3B629BCA" w14:textId="77777777" w:rsidR="00F92496" w:rsidRDefault="00F92496" w:rsidP="00F92496">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50FF6B26" w14:textId="77777777" w:rsidR="00F92496" w:rsidRDefault="00F92496" w:rsidP="00F92496">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71BE77AE" w14:textId="77777777" w:rsidR="00F92496" w:rsidRDefault="00F92496" w:rsidP="00F92496">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3302371D" w14:textId="77777777" w:rsidR="00F92496" w:rsidRDefault="00F92496" w:rsidP="00F92496">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77091266" w14:textId="77777777" w:rsidR="00F92496" w:rsidRDefault="00F92496" w:rsidP="00F92496">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3213BC1B" w14:textId="77777777" w:rsidR="00F92496" w:rsidRDefault="00F92496" w:rsidP="00F92496">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3A2424C3" w14:textId="77777777" w:rsidR="00F92496" w:rsidRDefault="00F92496" w:rsidP="00F92496">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17A31539" w14:textId="77777777" w:rsidR="00F92496" w:rsidRDefault="00F92496" w:rsidP="00F92496">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6671F104" w14:textId="77777777" w:rsidR="00F92496" w:rsidRDefault="00F92496" w:rsidP="00F92496">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3C3800F8" w14:textId="77777777" w:rsidR="00F92496" w:rsidRDefault="00F92496" w:rsidP="00F92496">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4B89EDC1" w14:textId="77777777" w:rsidR="00F92496" w:rsidRDefault="00F92496" w:rsidP="00F92496">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0572DFC8" w14:textId="77777777" w:rsidR="00F92496" w:rsidRDefault="00F92496" w:rsidP="00F92496">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22FFA6E4" w14:textId="77777777" w:rsidR="00F92496" w:rsidRDefault="00F92496" w:rsidP="00F92496">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44B24B40" w14:textId="77777777" w:rsidR="00F92496" w:rsidRDefault="00F92496" w:rsidP="00F92496">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06FDA89A" w14:textId="77777777" w:rsidR="00F92496" w:rsidRDefault="00F92496" w:rsidP="00F92496">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4C39C0F6" w14:textId="77777777" w:rsidR="00F92496" w:rsidRDefault="00F92496" w:rsidP="00F92496">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5EAC6CDD" w14:textId="77777777" w:rsidR="00F92496" w:rsidRDefault="00F92496" w:rsidP="00F92496">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17D94FC7" w14:textId="77777777" w:rsidR="00F92496" w:rsidRDefault="00F92496" w:rsidP="00F92496">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06D63194" w14:textId="77777777" w:rsidR="00F92496" w:rsidRDefault="00F92496" w:rsidP="00F92496">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6238BBA7" w14:textId="77777777" w:rsidR="00F92496" w:rsidRDefault="00F92496" w:rsidP="00F92496">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3583DB0C" w14:textId="77777777" w:rsidR="00F92496" w:rsidRDefault="00F92496" w:rsidP="00F92496">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1E772BFC" w14:textId="77777777" w:rsidR="00F92496" w:rsidRDefault="00F92496" w:rsidP="00F92496">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5CDF271B" w14:textId="77777777" w:rsidR="00F92496" w:rsidRDefault="00F92496" w:rsidP="00F92496">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77EC185D" w14:textId="77777777" w:rsidR="00F92496" w:rsidRDefault="00F92496" w:rsidP="00F92496">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376F94A8" w14:textId="77777777" w:rsidR="00F92496" w:rsidRDefault="00F92496" w:rsidP="00F92496">
      <w:pPr>
        <w:pStyle w:val="50"/>
        <w:rPr>
          <w:rFonts w:asciiTheme="minorHAnsi" w:eastAsiaTheme="minorEastAsia" w:hAnsiTheme="minorHAnsi" w:cstheme="minorBidi"/>
          <w:sz w:val="22"/>
          <w:szCs w:val="22"/>
        </w:rPr>
      </w:pPr>
      <w:r>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4EA6C806" w14:textId="77777777" w:rsidR="00F92496" w:rsidRDefault="00F92496" w:rsidP="00F92496">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6F546398" w14:textId="77777777" w:rsidR="00F92496" w:rsidRDefault="00F92496" w:rsidP="00F92496">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137DC11F" w14:textId="77777777" w:rsidR="00F92496" w:rsidRDefault="00F92496" w:rsidP="00F92496">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5A668253" w14:textId="77777777" w:rsidR="00F92496" w:rsidRDefault="00F92496" w:rsidP="00F92496">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29A28F9B" w14:textId="77777777" w:rsidR="00F92496" w:rsidRDefault="00F92496" w:rsidP="00F92496">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5C6C04E6" w14:textId="77777777" w:rsidR="00F92496" w:rsidRDefault="00F92496" w:rsidP="00F92496">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3704D25B" w14:textId="77777777" w:rsidR="00F92496" w:rsidRDefault="00F92496" w:rsidP="00F92496">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4F06CEFD" w14:textId="77777777" w:rsidR="00F92496" w:rsidRDefault="00F92496" w:rsidP="00F92496">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533FA942" w14:textId="77777777" w:rsidR="00F92496" w:rsidRDefault="00F92496" w:rsidP="00F92496">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4C4D31A7" w14:textId="77777777" w:rsidR="00F92496" w:rsidRDefault="00F92496" w:rsidP="00F92496">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4876A3FE" w14:textId="77777777" w:rsidR="00F92496" w:rsidRDefault="00F92496" w:rsidP="00F92496">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0A7E1654" w14:textId="77777777" w:rsidR="00F92496" w:rsidRDefault="00F92496" w:rsidP="00F92496">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222B39D5" w14:textId="77777777" w:rsidR="00F92496" w:rsidRDefault="00F92496" w:rsidP="00F92496">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6F566563" w14:textId="77777777" w:rsidR="00F92496" w:rsidRDefault="00F92496" w:rsidP="00F92496">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607C6BF7" w14:textId="77777777" w:rsidR="00F92496" w:rsidRDefault="00F92496" w:rsidP="00F92496">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2046DD3E" w14:textId="77777777" w:rsidR="00F92496" w:rsidRDefault="00F92496" w:rsidP="00F92496">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59A24653" w14:textId="77777777" w:rsidR="00F92496" w:rsidRDefault="00F92496" w:rsidP="00F92496">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4170BDD6" w14:textId="77777777" w:rsidR="00F92496" w:rsidRDefault="00F92496" w:rsidP="00F92496">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1D2F92DC" w14:textId="77777777" w:rsidR="00F92496" w:rsidRDefault="00F92496" w:rsidP="00F92496">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4521CCC6" w14:textId="77777777" w:rsidR="00F92496" w:rsidRDefault="00F92496" w:rsidP="00F92496">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3CB9B361" w14:textId="77777777" w:rsidR="00F92496" w:rsidRDefault="00F92496" w:rsidP="00F92496">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3B2355D9" w14:textId="77777777" w:rsidR="00F92496" w:rsidRDefault="00F92496" w:rsidP="00F92496">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55A135DB" w14:textId="77777777" w:rsidR="00F92496" w:rsidRDefault="00F92496" w:rsidP="00F92496">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249BEC1A" w14:textId="77777777" w:rsidR="00F92496" w:rsidRDefault="00F92496" w:rsidP="00F92496">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0CBD573F" w14:textId="77777777" w:rsidR="00F92496" w:rsidRDefault="00F92496" w:rsidP="00F92496">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56C8CF65" w14:textId="77777777" w:rsidR="00F92496" w:rsidRDefault="00F92496" w:rsidP="00F92496">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70C948C7" w14:textId="77777777" w:rsidR="00F92496" w:rsidRDefault="00F92496" w:rsidP="00F92496">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74F9FA7E" w14:textId="77777777" w:rsidR="00F92496" w:rsidRDefault="00F92496" w:rsidP="00F92496">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350BABE2" w14:textId="77777777" w:rsidR="00F92496" w:rsidRDefault="00F92496" w:rsidP="00F92496">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1BCDDD89" w14:textId="77777777" w:rsidR="00F92496" w:rsidRDefault="00F92496" w:rsidP="00F92496">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43B8A1D8" w14:textId="77777777" w:rsidR="00F92496" w:rsidRDefault="00F92496" w:rsidP="00F92496">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1D25A37A" w14:textId="77777777" w:rsidR="00F92496" w:rsidRDefault="00F92496" w:rsidP="00F92496">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47FD4827" w14:textId="77777777" w:rsidR="00F92496" w:rsidRDefault="00F92496" w:rsidP="00F92496">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5AC5C8EC" w14:textId="77777777" w:rsidR="00F92496" w:rsidRDefault="00F92496" w:rsidP="00F92496">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70B9EDE2" w14:textId="77777777" w:rsidR="00F92496" w:rsidRDefault="00F92496" w:rsidP="00F92496">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27E7E360" w14:textId="77777777" w:rsidR="00F92496" w:rsidRDefault="00F92496" w:rsidP="00F92496">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060A9F7D" w14:textId="77777777" w:rsidR="00F92496" w:rsidRDefault="00F92496" w:rsidP="00F92496">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60952812" w14:textId="77777777" w:rsidR="00F92496" w:rsidRDefault="00F92496" w:rsidP="00F92496">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552F1414" w14:textId="77777777" w:rsidR="00F92496" w:rsidRDefault="00F92496" w:rsidP="00F92496">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0A221F6E" w14:textId="77777777" w:rsidR="00F92496" w:rsidRDefault="00F92496" w:rsidP="00F92496">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5A1C8278" w14:textId="77777777" w:rsidR="00F92496" w:rsidRDefault="00F92496" w:rsidP="00F92496">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12C628B0" w14:textId="77777777" w:rsidR="00F92496" w:rsidRDefault="00F92496" w:rsidP="00F92496">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57139B6A" w14:textId="77777777" w:rsidR="00F92496" w:rsidRDefault="00F92496" w:rsidP="00F92496">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263E032E" w14:textId="77777777" w:rsidR="00F92496" w:rsidRDefault="00F92496" w:rsidP="00F92496">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340CD51A" w14:textId="77777777" w:rsidR="00F92496" w:rsidRDefault="00F92496" w:rsidP="00F92496">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6B5814AB" w14:textId="77777777" w:rsidR="00F92496" w:rsidRDefault="00F92496" w:rsidP="00F92496">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2D1DD63D" w14:textId="77777777" w:rsidR="00F92496" w:rsidRDefault="00F92496" w:rsidP="00F92496">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6CB0AE36" w14:textId="77777777" w:rsidR="00F92496" w:rsidRDefault="00F92496" w:rsidP="00F92496">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51183578" w14:textId="77777777" w:rsidR="00F92496" w:rsidRDefault="00F92496" w:rsidP="00F92496">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28C80D25" w14:textId="77777777" w:rsidR="00F92496" w:rsidRDefault="00F92496" w:rsidP="00F92496">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1DAD0209" w14:textId="77777777" w:rsidR="00F92496" w:rsidRDefault="00F92496" w:rsidP="00F92496">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1133D296" w14:textId="77777777" w:rsidR="00F92496" w:rsidRDefault="00F92496" w:rsidP="00F92496">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0C228AA1" w14:textId="77777777" w:rsidR="00F92496" w:rsidRDefault="00F92496" w:rsidP="00F92496">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242CF691" w14:textId="77777777" w:rsidR="00F92496" w:rsidRDefault="00F92496" w:rsidP="00F92496">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6BFBD55E" w14:textId="77777777" w:rsidR="00F92496" w:rsidRDefault="00F92496" w:rsidP="00F92496">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373555EF" w14:textId="77777777" w:rsidR="00F92496" w:rsidRDefault="00F92496" w:rsidP="00F92496">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142E8320" w14:textId="77777777" w:rsidR="00F92496" w:rsidRDefault="00F92496" w:rsidP="00F92496">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5769192C" w14:textId="77777777" w:rsidR="00F92496" w:rsidRDefault="00F92496" w:rsidP="00F92496">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75F78FD0" w14:textId="77777777" w:rsidR="00F92496" w:rsidRDefault="00F92496" w:rsidP="00F92496">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35550ECE" w14:textId="77777777" w:rsidR="00F92496" w:rsidRDefault="00F92496" w:rsidP="00F92496">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1B25D293" w14:textId="77777777" w:rsidR="00F92496" w:rsidRDefault="00F92496" w:rsidP="00F92496">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150C0DCC" w14:textId="77777777" w:rsidR="00F92496" w:rsidRDefault="00F92496" w:rsidP="00F92496">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0A7A0E06" w14:textId="77777777" w:rsidR="00F92496" w:rsidRDefault="00F92496" w:rsidP="00F92496">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0778B787" w14:textId="77777777" w:rsidR="00F92496" w:rsidRDefault="00F92496" w:rsidP="00F92496">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3D256420" w14:textId="77777777" w:rsidR="00F92496" w:rsidRDefault="00F92496" w:rsidP="00F92496">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5E7EEE4C" w14:textId="77777777" w:rsidR="00F92496" w:rsidRDefault="00F92496" w:rsidP="00F92496">
      <w:pPr>
        <w:pStyle w:val="4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4688CF2C" w14:textId="77777777" w:rsidR="00F92496" w:rsidRDefault="00F92496" w:rsidP="00F92496">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0980A49A" w14:textId="77777777" w:rsidR="00F92496" w:rsidRDefault="00F92496" w:rsidP="00F92496">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273764B7" w14:textId="77777777" w:rsidR="00F92496" w:rsidRDefault="00F92496" w:rsidP="00F92496">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131F7FDF" w14:textId="77777777" w:rsidR="00F92496" w:rsidRDefault="00F92496" w:rsidP="00F92496">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3A795B1D" w14:textId="77777777" w:rsidR="00F92496" w:rsidRDefault="00F92496" w:rsidP="00F92496">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5CA93DDA" w14:textId="77777777" w:rsidR="00F92496" w:rsidRDefault="00F92496" w:rsidP="00F92496">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63B6B7A0" w14:textId="77777777" w:rsidR="00F92496" w:rsidRDefault="00F92496" w:rsidP="00F92496">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73AF5063" w14:textId="77777777" w:rsidR="00F92496" w:rsidRDefault="00F92496" w:rsidP="00F92496">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27ABC8F2" w14:textId="77777777" w:rsidR="00F92496" w:rsidRDefault="00F92496" w:rsidP="00F92496">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0448C3CF" w14:textId="77777777" w:rsidR="00F92496" w:rsidRDefault="00F92496" w:rsidP="00F92496">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768C9225" w14:textId="77777777" w:rsidR="00F92496" w:rsidRDefault="00F92496" w:rsidP="00F92496">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09CF8D41" w14:textId="77777777" w:rsidR="00F92496" w:rsidRDefault="00F92496" w:rsidP="00F92496">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7A6ABB2B" w14:textId="77777777" w:rsidR="00F92496" w:rsidRDefault="00F92496" w:rsidP="00F92496">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6B9B688A" w14:textId="77777777" w:rsidR="00F92496" w:rsidRDefault="00F92496" w:rsidP="00F92496">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44066327" w14:textId="77777777" w:rsidR="00F92496" w:rsidRDefault="00F92496" w:rsidP="00F92496">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4416B419" w14:textId="77777777" w:rsidR="00F92496" w:rsidRDefault="00F92496" w:rsidP="00F92496">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3607F042" w14:textId="77777777" w:rsidR="00F92496" w:rsidRDefault="00F92496" w:rsidP="00F92496">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6998F143" w14:textId="77777777" w:rsidR="00F92496" w:rsidRDefault="00F92496" w:rsidP="00F92496">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2B6C76A6" w14:textId="77777777" w:rsidR="00F92496" w:rsidRDefault="00F92496" w:rsidP="00F92496">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7B1099F0" w14:textId="77777777" w:rsidR="00F92496" w:rsidRDefault="00F92496" w:rsidP="00F92496">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46EE9202" w14:textId="77777777" w:rsidR="00F92496" w:rsidRDefault="00F92496" w:rsidP="00F92496">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49644073" w14:textId="77777777" w:rsidR="00F92496" w:rsidRDefault="00F92496" w:rsidP="00F92496">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260960EF" w14:textId="77777777" w:rsidR="00F92496" w:rsidRDefault="00F92496" w:rsidP="00F92496">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50D86C8B" w14:textId="77777777" w:rsidR="00F92496" w:rsidRDefault="00F92496" w:rsidP="00F92496">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19C8E16C" w14:textId="77777777" w:rsidR="00F92496" w:rsidRDefault="00F92496" w:rsidP="00F92496">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4A7CA64E" w14:textId="77777777" w:rsidR="00F92496" w:rsidRDefault="00F92496" w:rsidP="00F92496">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2B04CF69" w14:textId="77777777" w:rsidR="00F92496" w:rsidRDefault="00F92496" w:rsidP="00F92496">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7295B726" w14:textId="77777777" w:rsidR="00F92496" w:rsidRDefault="00F92496" w:rsidP="00F92496">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74A01BFF" w14:textId="77777777" w:rsidR="00F92496" w:rsidRDefault="00F92496" w:rsidP="00F92496">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3D5EF4C2" w14:textId="77777777" w:rsidR="00F92496" w:rsidRDefault="00F92496" w:rsidP="00F92496">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7EE07856" w14:textId="77777777" w:rsidR="00F92496" w:rsidRDefault="00F92496" w:rsidP="00F92496">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04756E7C" w14:textId="77777777" w:rsidR="00F92496" w:rsidRDefault="00F92496" w:rsidP="00F92496">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281C4C9C" w14:textId="77777777" w:rsidR="00F92496" w:rsidRDefault="00F92496" w:rsidP="00F92496">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60B3D409" w14:textId="77777777" w:rsidR="00F92496" w:rsidRDefault="00F92496" w:rsidP="00F92496">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6DDA5587" w14:textId="77777777" w:rsidR="00F92496" w:rsidRDefault="00F92496" w:rsidP="00F92496">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6C100A56" w14:textId="77777777" w:rsidR="00F92496" w:rsidRDefault="00F92496" w:rsidP="00F92496">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3E696D78" w14:textId="77777777" w:rsidR="00F92496" w:rsidRDefault="00F92496" w:rsidP="00F92496">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6D99618B" w14:textId="77777777" w:rsidR="00F92496" w:rsidRDefault="00F92496" w:rsidP="00F92496">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3040003E" w14:textId="77777777" w:rsidR="00F92496" w:rsidRDefault="00F92496" w:rsidP="00F92496">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22560FFC" w14:textId="77777777" w:rsidR="00F92496" w:rsidRDefault="00F92496" w:rsidP="00F92496">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5AAFF8A2" w14:textId="77777777" w:rsidR="00F92496" w:rsidRDefault="00F92496" w:rsidP="00F92496">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2BE240A2" w14:textId="77777777" w:rsidR="00F92496" w:rsidRDefault="00F92496" w:rsidP="00F92496">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21D66244" w14:textId="77777777" w:rsidR="00F92496" w:rsidRDefault="00F92496" w:rsidP="00F92496">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38849542" w14:textId="77777777" w:rsidR="00F92496" w:rsidRDefault="00F92496" w:rsidP="00F92496">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515ED48D" w14:textId="77777777" w:rsidR="00F92496" w:rsidRDefault="00F92496" w:rsidP="00F92496">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3E0CFB51" w14:textId="77777777" w:rsidR="00F92496" w:rsidRDefault="00F92496" w:rsidP="00F92496">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131220F4" w14:textId="77777777" w:rsidR="00F92496" w:rsidRDefault="00F92496" w:rsidP="00F92496">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3986F1E7" w14:textId="77777777" w:rsidR="00F92496" w:rsidRDefault="00F92496" w:rsidP="00F92496">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08FB0CC7" w14:textId="77777777" w:rsidR="00F92496" w:rsidRDefault="00F92496" w:rsidP="00F92496">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2225EA50" w14:textId="77777777" w:rsidR="00F92496" w:rsidRDefault="00F92496" w:rsidP="00F92496">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239AC57F" w14:textId="77777777" w:rsidR="00F92496" w:rsidRDefault="00F92496" w:rsidP="00F92496">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03976917" w14:textId="77777777" w:rsidR="00F92496" w:rsidRDefault="00F92496" w:rsidP="00F92496">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62A74390" w14:textId="77777777" w:rsidR="00F92496" w:rsidRDefault="00F92496" w:rsidP="00F92496">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45D7CB98" w14:textId="77777777" w:rsidR="00F92496" w:rsidRDefault="00F92496" w:rsidP="00F92496">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02AA6FB9" w14:textId="77777777" w:rsidR="00F92496" w:rsidRDefault="00F92496" w:rsidP="00F92496">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5F8CB617" w14:textId="77777777" w:rsidR="00F92496" w:rsidRDefault="00F92496" w:rsidP="00F92496">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34327ECE" w14:textId="77777777" w:rsidR="00F92496" w:rsidRDefault="00F92496" w:rsidP="00F92496">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10376547" w14:textId="77777777" w:rsidR="00F92496" w:rsidRDefault="00F92496" w:rsidP="00F92496">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3835105D" w14:textId="77777777" w:rsidR="00F92496" w:rsidRDefault="00F92496" w:rsidP="00F92496">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66C182C5" w14:textId="77777777" w:rsidR="00F92496" w:rsidRDefault="00F92496" w:rsidP="00F92496">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28C2A83E" w14:textId="77777777" w:rsidR="00F92496" w:rsidRDefault="00F92496" w:rsidP="00F92496">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4EBD22D9" w14:textId="77777777" w:rsidR="00F92496" w:rsidRDefault="00F92496" w:rsidP="00F92496">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48EEADE2" w14:textId="77777777" w:rsidR="00F92496" w:rsidRDefault="00F92496" w:rsidP="00F92496">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079182C8" w14:textId="77777777" w:rsidR="00F92496" w:rsidRDefault="00F92496" w:rsidP="00F92496">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7452F7AA" w14:textId="77777777" w:rsidR="00F92496" w:rsidRDefault="00F92496" w:rsidP="00F92496">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2DF419C3" w14:textId="77777777" w:rsidR="00F92496" w:rsidRDefault="00F92496" w:rsidP="00F92496">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088D21FD" w14:textId="77777777" w:rsidR="00F92496" w:rsidRDefault="00F92496" w:rsidP="00F92496">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295D99B7" w14:textId="77777777" w:rsidR="00F92496" w:rsidRDefault="00F92496" w:rsidP="00F92496">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06DEBACE" w14:textId="77777777" w:rsidR="00F92496" w:rsidRDefault="00F92496" w:rsidP="00F92496">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29B12297" w14:textId="77777777" w:rsidR="00F92496" w:rsidRDefault="00F92496" w:rsidP="00F92496">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0B88C5B6" w14:textId="77777777" w:rsidR="00F92496" w:rsidRDefault="00F92496" w:rsidP="00F92496">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19159C34" w14:textId="77777777" w:rsidR="00F92496" w:rsidRDefault="00F92496" w:rsidP="00F92496">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6D163C7F" w14:textId="77777777" w:rsidR="00F92496" w:rsidRDefault="00F92496" w:rsidP="00F92496">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091BCA87" w14:textId="77777777" w:rsidR="00F92496" w:rsidRDefault="00F92496" w:rsidP="00F92496">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0A355039" w14:textId="77777777" w:rsidR="00F92496" w:rsidRDefault="00F92496" w:rsidP="00F92496">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3A535082" w14:textId="77777777" w:rsidR="00F92496" w:rsidRDefault="00F92496" w:rsidP="00F92496">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29444EBD" w14:textId="77777777" w:rsidR="00F92496" w:rsidRDefault="00F92496" w:rsidP="00F92496">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3C8D7563" w14:textId="77777777" w:rsidR="00F92496" w:rsidRDefault="00F92496" w:rsidP="00F92496">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19DD30CE" w14:textId="77777777" w:rsidR="00F92496" w:rsidRDefault="00F92496" w:rsidP="00F92496">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55A62082" w14:textId="77777777" w:rsidR="00F92496" w:rsidRDefault="00F92496" w:rsidP="00F92496">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6139F49D" w14:textId="77777777" w:rsidR="00F92496" w:rsidRDefault="00F92496" w:rsidP="00F92496">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076A1FA1" w14:textId="77777777" w:rsidR="00F92496" w:rsidRDefault="00F92496" w:rsidP="00F92496">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0D4C08E2" w14:textId="77777777" w:rsidR="00F92496" w:rsidRDefault="00F92496" w:rsidP="00F92496">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38FD6BB7" w14:textId="77777777" w:rsidR="00F92496" w:rsidRDefault="00F92496" w:rsidP="00F92496">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6D1A2C5C" w14:textId="77777777" w:rsidR="00F92496" w:rsidRDefault="00F92496" w:rsidP="00F92496">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2024C04E" w14:textId="77777777" w:rsidR="00F92496" w:rsidRDefault="00F92496" w:rsidP="00F92496">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3CF245FB" w14:textId="77777777" w:rsidR="00F92496" w:rsidRDefault="00F92496" w:rsidP="00F92496">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35737943" w14:textId="77777777" w:rsidR="00F92496" w:rsidRDefault="00F92496" w:rsidP="00F92496">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29FFD955" w14:textId="77777777" w:rsidR="00F92496" w:rsidRDefault="00F92496" w:rsidP="00F92496">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57414B1F" w14:textId="77777777" w:rsidR="00F92496" w:rsidRDefault="00F92496" w:rsidP="00F92496">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7EEBDBC5" w14:textId="77777777" w:rsidR="00F92496" w:rsidRDefault="00F92496" w:rsidP="00F92496">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395B09E8" w14:textId="77777777" w:rsidR="00F92496" w:rsidRDefault="00F92496" w:rsidP="00F92496">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7497CE23" w14:textId="77777777" w:rsidR="00F92496" w:rsidRDefault="00F92496" w:rsidP="00F92496">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7ECC1224" w14:textId="77777777" w:rsidR="00F92496" w:rsidRDefault="00F92496" w:rsidP="00F92496">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75E0F1FA" w14:textId="77777777" w:rsidR="00F92496" w:rsidRDefault="00F92496" w:rsidP="00F92496">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51AFEA3F" w14:textId="77777777" w:rsidR="00F92496" w:rsidRDefault="00F92496" w:rsidP="00F92496">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64BA586A" w14:textId="77777777" w:rsidR="00F92496" w:rsidRDefault="00F92496" w:rsidP="00F92496">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5BDEB911" w14:textId="77777777" w:rsidR="00F92496" w:rsidRDefault="00F92496" w:rsidP="00F92496">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0A6EA3DC" w14:textId="77777777" w:rsidR="00F92496" w:rsidRDefault="00F92496" w:rsidP="00F92496">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5190EADD" w14:textId="77777777" w:rsidR="00F92496" w:rsidRDefault="00F92496" w:rsidP="00F92496">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3F8F061D" w14:textId="77777777" w:rsidR="00F92496" w:rsidRDefault="00F92496" w:rsidP="00F92496">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6CEA5A9A" w14:textId="77777777" w:rsidR="00F92496" w:rsidRDefault="00F92496" w:rsidP="00F92496">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75A2BE81" w14:textId="77777777" w:rsidR="00F92496" w:rsidRDefault="00F92496" w:rsidP="00F92496">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7F733EBD" w14:textId="77777777" w:rsidR="00F92496" w:rsidRDefault="00F92496" w:rsidP="00F92496">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033ADDD0" w14:textId="77777777" w:rsidR="00F92496" w:rsidRDefault="00F92496" w:rsidP="00F92496">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045C1F80" w14:textId="77777777" w:rsidR="00F92496" w:rsidRDefault="00F92496" w:rsidP="00F92496">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5D31280C" w14:textId="77777777" w:rsidR="00F92496" w:rsidRDefault="00F92496" w:rsidP="00F92496">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41DA4E2F" w14:textId="77777777" w:rsidR="00F92496" w:rsidRDefault="00F92496" w:rsidP="00F92496">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6EF638F6" w14:textId="77777777" w:rsidR="00F92496" w:rsidRDefault="00F92496" w:rsidP="00F92496">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76F4380A" w14:textId="77777777" w:rsidR="00F92496" w:rsidRDefault="00F92496" w:rsidP="00F92496">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1216CF72" w14:textId="77777777" w:rsidR="00F92496" w:rsidRDefault="00F92496" w:rsidP="00F92496">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10210CFA" w14:textId="77777777" w:rsidR="00F92496" w:rsidRDefault="00F92496" w:rsidP="00F92496">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5EFB8E03" w14:textId="77777777" w:rsidR="00F92496" w:rsidRDefault="00F92496" w:rsidP="00F92496">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7383F5F5" w14:textId="77777777" w:rsidR="00F92496" w:rsidRDefault="00F92496" w:rsidP="00F92496">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287FB549" w14:textId="77777777" w:rsidR="00F92496" w:rsidRDefault="00F92496" w:rsidP="00F92496">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465A7FF8" w14:textId="77777777" w:rsidR="00F92496" w:rsidRDefault="00F92496" w:rsidP="00F92496">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18EC2DC1" w14:textId="77777777" w:rsidR="00F92496" w:rsidRDefault="00F92496" w:rsidP="00F92496">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37A404BA" w14:textId="77777777" w:rsidR="00F92496" w:rsidRDefault="00F92496" w:rsidP="00F92496">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2A563594" w14:textId="77777777" w:rsidR="00F92496" w:rsidRDefault="00F92496" w:rsidP="00F92496">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485238B8" w14:textId="77777777" w:rsidR="00F92496" w:rsidRDefault="00F92496" w:rsidP="00F92496">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1556CF67" w14:textId="77777777" w:rsidR="00F92496" w:rsidRDefault="00F92496" w:rsidP="00F92496">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3E5F4CC1" w14:textId="77777777" w:rsidR="00F92496" w:rsidRDefault="00F92496" w:rsidP="00F92496">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691053A4" w14:textId="77777777" w:rsidR="00F92496" w:rsidRDefault="00F92496" w:rsidP="00F92496">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32659804" w14:textId="77777777" w:rsidR="00F92496" w:rsidRDefault="00F92496" w:rsidP="00F92496">
      <w:pPr>
        <w:pStyle w:val="50"/>
        <w:rPr>
          <w:rFonts w:asciiTheme="minorHAnsi" w:eastAsiaTheme="minorEastAsia" w:hAnsiTheme="minorHAnsi" w:cstheme="minorBidi"/>
          <w:sz w:val="22"/>
          <w:szCs w:val="22"/>
        </w:rPr>
      </w:pPr>
      <w:r>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7E859855" w14:textId="77777777" w:rsidR="00F92496" w:rsidRDefault="00F92496" w:rsidP="00F92496">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6631EEA3" w14:textId="77777777" w:rsidR="00F92496" w:rsidRDefault="00F92496" w:rsidP="00F92496">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249CC380" w14:textId="77777777" w:rsidR="00F92496" w:rsidRDefault="00F92496" w:rsidP="00F92496">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2D04C8A3" w14:textId="77777777" w:rsidR="00F92496" w:rsidRDefault="00F92496" w:rsidP="00F92496">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2B91E577" w14:textId="77777777" w:rsidR="00F92496" w:rsidRDefault="00F92496" w:rsidP="00F92496">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171CCE50" w14:textId="77777777" w:rsidR="00F92496" w:rsidRDefault="00F92496" w:rsidP="00F92496">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4723A2DC" w14:textId="77777777" w:rsidR="00F92496" w:rsidRDefault="00F92496" w:rsidP="00F92496">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3D2BBCEC" w14:textId="77777777" w:rsidR="00F92496" w:rsidRDefault="00F92496" w:rsidP="00F92496">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51FB6BE5" w14:textId="77777777" w:rsidR="00F92496" w:rsidRDefault="00F92496" w:rsidP="00F92496">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356718F1" w14:textId="77777777" w:rsidR="00F92496" w:rsidRDefault="00F92496" w:rsidP="00F92496">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4F34ACD7" w14:textId="77777777" w:rsidR="00F92496" w:rsidRDefault="00F92496" w:rsidP="00F92496">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32D7A566" w14:textId="77777777" w:rsidR="00F92496" w:rsidRDefault="00F92496" w:rsidP="00F92496">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15F1061C" w14:textId="77777777" w:rsidR="00F92496" w:rsidRDefault="00F92496" w:rsidP="00F92496">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5A8421A8" w14:textId="77777777" w:rsidR="00F92496" w:rsidRDefault="00F92496" w:rsidP="00F92496">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1A0C20CC" w14:textId="77777777" w:rsidR="00F92496" w:rsidRDefault="00F92496" w:rsidP="00F92496">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5E52E1C3" w14:textId="77777777" w:rsidR="00F92496" w:rsidRDefault="00F92496" w:rsidP="00F92496">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2CABE3C3" w14:textId="77777777" w:rsidR="00F92496" w:rsidRDefault="00F92496" w:rsidP="00F92496">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594D7539" w14:textId="77777777" w:rsidR="00F92496" w:rsidRDefault="00F92496" w:rsidP="00F92496">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0B96ED31" w14:textId="77777777" w:rsidR="00F92496" w:rsidRDefault="00F92496" w:rsidP="00F92496">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38163057" w14:textId="77777777" w:rsidR="00F92496" w:rsidRDefault="00F92496" w:rsidP="00F92496">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464954A5" w14:textId="77777777" w:rsidR="00F92496" w:rsidRDefault="00F92496" w:rsidP="00F92496">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06410C05" w14:textId="77777777" w:rsidR="00F92496" w:rsidRDefault="00F92496" w:rsidP="00F92496">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0876D9A3" w14:textId="77777777" w:rsidR="00F92496" w:rsidRDefault="00F92496" w:rsidP="00F92496">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5287F012" w14:textId="77777777" w:rsidR="00F92496" w:rsidRDefault="00F92496" w:rsidP="00F92496">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4411C2AC" w14:textId="77777777" w:rsidR="00F92496" w:rsidRDefault="00F92496" w:rsidP="00F92496">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78661C0B" w14:textId="77777777" w:rsidR="00F92496" w:rsidRDefault="00F92496" w:rsidP="00F92496">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004ED0DB" w14:textId="77777777" w:rsidR="00F92496" w:rsidRDefault="00F92496" w:rsidP="00F92496">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6AAF029A" w14:textId="77777777" w:rsidR="00F92496" w:rsidRDefault="00F92496" w:rsidP="00F92496">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5703ABC2" w14:textId="77777777" w:rsidR="00F92496" w:rsidRDefault="00F92496" w:rsidP="00F92496">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42E10339" w14:textId="77777777" w:rsidR="00F92496" w:rsidRDefault="00F92496" w:rsidP="00F92496">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4D458210" w14:textId="77777777" w:rsidR="00F92496" w:rsidRDefault="00F92496" w:rsidP="00F92496">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7E9B9047" w14:textId="77777777" w:rsidR="00F92496" w:rsidRDefault="00F92496" w:rsidP="00F92496">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30FAE649" w14:textId="77777777" w:rsidR="00F92496" w:rsidRDefault="00F92496" w:rsidP="00F92496">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246146FA" w14:textId="77777777" w:rsidR="00F92496" w:rsidRDefault="00F92496" w:rsidP="00F92496">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42ECB119" w14:textId="77777777" w:rsidR="00F92496" w:rsidRDefault="00F92496" w:rsidP="00F92496">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0D52E27A" w14:textId="77777777" w:rsidR="00F92496" w:rsidRDefault="00F92496" w:rsidP="00F92496">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3FC7265B" w14:textId="77777777" w:rsidR="00F92496" w:rsidRDefault="00F92496" w:rsidP="00F92496">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56174833" w14:textId="77777777" w:rsidR="00F92496" w:rsidRDefault="00F92496" w:rsidP="00F92496">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5639AFE2" w14:textId="77777777" w:rsidR="00F92496" w:rsidRDefault="00F92496" w:rsidP="00F92496">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7E1D4564" w14:textId="77777777" w:rsidR="00F92496" w:rsidRDefault="00F92496" w:rsidP="00F92496">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43FC1ACB" w14:textId="77777777" w:rsidR="00F92496" w:rsidRDefault="00F92496" w:rsidP="00F92496">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399CB530" w14:textId="77777777" w:rsidR="00F92496" w:rsidRDefault="00F92496" w:rsidP="00F92496">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4BDFCB4D" w14:textId="77777777" w:rsidR="00F92496" w:rsidRDefault="00F92496" w:rsidP="00F92496">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63873325" w14:textId="77777777" w:rsidR="00F92496" w:rsidRDefault="00F92496" w:rsidP="00F92496">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54C1FB0A" w14:textId="77777777" w:rsidR="00F92496" w:rsidRDefault="00F92496" w:rsidP="00F92496">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30C89E5A" w14:textId="77777777" w:rsidR="00F92496" w:rsidRDefault="00F92496" w:rsidP="00F92496">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1B6FB5DE" w14:textId="77777777" w:rsidR="00F92496" w:rsidRDefault="00F92496" w:rsidP="00F92496">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27A0D0F4" w14:textId="77777777" w:rsidR="00F92496" w:rsidRDefault="00F92496" w:rsidP="00F92496">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5F7CE92B" w14:textId="77777777" w:rsidR="00F92496" w:rsidRDefault="00F92496" w:rsidP="00F92496">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560A103B" w14:textId="77777777" w:rsidR="00F92496" w:rsidRDefault="00F92496" w:rsidP="00F92496">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5B1D79B4" w14:textId="77777777" w:rsidR="00F92496" w:rsidRDefault="00F92496" w:rsidP="00F92496">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14D2D92B" w14:textId="77777777" w:rsidR="00F92496" w:rsidRDefault="00F92496" w:rsidP="00F92496">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77E1F3E0" w14:textId="77777777" w:rsidR="00F92496" w:rsidRDefault="00F92496" w:rsidP="00F92496">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3255CD7D" w14:textId="77777777" w:rsidR="00F92496" w:rsidRDefault="00F92496" w:rsidP="00F92496">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20B90AA8" w14:textId="77777777" w:rsidR="00F92496" w:rsidRDefault="00F92496" w:rsidP="00F92496">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75DA8520" w14:textId="77777777" w:rsidR="00F92496" w:rsidRDefault="00F92496" w:rsidP="00F92496">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5B32225F" w14:textId="77777777" w:rsidR="00F92496" w:rsidRDefault="00F92496" w:rsidP="00F92496">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2D5D7932" w14:textId="77777777" w:rsidR="00F92496" w:rsidRDefault="00F92496" w:rsidP="00F92496">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75FF2F1B" w14:textId="77777777" w:rsidR="00F92496" w:rsidRDefault="00F92496" w:rsidP="00F92496">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59BF04A3" w14:textId="77777777" w:rsidR="00F92496" w:rsidRDefault="00F92496" w:rsidP="00F92496">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1021B55D" w14:textId="77777777" w:rsidR="00F92496" w:rsidRDefault="00F92496" w:rsidP="00F92496">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78376395" w14:textId="77777777" w:rsidR="00F92496" w:rsidRDefault="00F92496" w:rsidP="00F92496">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7FF4512C" w14:textId="77777777" w:rsidR="00F92496" w:rsidRDefault="00F92496" w:rsidP="00F92496">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5ADB0389" w14:textId="77777777" w:rsidR="00F92496" w:rsidRDefault="00F92496" w:rsidP="00F92496">
      <w:pPr>
        <w:pStyle w:val="50"/>
        <w:rPr>
          <w:rFonts w:asciiTheme="minorHAnsi" w:eastAsiaTheme="minorEastAsia" w:hAnsiTheme="minorHAnsi" w:cstheme="minorBidi"/>
          <w:sz w:val="22"/>
          <w:szCs w:val="22"/>
        </w:rPr>
      </w:pPr>
      <w:r>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1F239708" w14:textId="77777777" w:rsidR="00F92496" w:rsidRDefault="00F92496" w:rsidP="00F92496">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3365D5D7" w14:textId="77777777" w:rsidR="00F92496" w:rsidRDefault="00F92496" w:rsidP="00F92496">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64C95AF7" w14:textId="77777777" w:rsidR="00F92496" w:rsidRDefault="00F92496" w:rsidP="00F92496">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1BB3A8F9" w14:textId="77777777" w:rsidR="00F92496" w:rsidRDefault="00F92496" w:rsidP="00F92496">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566619DE" w14:textId="77777777" w:rsidR="00F92496" w:rsidRDefault="00F92496" w:rsidP="00F92496">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25FB4972" w14:textId="77777777" w:rsidR="00F92496" w:rsidRDefault="00F92496" w:rsidP="00F92496">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343D4E31" w14:textId="77777777" w:rsidR="00F92496" w:rsidRDefault="00F92496" w:rsidP="00F92496">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2EED74FC" w14:textId="77777777" w:rsidR="00F92496" w:rsidRDefault="00F92496" w:rsidP="00F92496">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66ADB073" w14:textId="77777777" w:rsidR="00F92496" w:rsidRDefault="00F92496" w:rsidP="00F92496">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305721DE" w14:textId="77777777" w:rsidR="00F92496" w:rsidRDefault="00F92496" w:rsidP="00F92496">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19BAFF51" w14:textId="77777777" w:rsidR="00F92496" w:rsidRDefault="00F92496" w:rsidP="00F92496">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35E18CB6" w14:textId="77777777" w:rsidR="00F92496" w:rsidRDefault="00F92496" w:rsidP="00F92496">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28DFE421" w14:textId="77777777" w:rsidR="00F92496" w:rsidRDefault="00F92496" w:rsidP="00F92496">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303FA0CD" w14:textId="77777777" w:rsidR="00F92496" w:rsidRDefault="00F92496" w:rsidP="00F92496">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1408B802" w14:textId="77777777" w:rsidR="00F92496" w:rsidRDefault="00F92496" w:rsidP="00F92496">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2D87EEE8" w14:textId="77777777" w:rsidR="00F92496" w:rsidRDefault="00F92496" w:rsidP="00F92496">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52E50D60" w14:textId="77777777" w:rsidR="00F92496" w:rsidRDefault="00F92496" w:rsidP="00F92496">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383F0693" w14:textId="77777777" w:rsidR="00F92496" w:rsidRDefault="00F92496" w:rsidP="00F92496">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64EC020D" w14:textId="77777777" w:rsidR="00F92496" w:rsidRDefault="00F92496" w:rsidP="00F92496">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4D17A5F5" w14:textId="77777777" w:rsidR="00F92496" w:rsidRDefault="00F92496" w:rsidP="00F92496">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1F467DCD" w14:textId="77777777" w:rsidR="00F92496" w:rsidRDefault="00F92496" w:rsidP="00F92496">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6E54D41F" w14:textId="77777777" w:rsidR="00F92496" w:rsidRDefault="00F92496" w:rsidP="00F92496">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475AA15F" w14:textId="77777777" w:rsidR="00F92496" w:rsidRDefault="00F92496" w:rsidP="00F92496">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7AED99F1" w14:textId="77777777" w:rsidR="00F92496" w:rsidRDefault="00F92496" w:rsidP="00F92496">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0837A9FD" w14:textId="77777777" w:rsidR="00F92496" w:rsidRDefault="00F92496" w:rsidP="00F92496">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5A811711" w14:textId="77777777" w:rsidR="00F92496" w:rsidRDefault="00F92496" w:rsidP="00F92496">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255EBDF2" w14:textId="77777777" w:rsidR="00F92496" w:rsidRDefault="00F92496" w:rsidP="00F92496">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3EA9AD6D" w14:textId="77777777" w:rsidR="00F92496" w:rsidRDefault="00F92496" w:rsidP="00F92496">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0E6F1780" w14:textId="77777777" w:rsidR="00F92496" w:rsidRDefault="00F92496" w:rsidP="00F92496">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56E5485D" w14:textId="77777777" w:rsidR="00F92496" w:rsidRDefault="00F92496" w:rsidP="00F92496">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351600D6" w14:textId="77777777" w:rsidR="00F92496" w:rsidRDefault="00F92496" w:rsidP="00F92496">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282ADE8C" w14:textId="77777777" w:rsidR="00F92496" w:rsidRDefault="00F92496" w:rsidP="00F92496">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0FA85B4F" w14:textId="77777777" w:rsidR="00F92496" w:rsidRDefault="00F92496" w:rsidP="00F92496">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48C38CE3" w14:textId="77777777" w:rsidR="00F92496" w:rsidRDefault="00F92496" w:rsidP="00F92496">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1100BA3B" w14:textId="77777777" w:rsidR="00F92496" w:rsidRDefault="00F92496" w:rsidP="00F92496">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63F53423" w14:textId="77777777" w:rsidR="00F92496" w:rsidRDefault="00F92496" w:rsidP="00F92496">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50DE003A" w14:textId="77777777" w:rsidR="00F92496" w:rsidRDefault="00F92496" w:rsidP="00F92496">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6FBB7EEB" w14:textId="77777777" w:rsidR="00F92496" w:rsidRDefault="00F92496" w:rsidP="00F92496">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0700F303" w14:textId="77777777" w:rsidR="00F92496" w:rsidRDefault="00F92496" w:rsidP="00F92496">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4A777475" w14:textId="77777777" w:rsidR="00F92496" w:rsidRDefault="00F92496" w:rsidP="00F92496">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63BB9973" w14:textId="77777777" w:rsidR="00F92496" w:rsidRDefault="00F92496" w:rsidP="00F92496">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2EFAAEAA" w14:textId="77777777" w:rsidR="00F92496" w:rsidRDefault="00F92496" w:rsidP="00F92496">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620B7A16" w14:textId="77777777" w:rsidR="00F92496" w:rsidRDefault="00F92496" w:rsidP="00F92496">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6D577F06" w14:textId="77777777" w:rsidR="00F92496" w:rsidRDefault="00F92496" w:rsidP="00F92496">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50B0EBA3" w14:textId="77777777" w:rsidR="00F92496" w:rsidRDefault="00F92496" w:rsidP="00F92496">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2E4C99C4" w14:textId="77777777" w:rsidR="00F92496" w:rsidRDefault="00F92496" w:rsidP="00F92496">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4BB3CDF8" w14:textId="77777777" w:rsidR="00F92496" w:rsidRDefault="00F92496" w:rsidP="00F92496">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4BF16DCC" w14:textId="77777777" w:rsidR="00F92496" w:rsidRDefault="00F92496" w:rsidP="00F92496">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080E08A0" w14:textId="77777777" w:rsidR="00F92496" w:rsidRDefault="00F92496" w:rsidP="00F92496">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1D6D899D" w14:textId="77777777" w:rsidR="00F92496" w:rsidRDefault="00F92496" w:rsidP="00F92496">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0E451B50" w14:textId="77777777" w:rsidR="00F92496" w:rsidRDefault="00F92496" w:rsidP="00F92496">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0C358649" w14:textId="77777777" w:rsidR="00F92496" w:rsidRDefault="00F92496" w:rsidP="00F92496">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7C6D5729" w14:textId="77777777" w:rsidR="00F92496" w:rsidRDefault="00F92496" w:rsidP="00F92496">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09B5CC64" w14:textId="77777777" w:rsidR="00F92496" w:rsidRDefault="00F92496" w:rsidP="00F92496">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1E6EBB9F" w14:textId="77777777" w:rsidR="00F92496" w:rsidRDefault="00F92496" w:rsidP="00F92496">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19208B72" w14:textId="77777777" w:rsidR="00F92496" w:rsidRDefault="00F92496" w:rsidP="00F92496">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10924F3C" w14:textId="77777777" w:rsidR="00F92496" w:rsidRDefault="00F92496" w:rsidP="00F92496">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57F67AD3" w14:textId="77777777" w:rsidR="00F92496" w:rsidRDefault="00F92496" w:rsidP="00F92496">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25D2DC2D" w14:textId="77777777" w:rsidR="00F92496" w:rsidRDefault="00F92496" w:rsidP="00F92496">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255576ED" w14:textId="77777777" w:rsidR="00F92496" w:rsidRDefault="00F92496" w:rsidP="00F92496">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5AC02E00" w14:textId="77777777" w:rsidR="00F92496" w:rsidRDefault="00F92496" w:rsidP="00F92496">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19B18FEB" w14:textId="77777777" w:rsidR="00F92496" w:rsidRDefault="00F92496" w:rsidP="00F92496">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4BEADCA6" w14:textId="77777777" w:rsidR="00F92496" w:rsidRDefault="00F92496" w:rsidP="00F92496">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0C1FA194" w14:textId="77777777" w:rsidR="00F92496" w:rsidRDefault="00F92496" w:rsidP="00F92496">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34865301" w14:textId="77777777" w:rsidR="00F92496" w:rsidRDefault="00F92496" w:rsidP="00F92496">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202B1599" w14:textId="77777777" w:rsidR="00F92496" w:rsidRDefault="00F92496" w:rsidP="00F92496">
      <w:pPr>
        <w:pStyle w:val="50"/>
        <w:rPr>
          <w:rFonts w:asciiTheme="minorHAnsi" w:eastAsiaTheme="minorEastAsia" w:hAnsiTheme="minorHAnsi" w:cstheme="minorBidi"/>
          <w:sz w:val="22"/>
          <w:szCs w:val="22"/>
        </w:rPr>
      </w:pPr>
      <w:r>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2FE845F5" w14:textId="77777777" w:rsidR="00F92496" w:rsidRDefault="00F92496" w:rsidP="00F92496">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7CD08465" w14:textId="77777777" w:rsidR="00F92496" w:rsidRDefault="00F92496" w:rsidP="00F92496">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6673FFF7" w14:textId="77777777" w:rsidR="00F92496" w:rsidRDefault="00F92496" w:rsidP="00F92496">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0B2F8884" w14:textId="77777777" w:rsidR="00F92496" w:rsidRDefault="00F92496" w:rsidP="00F92496">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3994E501" w14:textId="77777777" w:rsidR="00F92496" w:rsidRDefault="00F92496" w:rsidP="00F92496">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202221EB" w14:textId="77777777" w:rsidR="00F92496" w:rsidRDefault="00F92496" w:rsidP="00F92496">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587C03F2" w14:textId="77777777" w:rsidR="00F92496" w:rsidRDefault="00F92496" w:rsidP="00F92496">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28B03102" w14:textId="77777777" w:rsidR="00F92496" w:rsidRDefault="00F92496" w:rsidP="00F92496">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0A54E841" w14:textId="77777777" w:rsidR="00F92496" w:rsidRDefault="00F92496" w:rsidP="00F92496">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765EC6DF" w14:textId="77777777" w:rsidR="00F92496" w:rsidRDefault="00F92496" w:rsidP="00F92496">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2D00613C" w14:textId="77777777" w:rsidR="00F92496" w:rsidRDefault="00F92496" w:rsidP="00F92496">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029EF6F8" w14:textId="77777777" w:rsidR="00F92496" w:rsidRDefault="00F92496" w:rsidP="00F92496">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2775361A" w14:textId="77777777" w:rsidR="00F92496" w:rsidRDefault="00F92496" w:rsidP="00F92496">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56A94B27" w14:textId="77777777" w:rsidR="00F92496" w:rsidRDefault="00F92496" w:rsidP="00F92496">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37B5017E" w14:textId="77777777" w:rsidR="00F92496" w:rsidRDefault="00F92496" w:rsidP="00F92496">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36070EF3" w14:textId="77777777" w:rsidR="00F92496" w:rsidRDefault="00F92496" w:rsidP="00F92496">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47D54164" w14:textId="77777777" w:rsidR="00F92496" w:rsidRDefault="00F92496" w:rsidP="00F92496">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5B3A6D3F" w14:textId="77777777" w:rsidR="00F92496" w:rsidRDefault="00F92496" w:rsidP="00F92496">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6B7DF482" w14:textId="77777777" w:rsidR="00F92496" w:rsidRDefault="00F92496" w:rsidP="00F92496">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5A1A0B46" w14:textId="77777777" w:rsidR="00F92496" w:rsidRDefault="00F92496" w:rsidP="00F92496">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342F5393" w14:textId="77777777" w:rsidR="00F92496" w:rsidRDefault="00F92496" w:rsidP="00F92496">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16A5EB66" w14:textId="77777777" w:rsidR="00F92496" w:rsidRDefault="00F92496" w:rsidP="00F92496">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764455FC" w14:textId="77777777" w:rsidR="00F92496" w:rsidRDefault="00F92496" w:rsidP="00F92496">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36A38BA6" w14:textId="77777777" w:rsidR="00F92496" w:rsidRDefault="00F92496" w:rsidP="00F92496">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3B3136BF" w14:textId="77777777" w:rsidR="00F92496" w:rsidRDefault="00F92496" w:rsidP="00F92496">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6A0E1640" w14:textId="77777777" w:rsidR="00F92496" w:rsidRDefault="00F92496" w:rsidP="00F92496">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39787F6D" w14:textId="77777777" w:rsidR="00F92496" w:rsidRDefault="00F92496" w:rsidP="00F92496">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5EBD3AD5" w14:textId="77777777" w:rsidR="00F92496" w:rsidRDefault="00F92496" w:rsidP="00F92496">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1C86ED19" w14:textId="77777777" w:rsidR="00F92496" w:rsidRDefault="00F92496" w:rsidP="00F92496">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7F42AB40" w14:textId="77777777" w:rsidR="00F92496" w:rsidRDefault="00F92496" w:rsidP="00F92496">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3BB0A7EB" w14:textId="77777777" w:rsidR="00F92496" w:rsidRDefault="00F92496" w:rsidP="00F92496">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0326AAFB" w14:textId="77777777" w:rsidR="00F92496" w:rsidRDefault="00F92496" w:rsidP="00F92496">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7D7A1308" w14:textId="77777777" w:rsidR="00F92496" w:rsidRDefault="00F92496" w:rsidP="00F92496">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4F390E6C" w14:textId="77777777" w:rsidR="00F92496" w:rsidRDefault="00F92496" w:rsidP="00F92496">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5AEB2105" w14:textId="77777777" w:rsidR="00F92496" w:rsidRDefault="00F92496" w:rsidP="00F92496">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095EAA37" w14:textId="77777777" w:rsidR="00F92496" w:rsidRDefault="00F92496" w:rsidP="00F92496">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0FB4BAF4" w14:textId="77777777" w:rsidR="00F92496" w:rsidRDefault="00F92496" w:rsidP="00F92496">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2374D43F" w14:textId="77777777" w:rsidR="00F92496" w:rsidRDefault="00F92496" w:rsidP="00F92496">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53FF31CD" w14:textId="77777777" w:rsidR="00F92496" w:rsidRDefault="00F92496" w:rsidP="00F92496">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0026792B" w14:textId="77777777" w:rsidR="00F92496" w:rsidRDefault="00F92496" w:rsidP="00F92496">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5F03051E" w14:textId="77777777" w:rsidR="00F92496" w:rsidRDefault="00F92496" w:rsidP="00F92496">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11E826F8" w14:textId="77777777" w:rsidR="00F92496" w:rsidRDefault="00F92496" w:rsidP="00F92496">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122BBC82" w14:textId="77777777" w:rsidR="00F92496" w:rsidRDefault="00F92496" w:rsidP="00F92496">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32EB747C" w14:textId="77777777" w:rsidR="00F92496" w:rsidRDefault="00F92496" w:rsidP="00F92496">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0DE087CD" w14:textId="77777777" w:rsidR="00F92496" w:rsidRDefault="00F92496" w:rsidP="00F92496">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79C67346" w14:textId="77777777" w:rsidR="00F92496" w:rsidRDefault="00F92496" w:rsidP="00F92496">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4D414049" w14:textId="77777777" w:rsidR="00F92496" w:rsidRDefault="00F92496" w:rsidP="00F92496">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5B4C1419" w14:textId="77777777" w:rsidR="00F92496" w:rsidRDefault="00F92496" w:rsidP="00F92496">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10ABEC49" w14:textId="77777777" w:rsidR="00F92496" w:rsidRDefault="00F92496" w:rsidP="00F92496">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2E9460E5" w14:textId="77777777" w:rsidR="00F92496" w:rsidRDefault="00F92496" w:rsidP="00F92496">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0D5609C3" w14:textId="77777777" w:rsidR="00F92496" w:rsidRDefault="00F92496" w:rsidP="00F92496">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38C125C7" w14:textId="77777777" w:rsidR="00F92496" w:rsidRDefault="00F92496" w:rsidP="00F92496">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64D31603" w14:textId="77777777" w:rsidR="00F92496" w:rsidRDefault="00F92496" w:rsidP="00F92496">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11005F50" w14:textId="77777777" w:rsidR="00F92496" w:rsidRDefault="00F92496" w:rsidP="00F92496">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56553AF5" w14:textId="77777777" w:rsidR="00F92496" w:rsidRDefault="00F92496" w:rsidP="00F92496">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1EC39A01" w14:textId="77777777" w:rsidR="00F92496" w:rsidRDefault="00F92496" w:rsidP="00F92496">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50F7D966" w14:textId="77777777" w:rsidR="00F92496" w:rsidRDefault="00F92496" w:rsidP="00F92496">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4F5C115E" w14:textId="77777777" w:rsidR="00F92496" w:rsidRDefault="00F92496" w:rsidP="00F92496">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1A1331E5" w14:textId="77777777" w:rsidR="00F92496" w:rsidRDefault="00F92496" w:rsidP="00F92496">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6D6DE37F" w14:textId="77777777" w:rsidR="00F92496" w:rsidRDefault="00F92496" w:rsidP="00F92496">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2BBD8004" w14:textId="77777777" w:rsidR="00F92496" w:rsidRDefault="00F92496" w:rsidP="00F92496">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1FE4DD1E" w14:textId="77777777" w:rsidR="00F92496" w:rsidRDefault="00F92496" w:rsidP="00F92496">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2A037C33" w14:textId="77777777" w:rsidR="00F92496" w:rsidRDefault="00F92496" w:rsidP="00F92496">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62C0821F" w14:textId="77777777" w:rsidR="00F92496" w:rsidRDefault="00F92496" w:rsidP="00F92496">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0E4CD80D" w14:textId="77777777" w:rsidR="00F92496" w:rsidRDefault="00F92496" w:rsidP="00F92496">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350916B5" w14:textId="77777777" w:rsidR="00F92496" w:rsidRDefault="00F92496" w:rsidP="00F92496">
      <w:pPr>
        <w:pStyle w:val="50"/>
        <w:rPr>
          <w:rFonts w:asciiTheme="minorHAnsi" w:eastAsiaTheme="minorEastAsia" w:hAnsiTheme="minorHAnsi" w:cstheme="minorBidi"/>
          <w:sz w:val="22"/>
          <w:szCs w:val="22"/>
        </w:rPr>
      </w:pPr>
      <w:r>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38B8E922" w14:textId="77777777" w:rsidR="00F92496" w:rsidRDefault="00F92496" w:rsidP="00F92496">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28D48CDA" w14:textId="77777777" w:rsidR="00F92496" w:rsidRDefault="00F92496" w:rsidP="00F92496">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7D2C5651" w14:textId="77777777" w:rsidR="00F92496" w:rsidRDefault="00F92496" w:rsidP="00F92496">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28F85A70" w14:textId="77777777" w:rsidR="00F92496" w:rsidRDefault="00F92496" w:rsidP="00F92496">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5AB23BA6" w14:textId="77777777" w:rsidR="00F92496" w:rsidRDefault="00F92496" w:rsidP="00F92496">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02A73BA8" w14:textId="77777777" w:rsidR="00F92496" w:rsidRDefault="00F92496" w:rsidP="00F92496">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64A8422B" w14:textId="77777777" w:rsidR="00F92496" w:rsidRDefault="00F92496" w:rsidP="00F92496">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25FF56EC" w14:textId="77777777" w:rsidR="00F92496" w:rsidRDefault="00F92496" w:rsidP="00F92496">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4FB66A69" w14:textId="77777777" w:rsidR="00F92496" w:rsidRDefault="00F92496" w:rsidP="00F92496">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241D0D59" w14:textId="77777777" w:rsidR="00F92496" w:rsidRDefault="00F92496" w:rsidP="00F92496">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0995C296" w14:textId="77777777" w:rsidR="00F92496" w:rsidRDefault="00F92496" w:rsidP="00F92496">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5156B142" w14:textId="77777777" w:rsidR="00F92496" w:rsidRDefault="00F92496" w:rsidP="00F92496">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05DB16BC" w14:textId="77777777" w:rsidR="00F92496" w:rsidRDefault="00F92496" w:rsidP="00F92496">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4103D109" w14:textId="77777777" w:rsidR="00F92496" w:rsidRDefault="00F92496" w:rsidP="00F92496">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4A771C96" w14:textId="77777777" w:rsidR="00F92496" w:rsidRDefault="00F92496" w:rsidP="00F92496">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569089EC" w14:textId="77777777" w:rsidR="00F92496" w:rsidRDefault="00F92496" w:rsidP="00F92496">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0207FE00" w14:textId="77777777" w:rsidR="00F92496" w:rsidRDefault="00F92496" w:rsidP="00F92496">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07A8029F" w14:textId="77777777" w:rsidR="00F92496" w:rsidRDefault="00F92496" w:rsidP="00F92496">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53793F37" w14:textId="77777777" w:rsidR="00F92496" w:rsidRDefault="00F92496" w:rsidP="00F92496">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24BAC002" w14:textId="77777777" w:rsidR="00F92496" w:rsidRDefault="00F92496" w:rsidP="00F92496">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2B64CFA4" w14:textId="77777777" w:rsidR="00F92496" w:rsidRDefault="00F92496" w:rsidP="00F92496">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557E81EC" w14:textId="77777777" w:rsidR="00F92496" w:rsidRDefault="00F92496" w:rsidP="00F92496">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714B0F2D" w14:textId="77777777" w:rsidR="00F92496" w:rsidRDefault="00F92496" w:rsidP="00F92496">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67922662" w14:textId="77777777" w:rsidR="00F92496" w:rsidRDefault="00F92496" w:rsidP="00F92496">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6CD77350" w14:textId="77777777" w:rsidR="00F92496" w:rsidRDefault="00F92496" w:rsidP="00F92496">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206FAB9E" w14:textId="77777777" w:rsidR="00F92496" w:rsidRDefault="00F92496" w:rsidP="00F92496">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77178112" w14:textId="77777777" w:rsidR="00F92496" w:rsidRDefault="00F92496" w:rsidP="00F92496">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5BBF83FA" w14:textId="77777777" w:rsidR="00F92496" w:rsidRDefault="00F92496" w:rsidP="00F92496">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5D36F226" w14:textId="77777777" w:rsidR="00F92496" w:rsidRDefault="00F92496" w:rsidP="00F92496">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1FF47DF7" w14:textId="77777777" w:rsidR="00F92496" w:rsidRDefault="00F92496" w:rsidP="00F92496">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01911E43" w14:textId="77777777" w:rsidR="00F92496" w:rsidRDefault="00F92496" w:rsidP="00F92496">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3742A64A" w14:textId="77777777" w:rsidR="00F92496" w:rsidRDefault="00F92496" w:rsidP="00F92496">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12F23656" w14:textId="77777777" w:rsidR="00F92496" w:rsidRDefault="00F92496" w:rsidP="00F92496">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711B2AD3" w14:textId="77777777" w:rsidR="00F92496" w:rsidRDefault="00F92496" w:rsidP="00F92496">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3A46D996" w14:textId="77777777" w:rsidR="00F92496" w:rsidRDefault="00F92496" w:rsidP="00F92496">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4B162FED" w14:textId="77777777" w:rsidR="00F92496" w:rsidRDefault="00F92496" w:rsidP="00F92496">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2D39682C" w14:textId="77777777" w:rsidR="00F92496" w:rsidRDefault="00F92496" w:rsidP="00F92496">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0E5E27FE" w14:textId="77777777" w:rsidR="00F92496" w:rsidRDefault="00F92496" w:rsidP="00F92496">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4D31041A" w14:textId="77777777" w:rsidR="00F92496" w:rsidRDefault="00F92496" w:rsidP="00F92496">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6C774890" w14:textId="77777777" w:rsidR="00F92496" w:rsidRDefault="00F92496" w:rsidP="00F92496">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3727A477" w14:textId="77777777" w:rsidR="00F92496" w:rsidRDefault="00F92496" w:rsidP="00F92496">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06DD2F4B" w14:textId="77777777" w:rsidR="00F92496" w:rsidRDefault="00F92496" w:rsidP="00F92496">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6E6BFD5A" w14:textId="77777777" w:rsidR="00F92496" w:rsidRDefault="00F92496" w:rsidP="00F92496">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3FE34CDF" w14:textId="77777777" w:rsidR="00F92496" w:rsidRDefault="00F92496" w:rsidP="00F92496">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0E08E580" w14:textId="77777777" w:rsidR="00F92496" w:rsidRDefault="00F92496" w:rsidP="00F92496">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065914DA" w14:textId="77777777" w:rsidR="00F92496" w:rsidRDefault="00F92496" w:rsidP="00F92496">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2281AF43" w14:textId="77777777" w:rsidR="00F92496" w:rsidRDefault="00F92496" w:rsidP="00F92496">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642D5C6D" w14:textId="77777777" w:rsidR="00F92496" w:rsidRDefault="00F92496" w:rsidP="00F92496">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3B3FBF8D" w14:textId="77777777" w:rsidR="00F92496" w:rsidRDefault="00F92496" w:rsidP="00F92496">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17A46B07" w14:textId="77777777" w:rsidR="00F92496" w:rsidRDefault="00F92496" w:rsidP="00F92496">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19AAA71D" w14:textId="77777777" w:rsidR="00F92496" w:rsidRDefault="00F92496" w:rsidP="00F92496">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42D9C685" w14:textId="77777777" w:rsidR="00F92496" w:rsidRDefault="00F92496" w:rsidP="00F92496">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37A1C4FE" w14:textId="77777777" w:rsidR="00F92496" w:rsidRDefault="00F92496" w:rsidP="00F92496">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540F1498" w14:textId="77777777" w:rsidR="00F92496" w:rsidRDefault="00F92496" w:rsidP="00F92496">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619600A1" w14:textId="77777777" w:rsidR="00F92496" w:rsidRDefault="00F92496" w:rsidP="00F92496">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52A31287" w14:textId="77777777" w:rsidR="00F92496" w:rsidRDefault="00F92496" w:rsidP="00F92496">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550AB06A" w14:textId="77777777" w:rsidR="00F92496" w:rsidRDefault="00F92496" w:rsidP="00F92496">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161EB784" w14:textId="77777777" w:rsidR="00F92496" w:rsidRDefault="00F92496" w:rsidP="00F92496">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3372F0BC" w14:textId="77777777" w:rsidR="00F92496" w:rsidRDefault="00F92496" w:rsidP="00F92496">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5B8A3576" w14:textId="77777777" w:rsidR="00F92496" w:rsidRDefault="00F92496" w:rsidP="00F92496">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6031CF8D" w14:textId="77777777" w:rsidR="00F92496" w:rsidRDefault="00F92496" w:rsidP="00F92496">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71F42C56" w14:textId="77777777" w:rsidR="00F92496" w:rsidRDefault="00F92496" w:rsidP="00F92496">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3F55D076" w14:textId="77777777" w:rsidR="00F92496" w:rsidRDefault="00F92496" w:rsidP="00F92496">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5A2B0406" w14:textId="77777777" w:rsidR="00F92496" w:rsidRDefault="00F92496" w:rsidP="00F92496">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3F464D1F" w14:textId="77777777" w:rsidR="00F92496" w:rsidRDefault="00F92496" w:rsidP="00F92496">
      <w:pPr>
        <w:pStyle w:val="40"/>
        <w:rPr>
          <w:rFonts w:asciiTheme="minorHAnsi" w:eastAsiaTheme="minorEastAsia" w:hAnsiTheme="minorHAnsi" w:cstheme="minorBidi"/>
          <w:sz w:val="22"/>
          <w:szCs w:val="22"/>
        </w:rPr>
      </w:pPr>
      <w:r>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07096A2B" w14:textId="77777777" w:rsidR="00F92496" w:rsidRDefault="00F92496" w:rsidP="00F92496">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0F3AA72D" w14:textId="77777777" w:rsidR="00F92496" w:rsidRDefault="00F92496" w:rsidP="00F92496">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582C1BA0" w14:textId="77777777" w:rsidR="00F92496" w:rsidRDefault="00F92496" w:rsidP="00F92496">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2F2C9E65" w14:textId="77777777" w:rsidR="00F92496" w:rsidRDefault="00F92496" w:rsidP="00F92496">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5DC5574A" w14:textId="77777777" w:rsidR="00F92496" w:rsidRDefault="00F92496" w:rsidP="00F92496">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76B2A079" w14:textId="77777777" w:rsidR="00F92496" w:rsidRDefault="00F92496" w:rsidP="00F92496">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3DC3460E" w14:textId="77777777" w:rsidR="00F92496" w:rsidRDefault="00F92496" w:rsidP="00F92496">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076369EC" w14:textId="77777777" w:rsidR="00F92496" w:rsidRDefault="00F92496" w:rsidP="00F92496">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0BE32641" w14:textId="77777777" w:rsidR="00F92496" w:rsidRDefault="00F92496" w:rsidP="00F92496">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243F42D6" w14:textId="77777777" w:rsidR="00F92496" w:rsidRDefault="00F92496" w:rsidP="00F92496">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29F3E090" w14:textId="77777777" w:rsidR="00F92496" w:rsidRDefault="00F92496" w:rsidP="00F92496">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0BFABF78" w14:textId="77777777" w:rsidR="00F92496" w:rsidRDefault="00F92496" w:rsidP="00F92496">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2D901930" w14:textId="77777777" w:rsidR="00F92496" w:rsidRDefault="00F92496" w:rsidP="00F92496">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0C2321EE" w14:textId="77777777" w:rsidR="00F92496" w:rsidRDefault="00F92496" w:rsidP="00F92496">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3AD9529F" w14:textId="77777777" w:rsidR="00F92496" w:rsidRDefault="00F92496" w:rsidP="00F92496">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3E436937" w14:textId="77777777" w:rsidR="00F92496" w:rsidRDefault="00F92496" w:rsidP="00F92496">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3B283973" w14:textId="77777777" w:rsidR="00F92496" w:rsidRDefault="00F92496" w:rsidP="00F92496">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1130BBC9" w14:textId="77777777" w:rsidR="00F92496" w:rsidRDefault="00F92496" w:rsidP="00F92496">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15A0BAAE" w14:textId="77777777" w:rsidR="00F92496" w:rsidRDefault="00F92496" w:rsidP="00F92496">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52266294" w14:textId="77777777" w:rsidR="00F92496" w:rsidRDefault="00F92496" w:rsidP="00F92496">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25A0988A" w14:textId="77777777" w:rsidR="00F92496" w:rsidRDefault="00F92496" w:rsidP="00F92496">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1D08B8A2" w14:textId="77777777" w:rsidR="00F92496" w:rsidRDefault="00F92496" w:rsidP="00F92496">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729FD1CD" w14:textId="77777777" w:rsidR="00F92496" w:rsidRDefault="00F92496" w:rsidP="00F92496">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78409317" w14:textId="77777777" w:rsidR="00F92496" w:rsidRDefault="00F92496" w:rsidP="00F92496">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6057CFAA" w14:textId="77777777" w:rsidR="00F92496" w:rsidRDefault="00F92496" w:rsidP="00F92496">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23C6A5C5" w14:textId="77777777" w:rsidR="00F92496" w:rsidRDefault="00F92496" w:rsidP="00F92496">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16D23775" w14:textId="77777777" w:rsidR="00F92496" w:rsidRDefault="00F92496" w:rsidP="00F92496">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19A64285" w14:textId="77777777" w:rsidR="00F92496" w:rsidRDefault="00F92496" w:rsidP="00F92496">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1A52B8F1" w14:textId="77777777" w:rsidR="00F92496" w:rsidRDefault="00F92496" w:rsidP="00F92496">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728DBA1B" w14:textId="77777777" w:rsidR="00F92496" w:rsidRDefault="00F92496" w:rsidP="00F92496">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4229A5BB" w14:textId="77777777" w:rsidR="00F92496" w:rsidRDefault="00F92496" w:rsidP="00F92496">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52C7BD97" w14:textId="77777777" w:rsidR="00F92496" w:rsidRDefault="00F92496" w:rsidP="00F92496">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53C12EB5" w14:textId="77777777" w:rsidR="00F92496" w:rsidRDefault="00F92496" w:rsidP="00F92496">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3529C253" w14:textId="77777777" w:rsidR="00F92496" w:rsidRDefault="00F92496" w:rsidP="00F92496">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1E10CB90" w14:textId="77777777" w:rsidR="00F92496" w:rsidRDefault="00F92496" w:rsidP="00F92496">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055E0BE3" w14:textId="77777777" w:rsidR="00F92496" w:rsidRDefault="00F92496" w:rsidP="00F92496">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03FABC44" w14:textId="77777777" w:rsidR="00F92496" w:rsidRDefault="00F92496" w:rsidP="00F92496">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4515240A" w14:textId="77777777" w:rsidR="00F92496" w:rsidRDefault="00F92496" w:rsidP="00F92496">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57147B55" w14:textId="77777777" w:rsidR="00F92496" w:rsidRDefault="00F92496" w:rsidP="00F92496">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47CC54B4" w14:textId="77777777" w:rsidR="00F92496" w:rsidRDefault="00F92496" w:rsidP="00F92496">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04DA5BA8" w14:textId="77777777" w:rsidR="00F92496" w:rsidRDefault="00F92496" w:rsidP="00F92496">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47FADC7A" w14:textId="77777777" w:rsidR="00F92496" w:rsidRDefault="00F92496" w:rsidP="00F92496">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7DE900BE" w14:textId="77777777" w:rsidR="00F92496" w:rsidRDefault="00F92496" w:rsidP="00F92496">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6ECE83B7" w14:textId="77777777" w:rsidR="00F92496" w:rsidRDefault="00F92496" w:rsidP="00F92496">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039FE5B7" w14:textId="77777777" w:rsidR="00F92496" w:rsidRDefault="00F92496" w:rsidP="00F92496">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283C560E" w14:textId="77777777" w:rsidR="00F92496" w:rsidRDefault="00F92496" w:rsidP="00F92496">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2DBE0FE2" w14:textId="77777777" w:rsidR="00F92496" w:rsidRDefault="00F92496" w:rsidP="00F92496">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6F741ECD" w14:textId="77777777" w:rsidR="00F92496" w:rsidRDefault="00F92496" w:rsidP="00F92496">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54CE862C" w14:textId="77777777" w:rsidR="00F92496" w:rsidRDefault="00F92496" w:rsidP="00F92496">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11FE2ED0" w14:textId="77777777" w:rsidR="00F92496" w:rsidRDefault="00F92496" w:rsidP="00F92496">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5F569975" w14:textId="77777777" w:rsidR="00F92496" w:rsidRDefault="00F92496" w:rsidP="00F92496">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184A0AAD" w14:textId="77777777" w:rsidR="00F92496" w:rsidRDefault="00F92496" w:rsidP="00F92496">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6B885B46" w14:textId="77777777" w:rsidR="00F92496" w:rsidRDefault="00F92496" w:rsidP="00F92496">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692270C2" w14:textId="77777777" w:rsidR="00F92496" w:rsidRDefault="00F92496" w:rsidP="00F92496">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694CA4B5" w14:textId="77777777" w:rsidR="00F92496" w:rsidRDefault="00F92496" w:rsidP="00F92496">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3C57929D" w14:textId="77777777" w:rsidR="00F92496" w:rsidRDefault="00F92496" w:rsidP="00F92496">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06A0693B" w14:textId="77777777" w:rsidR="00F92496" w:rsidRDefault="00F92496" w:rsidP="00F92496">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52F1A7E4" w14:textId="77777777" w:rsidR="00F92496" w:rsidRDefault="00F92496" w:rsidP="00F92496">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1BC2BD28" w14:textId="77777777" w:rsidR="00F92496" w:rsidRDefault="00F92496" w:rsidP="00F92496">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18DF6D84" w14:textId="77777777" w:rsidR="00F92496" w:rsidRDefault="00F92496" w:rsidP="00F92496">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4E792D74" w14:textId="77777777" w:rsidR="00F92496" w:rsidRDefault="00F92496" w:rsidP="00F92496">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19D1A671" w14:textId="77777777" w:rsidR="00F92496" w:rsidRDefault="00F92496" w:rsidP="00F92496">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1AEAF4BA" w14:textId="77777777" w:rsidR="00F92496" w:rsidRDefault="00F92496" w:rsidP="00F92496">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42BB3579" w14:textId="77777777" w:rsidR="00F92496" w:rsidRDefault="00F92496" w:rsidP="00F92496">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22FF3BC0" w14:textId="77777777" w:rsidR="00F92496" w:rsidRDefault="00F92496" w:rsidP="00F92496">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34A3F198" w14:textId="77777777" w:rsidR="00F92496" w:rsidRDefault="00F92496" w:rsidP="00F92496">
      <w:pPr>
        <w:pStyle w:val="3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10781A94" w14:textId="77777777" w:rsidR="00F92496" w:rsidRDefault="00F92496" w:rsidP="00F92496">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6AA068BE" w14:textId="77777777" w:rsidR="00F92496" w:rsidRDefault="00F92496" w:rsidP="00F92496">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26DF3E15" w14:textId="77777777" w:rsidR="00F92496" w:rsidRDefault="00F92496" w:rsidP="00F92496">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5D5D652C" w14:textId="77777777" w:rsidR="00F92496" w:rsidRDefault="00F92496" w:rsidP="00F92496">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62FF3601" w14:textId="77777777" w:rsidR="00F92496" w:rsidRDefault="00F92496" w:rsidP="00F92496">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73C7A937" w14:textId="77777777" w:rsidR="00F92496" w:rsidRDefault="00F92496" w:rsidP="00F92496">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4DB38F8D" w14:textId="77777777" w:rsidR="00F92496" w:rsidRDefault="00F92496" w:rsidP="00F92496">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7C96F5B3" w14:textId="77777777" w:rsidR="00F92496" w:rsidRDefault="00F92496" w:rsidP="00F92496">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465CE04B" w14:textId="77777777" w:rsidR="00F92496" w:rsidRDefault="00F92496" w:rsidP="00F92496">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74157848" w14:textId="77777777" w:rsidR="00F92496" w:rsidRDefault="00F92496" w:rsidP="00F92496">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76B45698" w14:textId="77777777" w:rsidR="00F92496" w:rsidRDefault="00F92496" w:rsidP="00F92496">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7F6AE98B" w14:textId="77777777" w:rsidR="00F92496" w:rsidRDefault="00F92496" w:rsidP="00F92496">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438E8217" w14:textId="77777777" w:rsidR="00F92496" w:rsidRDefault="00F92496" w:rsidP="00F92496">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4D218B4A" w14:textId="77777777" w:rsidR="00F92496" w:rsidRDefault="00F92496" w:rsidP="00F92496">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1AE9750B" w14:textId="77777777" w:rsidR="00F92496" w:rsidRDefault="00F92496" w:rsidP="00F92496">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093BF4B3" w14:textId="77777777" w:rsidR="00F92496" w:rsidRDefault="00F92496" w:rsidP="00F92496">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5C27385D" w14:textId="77777777" w:rsidR="00F92496" w:rsidRDefault="00F92496" w:rsidP="00F92496">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67AA309C" w14:textId="77777777" w:rsidR="00F92496" w:rsidRDefault="00F92496" w:rsidP="00F92496">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0717AEEF" w14:textId="77777777" w:rsidR="00F92496" w:rsidRDefault="00F92496" w:rsidP="00F92496">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329ECDA2" w14:textId="77777777" w:rsidR="00F92496" w:rsidRDefault="00F92496" w:rsidP="00F92496">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11438C48" w14:textId="77777777" w:rsidR="00F92496" w:rsidRDefault="00F92496" w:rsidP="00F92496">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6769641F" w14:textId="77777777" w:rsidR="00F92496" w:rsidRDefault="00F92496" w:rsidP="00F92496">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5132DB6B" w14:textId="77777777" w:rsidR="00F92496" w:rsidRDefault="00F92496" w:rsidP="00F92496">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27186FC4" w14:textId="77777777" w:rsidR="00F92496" w:rsidRDefault="00F92496" w:rsidP="00F92496">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6F846826" w14:textId="77777777" w:rsidR="00F92496" w:rsidRDefault="00F92496" w:rsidP="00F92496">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459C719D" w14:textId="77777777" w:rsidR="00F92496" w:rsidRDefault="00F92496" w:rsidP="00F92496">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1DBF7EF6" w14:textId="77777777" w:rsidR="00F92496" w:rsidRDefault="00F92496" w:rsidP="00F92496">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56765E8F" w14:textId="77777777" w:rsidR="00F92496" w:rsidRDefault="00F92496" w:rsidP="00F92496">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161680D3" w14:textId="77777777" w:rsidR="00F92496" w:rsidRDefault="00F92496" w:rsidP="00F92496">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7858CF34" w14:textId="77777777" w:rsidR="00F92496" w:rsidRDefault="00F92496" w:rsidP="00F92496">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0211F2B5" w14:textId="77777777" w:rsidR="00F92496" w:rsidRDefault="00F92496" w:rsidP="00F92496">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0598C420" w14:textId="77777777" w:rsidR="00F92496" w:rsidRDefault="00F92496" w:rsidP="00F92496">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50A8C636" w14:textId="77777777" w:rsidR="00F92496" w:rsidRDefault="00F92496" w:rsidP="00F92496">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75C8D421" w14:textId="77777777" w:rsidR="00F92496" w:rsidRDefault="00F92496" w:rsidP="00F92496">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347EF4B1" w14:textId="77777777" w:rsidR="00F92496" w:rsidRDefault="00F92496" w:rsidP="00F92496">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057E0A23" w14:textId="77777777" w:rsidR="00F92496" w:rsidRDefault="00F92496" w:rsidP="00F92496">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4F57A067" w14:textId="77777777" w:rsidR="00F92496" w:rsidRDefault="00F92496" w:rsidP="00F92496">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6FB17864" w14:textId="77777777" w:rsidR="00F92496" w:rsidRDefault="00F92496" w:rsidP="00F92496">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06648087" w14:textId="77777777" w:rsidR="00F92496" w:rsidRDefault="00F92496" w:rsidP="00F92496">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58A3799B" w14:textId="77777777" w:rsidR="00F92496" w:rsidRDefault="00F92496" w:rsidP="00F92496">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127D22DA" w14:textId="77777777" w:rsidR="00F92496" w:rsidRDefault="00F92496" w:rsidP="00F92496">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65AEBC1E" w14:textId="77777777" w:rsidR="00F92496" w:rsidRDefault="00F92496" w:rsidP="00F92496">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7B73AA34" w14:textId="77777777" w:rsidR="00F92496" w:rsidRDefault="00F92496" w:rsidP="00F92496">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1F558EE5" w14:textId="77777777" w:rsidR="00F92496" w:rsidRDefault="00F92496" w:rsidP="00F92496">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3057A05D" w14:textId="77777777" w:rsidR="00F92496" w:rsidRDefault="00F92496" w:rsidP="00F92496">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2CAFD9F7" w14:textId="77777777" w:rsidR="00F92496" w:rsidRDefault="00F92496" w:rsidP="00F92496">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7149ABD3" w14:textId="77777777" w:rsidR="00F92496" w:rsidRDefault="00F92496" w:rsidP="00F92496">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3251A85A" w14:textId="77777777" w:rsidR="00F92496" w:rsidRDefault="00F92496" w:rsidP="00F92496">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01B4515A" w14:textId="77777777" w:rsidR="00F92496" w:rsidRDefault="00F92496" w:rsidP="00F92496">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7DA19633" w14:textId="77777777" w:rsidR="00F92496" w:rsidRDefault="00F92496" w:rsidP="00F92496">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3B0C1EB0" w14:textId="77777777" w:rsidR="00F92496" w:rsidRDefault="00F92496" w:rsidP="00F92496">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5B020F97" w14:textId="77777777" w:rsidR="00F92496" w:rsidRDefault="00F92496" w:rsidP="00F92496">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791D02E5" w14:textId="77777777" w:rsidR="00F92496" w:rsidRDefault="00F92496" w:rsidP="00F92496">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690512BC" w14:textId="77777777" w:rsidR="00F92496" w:rsidRDefault="00F92496" w:rsidP="00F92496">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02ACA6C5" w14:textId="77777777" w:rsidR="00F92496" w:rsidRDefault="00F92496" w:rsidP="00F92496">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34867955" w14:textId="77777777" w:rsidR="00F92496" w:rsidRDefault="00F92496" w:rsidP="00F92496">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25E97A57" w14:textId="77777777" w:rsidR="00F92496" w:rsidRDefault="00F92496" w:rsidP="00F92496">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09071887" w14:textId="77777777" w:rsidR="00F92496" w:rsidRDefault="00F92496" w:rsidP="00F92496">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70449A01" w14:textId="77777777" w:rsidR="00F92496" w:rsidRDefault="00F92496" w:rsidP="00F92496">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12D50397" w14:textId="77777777" w:rsidR="00F92496" w:rsidRDefault="00F92496" w:rsidP="00F92496">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10F768A3" w14:textId="77777777" w:rsidR="00F92496" w:rsidRDefault="00F92496" w:rsidP="00F92496">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7E75F234" w14:textId="77777777" w:rsidR="00F92496" w:rsidRDefault="00F92496" w:rsidP="00F92496">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0DD9AF8D" w14:textId="77777777" w:rsidR="00F92496" w:rsidRDefault="00F92496" w:rsidP="00F92496">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73307508" w14:textId="77777777" w:rsidR="00F92496" w:rsidRDefault="00F92496" w:rsidP="00F92496">
      <w:pPr>
        <w:pStyle w:val="40"/>
        <w:rPr>
          <w:rFonts w:asciiTheme="minorHAnsi" w:eastAsiaTheme="minorEastAsia" w:hAnsiTheme="minorHAnsi" w:cstheme="minorBidi"/>
          <w:sz w:val="22"/>
          <w:szCs w:val="22"/>
        </w:rPr>
      </w:pPr>
      <w:r>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2506B8AE" w14:textId="77777777" w:rsidR="00F92496" w:rsidRDefault="00F92496" w:rsidP="00F92496">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0DE7BFF5" w14:textId="77777777" w:rsidR="00F92496" w:rsidRDefault="00F92496" w:rsidP="00F92496">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0EBBDE31" w14:textId="77777777" w:rsidR="00F92496" w:rsidRDefault="00F92496" w:rsidP="00F92496">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5847BC84" w14:textId="77777777" w:rsidR="00F92496" w:rsidRDefault="00F92496" w:rsidP="00F92496">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5317EF11" w14:textId="77777777" w:rsidR="00F92496" w:rsidRDefault="00F92496" w:rsidP="00F92496">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583B3438" w14:textId="77777777" w:rsidR="00F92496" w:rsidRDefault="00F92496" w:rsidP="00F92496">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724F2866" w14:textId="77777777" w:rsidR="00F92496" w:rsidRDefault="00F92496" w:rsidP="00F92496">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61CDCC03" w14:textId="77777777" w:rsidR="00F92496" w:rsidRDefault="00F92496" w:rsidP="00F92496">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2F186BC7" w14:textId="77777777" w:rsidR="00F92496" w:rsidRDefault="00F92496" w:rsidP="00F92496">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56EB7F38" w14:textId="77777777" w:rsidR="00F92496" w:rsidRDefault="00F92496" w:rsidP="00F92496">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237C5D97" w14:textId="77777777" w:rsidR="00F92496" w:rsidRDefault="00F92496" w:rsidP="00F92496">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751F1FF3" w14:textId="77777777" w:rsidR="00F92496" w:rsidRDefault="00F92496" w:rsidP="00F92496">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4619B306" w14:textId="77777777" w:rsidR="00F92496" w:rsidRDefault="00F92496" w:rsidP="00F92496">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62F5CFDC" w14:textId="77777777" w:rsidR="00F92496" w:rsidRDefault="00F92496" w:rsidP="00F92496">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0B340D3B" w14:textId="77777777" w:rsidR="00F92496" w:rsidRDefault="00F92496" w:rsidP="00F92496">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66EC4FE5" w14:textId="77777777" w:rsidR="00F92496" w:rsidRDefault="00F92496" w:rsidP="00F92496">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12C1FEA1" w14:textId="77777777" w:rsidR="00F92496" w:rsidRDefault="00F92496" w:rsidP="00F92496">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37521252" w14:textId="77777777" w:rsidR="00F92496" w:rsidRDefault="00F92496" w:rsidP="00F92496">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6295B797" w14:textId="77777777" w:rsidR="00F92496" w:rsidRDefault="00F92496" w:rsidP="00F92496">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24B119F6" w14:textId="77777777" w:rsidR="00F92496" w:rsidRDefault="00F92496" w:rsidP="00F92496">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393DC0BE" w14:textId="77777777" w:rsidR="00F92496" w:rsidRDefault="00F92496" w:rsidP="00F92496">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111812B7" w14:textId="77777777" w:rsidR="00F92496" w:rsidRDefault="00F92496" w:rsidP="00F92496">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6392BA37" w14:textId="77777777" w:rsidR="00F92496" w:rsidRDefault="00F92496" w:rsidP="00F92496">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0EFEB19E" w14:textId="77777777" w:rsidR="00F92496" w:rsidRDefault="00F92496" w:rsidP="00F92496">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5BF0A182" w14:textId="77777777" w:rsidR="00F92496" w:rsidRDefault="00F92496" w:rsidP="00F92496">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3970F163" w14:textId="77777777" w:rsidR="00F92496" w:rsidRDefault="00F92496" w:rsidP="00F92496">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3CE931CA" w14:textId="77777777" w:rsidR="00F92496" w:rsidRDefault="00F92496" w:rsidP="00F92496">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5927EF84" w14:textId="77777777" w:rsidR="00F92496" w:rsidRDefault="00F92496" w:rsidP="00F92496">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6C1C92B0" w14:textId="77777777" w:rsidR="00F92496" w:rsidRDefault="00F92496" w:rsidP="00F92496">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1F344DD2" w14:textId="77777777" w:rsidR="00F92496" w:rsidRDefault="00F92496" w:rsidP="00F92496">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349A29B6" w14:textId="77777777" w:rsidR="00F92496" w:rsidRDefault="00F92496" w:rsidP="00F92496">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193EFC58" w14:textId="77777777" w:rsidR="00F92496" w:rsidRDefault="00F92496" w:rsidP="00F92496">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20636B8D" w14:textId="77777777" w:rsidR="00F92496" w:rsidRDefault="00F92496" w:rsidP="00F92496">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2121C0D0" w14:textId="77777777" w:rsidR="00F92496" w:rsidRDefault="00F92496" w:rsidP="00F92496">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26EEB512" w14:textId="77777777" w:rsidR="00F92496" w:rsidRDefault="00F92496" w:rsidP="00F92496">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2EA52E49" w14:textId="77777777" w:rsidR="00F92496" w:rsidRDefault="00F92496" w:rsidP="00F92496">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11ED6995" w14:textId="77777777" w:rsidR="00F92496" w:rsidRDefault="00F92496" w:rsidP="00F92496">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5BF84268" w14:textId="77777777" w:rsidR="00F92496" w:rsidRDefault="00F92496" w:rsidP="00F92496">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5E188258" w14:textId="77777777" w:rsidR="00F92496" w:rsidRDefault="00F92496" w:rsidP="00F92496">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6D4D5FC1" w14:textId="77777777" w:rsidR="00F92496" w:rsidRDefault="00F92496" w:rsidP="00F92496">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4C5F5DA2" w14:textId="77777777" w:rsidR="00F92496" w:rsidRDefault="00F92496" w:rsidP="00F92496">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0197E6B3" w14:textId="77777777" w:rsidR="00F92496" w:rsidRDefault="00F92496" w:rsidP="00F92496">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3B7A0225" w14:textId="77777777" w:rsidR="00F92496" w:rsidRDefault="00F92496" w:rsidP="00F92496">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52B12A38" w14:textId="77777777" w:rsidR="00F92496" w:rsidRDefault="00F92496" w:rsidP="00F92496">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71AD9768" w14:textId="77777777" w:rsidR="00F92496" w:rsidRDefault="00F92496" w:rsidP="00F92496">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2B9674A8" w14:textId="77777777" w:rsidR="00F92496" w:rsidRDefault="00F92496" w:rsidP="00F92496">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46061EE2" w14:textId="77777777" w:rsidR="00F92496" w:rsidRDefault="00F92496" w:rsidP="00F92496">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73DB935F" w14:textId="77777777" w:rsidR="00F92496" w:rsidRDefault="00F92496" w:rsidP="00F92496">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49B1AA75" w14:textId="77777777" w:rsidR="00F92496" w:rsidRDefault="00F92496" w:rsidP="00F92496">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3FE52997" w14:textId="77777777" w:rsidR="00F92496" w:rsidRDefault="00F92496" w:rsidP="00F92496">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55794C96" w14:textId="77777777" w:rsidR="00F92496" w:rsidRDefault="00F92496" w:rsidP="00F92496">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297C0251" w14:textId="77777777" w:rsidR="00F92496" w:rsidRDefault="00F92496" w:rsidP="00F92496">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15719F84" w14:textId="77777777" w:rsidR="00F92496" w:rsidRDefault="00F92496" w:rsidP="00F92496">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4301465F" w14:textId="77777777" w:rsidR="00F92496" w:rsidRDefault="00F92496" w:rsidP="00F92496">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22F585ED" w14:textId="77777777" w:rsidR="00F92496" w:rsidRDefault="00F92496" w:rsidP="00F92496">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401F9FA7" w14:textId="77777777" w:rsidR="00F92496" w:rsidRDefault="00F92496" w:rsidP="00F92496">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183C993F" w14:textId="77777777" w:rsidR="00F92496" w:rsidRDefault="00F92496" w:rsidP="00F92496">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67CFB59D" w14:textId="77777777" w:rsidR="00F92496" w:rsidRDefault="00F92496" w:rsidP="00F92496">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26773CED" w14:textId="77777777" w:rsidR="00F92496" w:rsidRDefault="00F92496" w:rsidP="00F92496">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4769115C" w14:textId="77777777" w:rsidR="00F92496" w:rsidRDefault="00F92496" w:rsidP="00F92496">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24CBD848" w14:textId="77777777" w:rsidR="00F92496" w:rsidRDefault="00F92496" w:rsidP="00F92496">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3B34FE2D" w14:textId="77777777" w:rsidR="00F92496" w:rsidRDefault="00F92496" w:rsidP="00F92496">
      <w:r>
        <w:fldChar w:fldCharType="end"/>
      </w:r>
    </w:p>
    <w:p w14:paraId="7B07CAC7" w14:textId="77777777" w:rsidR="00F92496" w:rsidRDefault="00F92496" w:rsidP="00F92496">
      <w:pPr>
        <w:pStyle w:val="2"/>
      </w:pPr>
      <w:r>
        <w:br w:type="page"/>
      </w:r>
      <w:bookmarkStart w:id="1" w:name="_Toc95792483"/>
      <w:r>
        <w:t>1</w:t>
      </w:r>
      <w:r>
        <w:tab/>
        <w:t>Opening of the E-meeting</w:t>
      </w:r>
      <w:bookmarkEnd w:id="1"/>
    </w:p>
    <w:p w14:paraId="74FB2A9A" w14:textId="77777777" w:rsidR="00F92496" w:rsidRPr="0045379F" w:rsidRDefault="00F92496" w:rsidP="00F92496">
      <w:r w:rsidRPr="0045379F">
        <w:t>The Chairman Xizeng Dai (Huawei) opened the meeting on RAN4 reflector on 21/02/2022.</w:t>
      </w:r>
    </w:p>
    <w:p w14:paraId="629E4EF4" w14:textId="77777777" w:rsidR="00F92496" w:rsidRPr="0045379F" w:rsidRDefault="00F92496" w:rsidP="00F92496">
      <w:r w:rsidRPr="0045379F">
        <w:t>Intellectual Property Rights Declaration Policy</w:t>
      </w:r>
    </w:p>
    <w:p w14:paraId="6E47CDF7" w14:textId="77777777" w:rsidR="00F92496" w:rsidRPr="0045379F" w:rsidRDefault="00F92496" w:rsidP="00F92496">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3B56913" w14:textId="77777777" w:rsidR="00F92496" w:rsidRPr="0045379F" w:rsidRDefault="00F92496" w:rsidP="00F92496">
      <w:r w:rsidRPr="0045379F">
        <w:t>The delegates were asked to take note that they were thereby invited:</w:t>
      </w:r>
    </w:p>
    <w:p w14:paraId="718CF0EA" w14:textId="77777777" w:rsidR="00F92496" w:rsidRPr="0045379F" w:rsidRDefault="00F92496" w:rsidP="00F92496">
      <w:pPr>
        <w:ind w:left="568" w:hanging="284"/>
      </w:pPr>
      <w:r w:rsidRPr="0045379F">
        <w:t>-</w:t>
      </w:r>
      <w:r w:rsidRPr="0045379F">
        <w:tab/>
        <w:t>to investigate whether their organization or any other organization owns IPRs which were, or were likely to become Essential in respect of the work of 3GPP.</w:t>
      </w:r>
    </w:p>
    <w:p w14:paraId="47033A3E" w14:textId="77777777" w:rsidR="00F92496" w:rsidRPr="0045379F" w:rsidRDefault="00F92496" w:rsidP="00F92496">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61DE3277" w14:textId="77777777" w:rsidR="00F92496" w:rsidRPr="0045379F" w:rsidRDefault="00F92496" w:rsidP="00F92496">
      <w:r w:rsidRPr="0045379F">
        <w:t>Statement regarding competition law</w:t>
      </w:r>
    </w:p>
    <w:p w14:paraId="2442E62F" w14:textId="77777777" w:rsidR="00F92496" w:rsidRPr="0045379F" w:rsidRDefault="00F92496" w:rsidP="00F92496">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35856294" w14:textId="77777777" w:rsidR="00F92496" w:rsidRPr="0045379F" w:rsidRDefault="00F92496" w:rsidP="00F92496">
      <w:r w:rsidRPr="0045379F">
        <w:t>Meeting arrangements</w:t>
      </w:r>
    </w:p>
    <w:p w14:paraId="5923A8DF" w14:textId="77777777" w:rsidR="00F92496" w:rsidRPr="0045379F" w:rsidRDefault="00F92496" w:rsidP="00F92496">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48125C70" w14:textId="77777777" w:rsidR="00F92496" w:rsidRPr="0045379F" w:rsidRDefault="00F92496" w:rsidP="00F92496"/>
    <w:p w14:paraId="0370FDF9" w14:textId="77777777" w:rsidR="00F92496" w:rsidRDefault="00F92496" w:rsidP="00F92496">
      <w:pPr>
        <w:pStyle w:val="2"/>
      </w:pPr>
      <w:bookmarkStart w:id="2" w:name="_Toc95792484"/>
      <w:r>
        <w:t>2</w:t>
      </w:r>
      <w:r>
        <w:tab/>
        <w:t>Approval of the agenda</w:t>
      </w:r>
      <w:bookmarkEnd w:id="2"/>
    </w:p>
    <w:p w14:paraId="20CBDF4C" w14:textId="77777777" w:rsidR="00F92496" w:rsidRDefault="00F92496" w:rsidP="00F92496">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48423608" w14:textId="77777777" w:rsidR="00F92496" w:rsidRDefault="00F92496" w:rsidP="00F9249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2F1FBF6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6FFF8F5D" w14:textId="77777777" w:rsidR="00F92496" w:rsidRDefault="00F92496" w:rsidP="00F92496">
      <w:pPr>
        <w:rPr>
          <w:rFonts w:ascii="Arial" w:hAnsi="Arial" w:cs="Arial"/>
          <w:b/>
          <w:sz w:val="24"/>
        </w:rPr>
      </w:pPr>
      <w:r>
        <w:rPr>
          <w:rFonts w:ascii="Arial" w:hAnsi="Arial" w:cs="Arial"/>
          <w:b/>
          <w:color w:val="0000FF"/>
          <w:sz w:val="24"/>
        </w:rPr>
        <w:t>R4-2206144</w:t>
      </w:r>
      <w:r>
        <w:rPr>
          <w:rFonts w:ascii="Arial" w:hAnsi="Arial" w:cs="Arial"/>
          <w:b/>
          <w:color w:val="0000FF"/>
          <w:sz w:val="24"/>
        </w:rPr>
        <w:tab/>
      </w:r>
      <w:r>
        <w:rPr>
          <w:rFonts w:ascii="Arial" w:hAnsi="Arial" w:cs="Arial"/>
          <w:b/>
          <w:sz w:val="24"/>
        </w:rPr>
        <w:t>RAN4#101-bis-e Meeting Report</w:t>
      </w:r>
    </w:p>
    <w:p w14:paraId="3A2BC9AA" w14:textId="77777777" w:rsidR="00F92496" w:rsidRDefault="00F92496" w:rsidP="00F9249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3CE4415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1BAC9F59" w14:textId="77777777" w:rsidR="00F92496" w:rsidRDefault="00F92496" w:rsidP="00F92496">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4869D7E6" w14:textId="77777777" w:rsidR="00F92496" w:rsidRDefault="00F92496" w:rsidP="00F9249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F8C5FB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67416638" w14:textId="77777777" w:rsidR="00F92496" w:rsidRDefault="00F92496" w:rsidP="00F92496">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52FB51A7"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0E784F4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388742CC" w14:textId="77777777" w:rsidR="00F92496" w:rsidRDefault="00F92496" w:rsidP="00F92496">
      <w:pPr>
        <w:pStyle w:val="2"/>
      </w:pPr>
      <w:bookmarkStart w:id="3" w:name="_Toc95792485"/>
      <w:r>
        <w:t>3</w:t>
      </w:r>
      <w:r>
        <w:tab/>
        <w:t>Letters / reports from other groups / meeting</w:t>
      </w:r>
      <w:bookmarkEnd w:id="3"/>
    </w:p>
    <w:p w14:paraId="381A4F52" w14:textId="77777777" w:rsidR="00F92496" w:rsidRPr="0045379F" w:rsidRDefault="00F92496" w:rsidP="00F92496">
      <w:pPr>
        <w:spacing w:after="0"/>
        <w:jc w:val="both"/>
      </w:pPr>
      <w:bookmarkStart w:id="4" w:name="_Hlk95793271"/>
      <w:bookmarkStart w:id="5" w:name="_Hlk95794089"/>
      <w:r w:rsidRPr="0045379F">
        <w:t>R4-2203503</w:t>
      </w:r>
      <w:bookmarkEnd w:id="4"/>
      <w:r w:rsidRPr="0045379F">
        <w:tab/>
        <w:t>LS on updated Rel-17 NR higher-layers parameter list</w:t>
      </w:r>
      <w:r w:rsidRPr="0045379F">
        <w:tab/>
        <w:t>RAN1 (R1-2200700)</w:t>
      </w:r>
    </w:p>
    <w:p w14:paraId="6461D401" w14:textId="77777777" w:rsidR="00F92496" w:rsidRPr="0045379F" w:rsidRDefault="00F92496" w:rsidP="00F92496">
      <w:pPr>
        <w:spacing w:after="0"/>
        <w:jc w:val="both"/>
      </w:pPr>
      <w:r w:rsidRPr="0045379F">
        <w:t>R4-2203504</w:t>
      </w:r>
      <w:r w:rsidRPr="0045379F">
        <w:tab/>
        <w:t>LS on DMRS bundling for PUSCH and PUCCH</w:t>
      </w:r>
      <w:r w:rsidRPr="0045379F">
        <w:tab/>
        <w:t>RAN1 (R1-2200773)</w:t>
      </w:r>
    </w:p>
    <w:p w14:paraId="180F14B0" w14:textId="77777777" w:rsidR="00F92496" w:rsidRPr="0045379F" w:rsidRDefault="00F92496" w:rsidP="00F92496">
      <w:pPr>
        <w:spacing w:after="0"/>
        <w:jc w:val="both"/>
      </w:pPr>
      <w:r w:rsidRPr="0045379F">
        <w:t>R4-2203505</w:t>
      </w:r>
      <w:r w:rsidRPr="0045379F">
        <w:tab/>
        <w:t>LS on updated Rel-17 RAN1 UE features list for NR</w:t>
      </w:r>
      <w:r w:rsidRPr="0045379F">
        <w:tab/>
        <w:t>RAN1 (R1-2200781)</w:t>
      </w:r>
    </w:p>
    <w:p w14:paraId="1599741D" w14:textId="77777777" w:rsidR="00F92496" w:rsidRPr="0045379F" w:rsidRDefault="00F92496" w:rsidP="00F92496">
      <w:pPr>
        <w:spacing w:after="0"/>
        <w:jc w:val="both"/>
      </w:pPr>
      <w:r w:rsidRPr="0045379F">
        <w:t>R4-2203506</w:t>
      </w:r>
      <w:r w:rsidRPr="0045379F">
        <w:tab/>
        <w:t>LS on a minimum guard period between two SRS resources for antenna switching</w:t>
      </w:r>
      <w:r w:rsidRPr="0045379F">
        <w:tab/>
      </w:r>
      <w:r w:rsidRPr="0045379F">
        <w:tab/>
      </w:r>
      <w:r w:rsidRPr="0045379F">
        <w:tab/>
      </w:r>
      <w:r>
        <w:tab/>
      </w:r>
      <w:r>
        <w:tab/>
      </w:r>
      <w:r>
        <w:tab/>
      </w:r>
      <w:r>
        <w:tab/>
      </w:r>
      <w:r>
        <w:tab/>
      </w:r>
      <w:r>
        <w:tab/>
      </w:r>
      <w:r>
        <w:tab/>
      </w:r>
      <w:r w:rsidRPr="0045379F">
        <w:t>RAN1 (R1-2200796)</w:t>
      </w:r>
    </w:p>
    <w:p w14:paraId="3B083DA6" w14:textId="77777777" w:rsidR="00F92496" w:rsidRPr="0045379F" w:rsidRDefault="00F92496" w:rsidP="00F92496">
      <w:pPr>
        <w:spacing w:after="0"/>
        <w:jc w:val="both"/>
      </w:pPr>
      <w:r w:rsidRPr="0045379F">
        <w:t>R4-2203507</w:t>
      </w:r>
      <w:r w:rsidRPr="0045379F">
        <w:tab/>
        <w:t>LS on efficient activation/de-activation mechanism for one SCG</w:t>
      </w:r>
      <w:r w:rsidRPr="0045379F">
        <w:tab/>
        <w:t>RAN2 (R2-2201711)</w:t>
      </w:r>
    </w:p>
    <w:p w14:paraId="4631DD39" w14:textId="77777777" w:rsidR="00F92496" w:rsidRPr="0045379F" w:rsidRDefault="00F92496" w:rsidP="00F92496">
      <w:pPr>
        <w:spacing w:after="0"/>
        <w:jc w:val="both"/>
      </w:pPr>
      <w:r w:rsidRPr="0045379F">
        <w:t>R4-2203508</w:t>
      </w:r>
      <w:r w:rsidRPr="0045379F">
        <w:tab/>
        <w:t>LS to RAN4 on RAN2 agreement for MUSIM gaps</w:t>
      </w:r>
      <w:r w:rsidRPr="0045379F">
        <w:tab/>
        <w:t>RAN2 (R2-2201717)</w:t>
      </w:r>
    </w:p>
    <w:p w14:paraId="0200BE56" w14:textId="77777777" w:rsidR="00F92496" w:rsidRPr="0045379F" w:rsidRDefault="00F92496" w:rsidP="00F92496">
      <w:pPr>
        <w:spacing w:after="0"/>
        <w:jc w:val="both"/>
      </w:pPr>
      <w:r w:rsidRPr="0045379F">
        <w:t>R4-2203509</w:t>
      </w:r>
      <w:r w:rsidRPr="0045379F">
        <w:tab/>
        <w:t>Reply LS on the use of NCD-SSB or CSI-RS in DL BWPs for RedCap UEs</w:t>
      </w:r>
      <w:r w:rsidRPr="0045379F">
        <w:tab/>
      </w:r>
      <w:r w:rsidRPr="0045379F">
        <w:tab/>
      </w:r>
      <w:r w:rsidRPr="0045379F">
        <w:tab/>
      </w:r>
      <w:r w:rsidRPr="0045379F">
        <w:tab/>
      </w:r>
      <w:r>
        <w:tab/>
      </w:r>
      <w:r>
        <w:tab/>
      </w:r>
      <w:r>
        <w:tab/>
      </w:r>
      <w:r>
        <w:tab/>
      </w:r>
      <w:r>
        <w:tab/>
      </w:r>
      <w:r>
        <w:tab/>
      </w:r>
      <w:r>
        <w:tab/>
      </w:r>
      <w:r>
        <w:tab/>
      </w:r>
      <w:r w:rsidRPr="0045379F">
        <w:t>RAN2 (R2-2201759)</w:t>
      </w:r>
      <w:r w:rsidRPr="0045379F">
        <w:tab/>
        <w:t>Response to: R1-2112802</w:t>
      </w:r>
    </w:p>
    <w:p w14:paraId="7192888F" w14:textId="77777777" w:rsidR="00F92496" w:rsidRPr="0045379F" w:rsidRDefault="00F92496" w:rsidP="00F92496">
      <w:pPr>
        <w:spacing w:after="0"/>
        <w:jc w:val="both"/>
      </w:pPr>
      <w:r w:rsidRPr="0045379F">
        <w:t>R4-2203510</w:t>
      </w:r>
      <w:r w:rsidRPr="0045379F">
        <w:tab/>
        <w:t>LS on RSRP measurement before Msg1 or MsgA retransmission</w:t>
      </w:r>
      <w:r w:rsidRPr="0045379F">
        <w:tab/>
        <w:t>RAN2 (R2-2201760)</w:t>
      </w:r>
    </w:p>
    <w:p w14:paraId="1D8DD34F" w14:textId="77777777" w:rsidR="00F92496" w:rsidRPr="0045379F" w:rsidRDefault="00F92496" w:rsidP="00F92496">
      <w:pPr>
        <w:spacing w:after="0"/>
        <w:jc w:val="both"/>
      </w:pPr>
      <w:r w:rsidRPr="0045379F">
        <w:t>R4-2203511</w:t>
      </w:r>
      <w:r w:rsidRPr="0045379F">
        <w:tab/>
        <w:t>Response LS on the reporting of the Tx TEG association information</w:t>
      </w:r>
      <w:r w:rsidRPr="0045379F">
        <w:tab/>
        <w:t>RAN2 (R2-2201776)</w:t>
      </w:r>
      <w:r w:rsidRPr="0045379F">
        <w:tab/>
      </w:r>
      <w:r>
        <w:tab/>
      </w:r>
      <w:r>
        <w:tab/>
      </w:r>
      <w:r>
        <w:tab/>
      </w:r>
      <w:r>
        <w:tab/>
      </w:r>
      <w:r>
        <w:tab/>
      </w:r>
      <w:r w:rsidRPr="0045379F">
        <w:tab/>
        <w:t>Response to: R1-2112968;</w:t>
      </w:r>
    </w:p>
    <w:p w14:paraId="64F043C1" w14:textId="77777777" w:rsidR="00F92496" w:rsidRPr="0045379F" w:rsidRDefault="00F92496" w:rsidP="00F92496">
      <w:pPr>
        <w:spacing w:after="0"/>
        <w:jc w:val="both"/>
      </w:pPr>
      <w:r w:rsidRPr="0045379F">
        <w:t>R4-2203512</w:t>
      </w:r>
      <w:r w:rsidRPr="0045379F">
        <w:tab/>
        <w:t>Reply LS on Multiple SMTCs for NR NTN</w:t>
      </w:r>
      <w:r w:rsidRPr="0045379F">
        <w:tab/>
        <w:t>RAN2 (R2-2201883)</w:t>
      </w:r>
      <w:r w:rsidRPr="0045379F">
        <w:tab/>
      </w:r>
      <w:r w:rsidRPr="0045379F">
        <w:tab/>
      </w:r>
      <w:r w:rsidRPr="0045379F">
        <w:tab/>
      </w:r>
      <w:r w:rsidRPr="0045379F">
        <w:tab/>
      </w:r>
      <w:r w:rsidRPr="0045379F">
        <w:tab/>
      </w:r>
      <w:r>
        <w:tab/>
      </w:r>
      <w:r>
        <w:tab/>
      </w:r>
      <w:r>
        <w:tab/>
      </w:r>
      <w:r>
        <w:tab/>
      </w:r>
      <w:r>
        <w:tab/>
      </w:r>
      <w:r>
        <w:tab/>
      </w:r>
      <w:r>
        <w:tab/>
      </w:r>
      <w:r>
        <w:tab/>
      </w:r>
      <w:r>
        <w:tab/>
      </w:r>
      <w:r w:rsidRPr="0045379F">
        <w:t>Response to: R4-2120308</w:t>
      </w:r>
    </w:p>
    <w:p w14:paraId="70643CF2" w14:textId="77777777" w:rsidR="00F92496" w:rsidRPr="0045379F" w:rsidRDefault="00F92496" w:rsidP="00F92496">
      <w:pPr>
        <w:spacing w:after="0"/>
        <w:jc w:val="both"/>
      </w:pPr>
      <w:bookmarkStart w:id="6" w:name="_Hlk95793322"/>
      <w:r w:rsidRPr="0045379F">
        <w:t>R4-2203513</w:t>
      </w:r>
      <w:bookmarkEnd w:id="6"/>
      <w:r w:rsidRPr="0045379F">
        <w:tab/>
        <w:t>Reply LS on NR NTN Neighbor Cell and Satellite Information</w:t>
      </w:r>
      <w:r w:rsidRPr="0045379F">
        <w:tab/>
      </w:r>
      <w:r w:rsidRPr="0045379F">
        <w:tab/>
        <w:t>RAN2 (R2-2201884)</w:t>
      </w:r>
      <w:r w:rsidRPr="0045379F">
        <w:tab/>
      </w:r>
      <w:r w:rsidRPr="0045379F">
        <w:tab/>
      </w:r>
      <w:r>
        <w:tab/>
      </w:r>
      <w:r>
        <w:tab/>
      </w:r>
      <w:r>
        <w:tab/>
      </w:r>
      <w:r>
        <w:tab/>
      </w:r>
      <w:r>
        <w:tab/>
      </w:r>
      <w:r>
        <w:tab/>
      </w:r>
      <w:r w:rsidRPr="0045379F">
        <w:t>Response to: R4-2120309</w:t>
      </w:r>
    </w:p>
    <w:p w14:paraId="5082F717" w14:textId="77777777" w:rsidR="00F92496" w:rsidRPr="0045379F" w:rsidRDefault="00F92496" w:rsidP="00F92496">
      <w:pPr>
        <w:spacing w:after="0"/>
        <w:jc w:val="both"/>
      </w:pPr>
      <w:r w:rsidRPr="0045379F">
        <w:t>R4-2203514</w:t>
      </w:r>
      <w:r w:rsidRPr="0045379F">
        <w:tab/>
        <w:t>Reply LS on HO with PSCell from NR SA to EN-DC</w:t>
      </w:r>
      <w:r w:rsidRPr="0045379F">
        <w:tab/>
        <w:t>RAN2 (R2-2201902)</w:t>
      </w:r>
      <w:r w:rsidRPr="0045379F">
        <w:tab/>
      </w:r>
      <w:r w:rsidRPr="0045379F">
        <w:tab/>
      </w:r>
      <w:r w:rsidRPr="0045379F">
        <w:tab/>
      </w:r>
      <w:r w:rsidRPr="0045379F">
        <w:tab/>
      </w:r>
      <w:r>
        <w:tab/>
      </w:r>
      <w:r>
        <w:tab/>
      </w:r>
      <w:r>
        <w:tab/>
      </w:r>
      <w:r>
        <w:tab/>
      </w:r>
      <w:r>
        <w:tab/>
      </w:r>
      <w:r>
        <w:tab/>
      </w:r>
      <w:r>
        <w:tab/>
      </w:r>
      <w:r w:rsidRPr="0045379F">
        <w:t>Response to: R4-2120298</w:t>
      </w:r>
    </w:p>
    <w:p w14:paraId="4B4E0BD7" w14:textId="77777777" w:rsidR="00F92496" w:rsidRPr="0045379F" w:rsidRDefault="00F92496" w:rsidP="00F92496">
      <w:pPr>
        <w:spacing w:after="0"/>
        <w:jc w:val="both"/>
      </w:pPr>
      <w:r w:rsidRPr="0045379F">
        <w:t>R4-2203515</w:t>
      </w:r>
      <w:r w:rsidRPr="0045379F">
        <w:tab/>
        <w:t>Reply LS to RAN4 on NCSG</w:t>
      </w:r>
      <w:r w:rsidRPr="0045379F">
        <w:tab/>
        <w:t>RAN2 (R2-2201935)</w:t>
      </w:r>
      <w:r w:rsidRPr="0045379F">
        <w:tab/>
        <w:t>Response to: R4-2120306</w:t>
      </w:r>
    </w:p>
    <w:p w14:paraId="0C2912D2" w14:textId="77777777" w:rsidR="00F92496" w:rsidRPr="0045379F" w:rsidRDefault="00F92496" w:rsidP="00F92496">
      <w:pPr>
        <w:spacing w:after="0"/>
        <w:jc w:val="both"/>
      </w:pPr>
      <w:r w:rsidRPr="0045379F">
        <w:t>R4-2203516</w:t>
      </w:r>
      <w:r w:rsidRPr="0045379F">
        <w:tab/>
        <w:t>LS on PDC for Time Synchronization</w:t>
      </w:r>
      <w:r w:rsidRPr="0045379F">
        <w:tab/>
        <w:t>RAN2 (R2-2201976)</w:t>
      </w:r>
    </w:p>
    <w:p w14:paraId="1EC3C25B" w14:textId="77777777" w:rsidR="00F92496" w:rsidRPr="0045379F" w:rsidRDefault="00F92496" w:rsidP="00F92496">
      <w:pPr>
        <w:spacing w:after="0"/>
        <w:jc w:val="both"/>
      </w:pPr>
      <w:r w:rsidRPr="0045379F">
        <w:t>R4-2203517</w:t>
      </w:r>
      <w:r w:rsidRPr="0045379F">
        <w:tab/>
        <w:t>Reply LS on DC location for &gt;2CC</w:t>
      </w:r>
      <w:r w:rsidRPr="0045379F">
        <w:tab/>
        <w:t>RAN2 (R2-2201978)</w:t>
      </w:r>
      <w:r w:rsidRPr="0045379F">
        <w:tab/>
        <w:t>Response to: R4-2119965</w:t>
      </w:r>
    </w:p>
    <w:p w14:paraId="5703DC26" w14:textId="77777777" w:rsidR="00F92496" w:rsidRPr="0045379F" w:rsidRDefault="00F92496" w:rsidP="00F92496">
      <w:pPr>
        <w:spacing w:after="0"/>
        <w:jc w:val="both"/>
      </w:pPr>
      <w:r w:rsidRPr="0045379F">
        <w:t>R4-2203518</w:t>
      </w:r>
      <w:r w:rsidRPr="0045379F">
        <w:tab/>
        <w:t>LS to RAN4 on RLM/BFD relaxation for ePowSav</w:t>
      </w:r>
      <w:r w:rsidRPr="0045379F">
        <w:tab/>
        <w:t>RAN2 (R2-2201989)</w:t>
      </w:r>
    </w:p>
    <w:p w14:paraId="4A217565" w14:textId="77777777" w:rsidR="00F92496" w:rsidRPr="0045379F" w:rsidRDefault="00F92496" w:rsidP="00F92496">
      <w:pPr>
        <w:spacing w:after="0"/>
        <w:jc w:val="both"/>
      </w:pPr>
      <w:bookmarkStart w:id="7" w:name="_Hlk95793218"/>
      <w:r w:rsidRPr="0045379F">
        <w:t>R4-2203519</w:t>
      </w:r>
      <w:bookmarkEnd w:id="7"/>
      <w:r w:rsidRPr="0045379F">
        <w:tab/>
        <w:t>LS on feMIMO RRC parameters</w:t>
      </w:r>
      <w:r w:rsidRPr="0045379F">
        <w:tab/>
        <w:t>RAN2 (R2-2202202)</w:t>
      </w:r>
      <w:r w:rsidRPr="0045379F">
        <w:tab/>
        <w:t>To: RAN1</w:t>
      </w:r>
    </w:p>
    <w:p w14:paraId="00A18A7F" w14:textId="77777777" w:rsidR="00F92496" w:rsidRPr="0045379F" w:rsidRDefault="00F92496" w:rsidP="00F92496">
      <w:pPr>
        <w:spacing w:after="0"/>
        <w:jc w:val="both"/>
      </w:pPr>
      <w:r w:rsidRPr="0045379F">
        <w:t>R4-2203520</w:t>
      </w:r>
      <w:r w:rsidRPr="0045379F">
        <w:tab/>
        <w:t>Reply LS on latency improvement for PRS measurement with MG</w:t>
      </w:r>
      <w:r w:rsidRPr="0045379F">
        <w:tab/>
        <w:t>RAN2 (R2-2202052)</w:t>
      </w:r>
      <w:r w:rsidRPr="0045379F">
        <w:tab/>
      </w:r>
      <w:r w:rsidRPr="0045379F">
        <w:tab/>
      </w:r>
      <w:r>
        <w:tab/>
      </w:r>
      <w:r>
        <w:tab/>
      </w:r>
      <w:r>
        <w:tab/>
      </w:r>
      <w:r>
        <w:tab/>
      </w:r>
      <w:r>
        <w:tab/>
      </w:r>
      <w:r>
        <w:tab/>
      </w:r>
      <w:r w:rsidRPr="0045379F">
        <w:t>Response to: R1-2112784</w:t>
      </w:r>
    </w:p>
    <w:p w14:paraId="504AE5B4" w14:textId="77777777" w:rsidR="00F92496" w:rsidRPr="0045379F" w:rsidRDefault="00F92496" w:rsidP="00F92496">
      <w:pPr>
        <w:spacing w:after="0"/>
        <w:jc w:val="both"/>
      </w:pPr>
      <w:r w:rsidRPr="0045379F">
        <w:t>R4-2203521</w:t>
      </w:r>
      <w:r w:rsidRPr="0045379F">
        <w:tab/>
        <w:t>Reply LS on energy efficiency as guiding principle for new solutions</w:t>
      </w:r>
      <w:r w:rsidRPr="0045379F">
        <w:tab/>
        <w:t>SA5 (S5-221501)</w:t>
      </w:r>
      <w:r w:rsidRPr="0045379F">
        <w:tab/>
      </w:r>
      <w:r w:rsidRPr="0045379F">
        <w:tab/>
      </w:r>
      <w:r w:rsidRPr="0045379F">
        <w:tab/>
      </w:r>
      <w:r>
        <w:tab/>
      </w:r>
      <w:r>
        <w:tab/>
      </w:r>
      <w:r>
        <w:tab/>
      </w:r>
      <w:r>
        <w:tab/>
      </w:r>
      <w:r>
        <w:tab/>
      </w:r>
      <w:r>
        <w:tab/>
      </w:r>
      <w:r w:rsidRPr="0045379F">
        <w:t>Response to: SP-211621</w:t>
      </w:r>
    </w:p>
    <w:p w14:paraId="645B13BD" w14:textId="77777777" w:rsidR="00F92496" w:rsidRDefault="00F92496" w:rsidP="00F92496"/>
    <w:p w14:paraId="15112DCD" w14:textId="77777777" w:rsidR="00F92496" w:rsidRDefault="00F92496" w:rsidP="00F92496">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4F16D9C7"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3AAD8BFF" w14:textId="77777777" w:rsidR="00F92496" w:rsidRDefault="00F92496" w:rsidP="00F92496"/>
    <w:p w14:paraId="2EE09446" w14:textId="77777777" w:rsidR="00F92496" w:rsidRDefault="00F92496" w:rsidP="00F92496">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78A504B6"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6DB2BEAA" w14:textId="77777777" w:rsidR="00F92496" w:rsidRDefault="00F92496" w:rsidP="00F92496"/>
    <w:p w14:paraId="7D496608" w14:textId="77777777" w:rsidR="00F92496" w:rsidRDefault="00F92496" w:rsidP="00F92496">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03DC3EDD"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336464CD" w14:textId="77777777" w:rsidR="00F92496" w:rsidRDefault="00F92496" w:rsidP="00F92496"/>
    <w:p w14:paraId="2D7BCF03" w14:textId="77777777" w:rsidR="00F92496" w:rsidRDefault="00F92496" w:rsidP="00F92496">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01C164F5"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734ACDB0" w14:textId="77777777" w:rsidR="00F92496" w:rsidRDefault="00F92496" w:rsidP="00F92496"/>
    <w:p w14:paraId="17C1CC1B" w14:textId="77777777" w:rsidR="00F92496" w:rsidRDefault="00F92496" w:rsidP="00F92496">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00BFF943"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5FCA1D76" w14:textId="77777777" w:rsidR="00F92496" w:rsidRDefault="00F92496" w:rsidP="00F92496"/>
    <w:p w14:paraId="67D91274" w14:textId="77777777" w:rsidR="00F92496" w:rsidRDefault="00F92496" w:rsidP="00F92496">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0DA5E89A"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30D9041C" w14:textId="77777777" w:rsidR="00F92496" w:rsidRDefault="00F92496" w:rsidP="00F92496"/>
    <w:p w14:paraId="107F6770" w14:textId="77777777" w:rsidR="00F92496" w:rsidRDefault="00F92496" w:rsidP="00F92496">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02AFEF2F"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32779A18" w14:textId="77777777" w:rsidR="00F92496" w:rsidRDefault="00F92496" w:rsidP="00F92496"/>
    <w:p w14:paraId="315F5128" w14:textId="77777777" w:rsidR="00F92496" w:rsidRDefault="00F92496" w:rsidP="00F92496">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30B92C1F"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4ADE6AC4" w14:textId="77777777" w:rsidR="00F92496" w:rsidRDefault="00F92496" w:rsidP="00F92496"/>
    <w:p w14:paraId="51B2C24F" w14:textId="77777777" w:rsidR="00F92496" w:rsidRDefault="00F92496" w:rsidP="00F92496">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51D53A1F"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7C23A6E7" w14:textId="77777777" w:rsidR="00F92496" w:rsidRDefault="00F92496" w:rsidP="00F92496"/>
    <w:p w14:paraId="7EC6DE7B" w14:textId="77777777" w:rsidR="00F92496" w:rsidRDefault="00F92496" w:rsidP="00F92496">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2E520A8C" w14:textId="77777777" w:rsidR="00F92496" w:rsidRDefault="00F92496" w:rsidP="00F92496">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1C6B6C1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D5510" w14:textId="77777777" w:rsidR="00F92496" w:rsidRDefault="00F92496" w:rsidP="00F92496"/>
    <w:p w14:paraId="605529F1" w14:textId="77777777" w:rsidR="00F92496" w:rsidRDefault="00F92496" w:rsidP="00F92496">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3E36E84E"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5B7AC570" w14:textId="77777777" w:rsidR="00F92496" w:rsidRDefault="00F92496" w:rsidP="00F92496"/>
    <w:p w14:paraId="0FF53002" w14:textId="77777777" w:rsidR="00F92496" w:rsidRDefault="00F92496" w:rsidP="00F92496">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4C3F79CB"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3A303C02" w14:textId="77777777" w:rsidR="00F92496" w:rsidRDefault="00F92496" w:rsidP="00F92496"/>
    <w:p w14:paraId="677AFBB4" w14:textId="77777777" w:rsidR="00F92496" w:rsidRDefault="00F92496" w:rsidP="00F92496">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74172691"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372F8462" w14:textId="77777777" w:rsidR="00F92496" w:rsidRDefault="00F92496" w:rsidP="00F92496"/>
    <w:p w14:paraId="34F6793F" w14:textId="77777777" w:rsidR="00F92496" w:rsidRDefault="00F92496" w:rsidP="00F92496">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6E9630F6"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12E14DB9" w14:textId="77777777" w:rsidR="00F92496" w:rsidRDefault="00F92496" w:rsidP="00F92496"/>
    <w:p w14:paraId="686F6B86" w14:textId="77777777" w:rsidR="00F92496" w:rsidRDefault="00F92496" w:rsidP="00F92496">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157CF229"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7562D9BF" w14:textId="77777777" w:rsidR="00F92496" w:rsidRDefault="00F92496" w:rsidP="00F92496"/>
    <w:p w14:paraId="6C485FD5" w14:textId="77777777" w:rsidR="00F92496" w:rsidRDefault="00F92496" w:rsidP="00F92496">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2F915A80"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7649BE88" w14:textId="77777777" w:rsidR="00F92496" w:rsidRDefault="00F92496" w:rsidP="00F92496"/>
    <w:p w14:paraId="061F660A" w14:textId="77777777" w:rsidR="00F92496" w:rsidRDefault="00F92496" w:rsidP="00F92496">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7D9A4035"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219E2266" w14:textId="77777777" w:rsidR="00F92496" w:rsidRDefault="00F92496" w:rsidP="00F92496"/>
    <w:p w14:paraId="4A9A6152" w14:textId="77777777" w:rsidR="00F92496" w:rsidRDefault="00F92496" w:rsidP="00F92496">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1F945E75"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19F875EA" w14:textId="77777777" w:rsidR="00F92496" w:rsidRDefault="00F92496" w:rsidP="00F92496"/>
    <w:p w14:paraId="6BD04974" w14:textId="77777777" w:rsidR="00F92496" w:rsidRDefault="00F92496" w:rsidP="00F92496">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309ED0DE" w14:textId="77777777" w:rsidR="00F92496" w:rsidRDefault="00F92496" w:rsidP="00F9249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57BF9383" w14:textId="77777777" w:rsidR="00F92496" w:rsidRDefault="00F92496" w:rsidP="00F92496">
      <w:pPr>
        <w:pStyle w:val="2"/>
      </w:pPr>
      <w:bookmarkStart w:id="8" w:name="_Toc95792486"/>
      <w:bookmarkEnd w:id="5"/>
      <w:r>
        <w:t>4</w:t>
      </w:r>
      <w:r>
        <w:tab/>
        <w:t>Rel-15 and previous release maintenance for LTE and NR</w:t>
      </w:r>
      <w:bookmarkEnd w:id="8"/>
    </w:p>
    <w:p w14:paraId="6B8AF1A3" w14:textId="77777777" w:rsidR="00F92496" w:rsidRDefault="00F92496" w:rsidP="00F92496">
      <w:pPr>
        <w:pStyle w:val="3"/>
      </w:pPr>
      <w:bookmarkStart w:id="9" w:name="_Toc95792487"/>
      <w:r>
        <w:t>4.1</w:t>
      </w:r>
      <w:r>
        <w:tab/>
        <w:t>NR WIs (up to Rel-15)</w:t>
      </w:r>
      <w:bookmarkEnd w:id="9"/>
    </w:p>
    <w:p w14:paraId="4C64ED61" w14:textId="77777777" w:rsidR="00F92496" w:rsidRDefault="00F92496" w:rsidP="00F92496">
      <w:pPr>
        <w:pStyle w:val="4"/>
      </w:pPr>
      <w:bookmarkStart w:id="10" w:name="_Toc95792488"/>
      <w:r>
        <w:t>4.1.1</w:t>
      </w:r>
      <w:r>
        <w:tab/>
        <w:t>UE RF requirements</w:t>
      </w:r>
      <w:bookmarkEnd w:id="10"/>
    </w:p>
    <w:p w14:paraId="56F3831F"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56FA10C8" w14:textId="77777777" w:rsidR="00F92496" w:rsidRDefault="00F92496" w:rsidP="00F92496">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52629E4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C5FBB0D"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F97BBB5" w14:textId="77777777" w:rsidR="00F92496" w:rsidRDefault="00F92496" w:rsidP="00F92496">
      <w:r>
        <w:t>This contribution provides the summary of email discussion and recommended summary.</w:t>
      </w:r>
    </w:p>
    <w:p w14:paraId="2B0914BA"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R4-2206401 (from R4-2206301).</w:t>
      </w:r>
    </w:p>
    <w:p w14:paraId="166CF4B8" w14:textId="77777777" w:rsidR="00F92496" w:rsidRDefault="00F92496" w:rsidP="00F92496">
      <w:pPr>
        <w:rPr>
          <w:rFonts w:ascii="Arial" w:hAnsi="Arial" w:cs="Arial"/>
          <w:b/>
          <w:sz w:val="24"/>
        </w:rPr>
      </w:pPr>
      <w:r>
        <w:rPr>
          <w:rFonts w:ascii="Arial" w:hAnsi="Arial" w:cs="Arial"/>
          <w:b/>
          <w:color w:val="0000FF"/>
          <w:sz w:val="24"/>
          <w:u w:val="thick"/>
        </w:rPr>
        <w:t>R4-2206401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6CF505D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EED0E00"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73EDF35" w14:textId="77777777" w:rsidR="00F92496" w:rsidRDefault="00F92496" w:rsidP="00F92496">
      <w:r>
        <w:t>This contribution provides the summary of email discussion and recommended summary.</w:t>
      </w:r>
    </w:p>
    <w:p w14:paraId="0205B97E"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E5F74">
        <w:rPr>
          <w:rFonts w:ascii="Arial" w:hAnsi="Arial" w:cs="Arial"/>
          <w:b/>
          <w:highlight w:val="yellow"/>
          <w:lang w:val="en-US" w:eastAsia="zh-CN"/>
        </w:rPr>
        <w:t>Return to.</w:t>
      </w:r>
    </w:p>
    <w:p w14:paraId="30A9C3F5"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BCF55C9" w14:textId="77777777" w:rsidR="00F92496" w:rsidRPr="00247449" w:rsidRDefault="00F92496" w:rsidP="00F92496">
      <w:pPr>
        <w:rPr>
          <w:rFonts w:eastAsiaTheme="minorEastAsia"/>
          <w:b/>
          <w:bCs/>
          <w:u w:val="single"/>
          <w:lang w:val="en-US"/>
        </w:rPr>
      </w:pPr>
      <w:r w:rsidRPr="0024744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5381"/>
        <w:gridCol w:w="2127"/>
        <w:gridCol w:w="2949"/>
      </w:tblGrid>
      <w:tr w:rsidR="00F92496" w:rsidRPr="00247449" w14:paraId="05896C5E" w14:textId="77777777" w:rsidTr="00C177A9">
        <w:tc>
          <w:tcPr>
            <w:tcW w:w="2573" w:type="pct"/>
          </w:tcPr>
          <w:p w14:paraId="5C1AF14F" w14:textId="77777777" w:rsidR="00F92496" w:rsidRPr="00247449" w:rsidRDefault="00F92496" w:rsidP="00C177A9">
            <w:pPr>
              <w:spacing w:before="0" w:after="0" w:line="240" w:lineRule="auto"/>
              <w:rPr>
                <w:rFonts w:eastAsiaTheme="minorEastAsia"/>
                <w:b/>
                <w:bCs/>
                <w:lang w:val="en-US"/>
              </w:rPr>
            </w:pPr>
            <w:r w:rsidRPr="00247449">
              <w:rPr>
                <w:rFonts w:eastAsiaTheme="minorEastAsia"/>
                <w:b/>
                <w:bCs/>
                <w:lang w:val="en-US"/>
              </w:rPr>
              <w:t>Title</w:t>
            </w:r>
          </w:p>
        </w:tc>
        <w:tc>
          <w:tcPr>
            <w:tcW w:w="1017" w:type="pct"/>
          </w:tcPr>
          <w:p w14:paraId="10A8561E" w14:textId="77777777" w:rsidR="00F92496" w:rsidRPr="00247449" w:rsidRDefault="00F92496" w:rsidP="00C177A9">
            <w:pPr>
              <w:spacing w:before="0" w:after="0" w:line="240" w:lineRule="auto"/>
              <w:rPr>
                <w:rFonts w:eastAsiaTheme="minorEastAsia"/>
                <w:b/>
                <w:bCs/>
                <w:lang w:val="en-US"/>
              </w:rPr>
            </w:pPr>
            <w:r w:rsidRPr="00247449">
              <w:rPr>
                <w:rFonts w:eastAsiaTheme="minorEastAsia"/>
                <w:b/>
                <w:bCs/>
                <w:lang w:val="en-US"/>
              </w:rPr>
              <w:t>Source</w:t>
            </w:r>
          </w:p>
        </w:tc>
        <w:tc>
          <w:tcPr>
            <w:tcW w:w="1410" w:type="pct"/>
          </w:tcPr>
          <w:p w14:paraId="24FC7E63" w14:textId="77777777" w:rsidR="00F92496" w:rsidRPr="00247449" w:rsidRDefault="00F92496" w:rsidP="00C177A9">
            <w:pPr>
              <w:spacing w:before="0" w:after="0" w:line="240" w:lineRule="auto"/>
              <w:rPr>
                <w:rFonts w:eastAsiaTheme="minorEastAsia"/>
                <w:b/>
                <w:bCs/>
                <w:lang w:val="en-US"/>
              </w:rPr>
            </w:pPr>
            <w:r>
              <w:rPr>
                <w:rFonts w:eastAsiaTheme="minorEastAsia"/>
                <w:b/>
                <w:bCs/>
                <w:lang w:val="en-US"/>
              </w:rPr>
              <w:t>Status</w:t>
            </w:r>
          </w:p>
        </w:tc>
      </w:tr>
      <w:tr w:rsidR="00F92496" w:rsidRPr="00247449" w14:paraId="21895D63" w14:textId="77777777" w:rsidTr="00C177A9">
        <w:tc>
          <w:tcPr>
            <w:tcW w:w="2573" w:type="pct"/>
          </w:tcPr>
          <w:p w14:paraId="040F01CF" w14:textId="77777777" w:rsidR="00F92496" w:rsidRPr="00247449" w:rsidRDefault="00F92496" w:rsidP="00C177A9">
            <w:pPr>
              <w:spacing w:before="0" w:after="0" w:line="240" w:lineRule="auto"/>
              <w:rPr>
                <w:rFonts w:eastAsiaTheme="minorEastAsia"/>
                <w:lang w:val="en-US"/>
              </w:rPr>
            </w:pPr>
            <w:r w:rsidRPr="003B6904">
              <w:rPr>
                <w:rFonts w:eastAsiaTheme="minorEastAsia"/>
                <w:lang w:val="en-US"/>
              </w:rPr>
              <w:t>R4-2206295</w:t>
            </w:r>
            <w:r>
              <w:rPr>
                <w:rFonts w:eastAsiaTheme="minorEastAsia"/>
                <w:lang w:val="en-US"/>
              </w:rPr>
              <w:t xml:space="preserve"> </w:t>
            </w:r>
            <w:r w:rsidRPr="00247449">
              <w:rPr>
                <w:rFonts w:eastAsiaTheme="minorEastAsia"/>
                <w:lang w:val="en-US"/>
              </w:rPr>
              <w:t>WF on FR1 UL coherent MIMO</w:t>
            </w:r>
          </w:p>
        </w:tc>
        <w:tc>
          <w:tcPr>
            <w:tcW w:w="1017" w:type="pct"/>
          </w:tcPr>
          <w:p w14:paraId="4EC50364" w14:textId="77777777" w:rsidR="00F92496" w:rsidRPr="00247449" w:rsidRDefault="00F92496" w:rsidP="00C177A9">
            <w:pPr>
              <w:spacing w:before="0" w:after="0" w:line="240" w:lineRule="auto"/>
              <w:rPr>
                <w:rFonts w:eastAsiaTheme="minorEastAsia"/>
                <w:lang w:val="en-US"/>
              </w:rPr>
            </w:pPr>
            <w:r w:rsidRPr="00247449">
              <w:rPr>
                <w:rFonts w:eastAsiaTheme="minorEastAsia"/>
                <w:lang w:val="en-US"/>
              </w:rPr>
              <w:t>Anritsu</w:t>
            </w:r>
          </w:p>
        </w:tc>
        <w:tc>
          <w:tcPr>
            <w:tcW w:w="1410" w:type="pct"/>
          </w:tcPr>
          <w:p w14:paraId="771FFF12" w14:textId="77777777" w:rsidR="00F92496" w:rsidRPr="00247449" w:rsidRDefault="00F92496" w:rsidP="00C177A9">
            <w:pPr>
              <w:spacing w:before="0" w:after="0" w:line="240" w:lineRule="auto"/>
              <w:rPr>
                <w:rFonts w:eastAsiaTheme="minorEastAsia"/>
                <w:lang w:val="en-US"/>
              </w:rPr>
            </w:pPr>
          </w:p>
        </w:tc>
      </w:tr>
      <w:tr w:rsidR="00F92496" w:rsidRPr="00247449" w14:paraId="5114E0A8" w14:textId="77777777" w:rsidTr="00C177A9">
        <w:tc>
          <w:tcPr>
            <w:tcW w:w="2573" w:type="pct"/>
          </w:tcPr>
          <w:p w14:paraId="2DD05E95" w14:textId="77777777" w:rsidR="00F92496" w:rsidRPr="00247449" w:rsidRDefault="00F92496" w:rsidP="00C177A9">
            <w:pPr>
              <w:spacing w:before="0" w:after="0" w:line="240" w:lineRule="auto"/>
              <w:rPr>
                <w:rFonts w:eastAsiaTheme="minorEastAsia"/>
                <w:lang w:val="en-US"/>
              </w:rPr>
            </w:pPr>
            <w:r w:rsidRPr="003B6904">
              <w:rPr>
                <w:rFonts w:eastAsiaTheme="minorEastAsia"/>
                <w:lang w:val="en-US"/>
              </w:rPr>
              <w:t>R4-2206296</w:t>
            </w:r>
            <w:r>
              <w:rPr>
                <w:rFonts w:eastAsiaTheme="minorEastAsia"/>
                <w:lang w:val="en-US"/>
              </w:rPr>
              <w:t xml:space="preserve"> </w:t>
            </w:r>
            <w:r w:rsidRPr="00247449">
              <w:rPr>
                <w:rFonts w:eastAsiaTheme="minorEastAsia"/>
                <w:lang w:val="en-US"/>
              </w:rPr>
              <w:t>Draft reply LS in Power class issues for Rel-15</w:t>
            </w:r>
          </w:p>
        </w:tc>
        <w:tc>
          <w:tcPr>
            <w:tcW w:w="1017" w:type="pct"/>
          </w:tcPr>
          <w:p w14:paraId="2DC935C6" w14:textId="77777777" w:rsidR="00F92496" w:rsidRPr="00247449" w:rsidRDefault="00F92496" w:rsidP="00C177A9">
            <w:pPr>
              <w:spacing w:before="0" w:after="0" w:line="240" w:lineRule="auto"/>
              <w:rPr>
                <w:rFonts w:eastAsiaTheme="minorEastAsia"/>
                <w:lang w:val="en-US"/>
              </w:rPr>
            </w:pPr>
            <w:r w:rsidRPr="00247449">
              <w:rPr>
                <w:rFonts w:eastAsiaTheme="minorEastAsia"/>
                <w:lang w:val="en-US"/>
              </w:rPr>
              <w:t>Vivo</w:t>
            </w:r>
          </w:p>
        </w:tc>
        <w:tc>
          <w:tcPr>
            <w:tcW w:w="1410" w:type="pct"/>
          </w:tcPr>
          <w:p w14:paraId="1B20B6E3" w14:textId="77777777" w:rsidR="00F92496" w:rsidRPr="00247449" w:rsidRDefault="00F92496" w:rsidP="00C177A9">
            <w:pPr>
              <w:spacing w:before="0" w:after="0" w:line="240" w:lineRule="auto"/>
              <w:rPr>
                <w:rFonts w:eastAsiaTheme="minorEastAsia"/>
                <w:lang w:val="en-US"/>
              </w:rPr>
            </w:pPr>
          </w:p>
        </w:tc>
      </w:tr>
    </w:tbl>
    <w:p w14:paraId="28FB5DBB" w14:textId="77777777" w:rsidR="00F92496" w:rsidRPr="00247449" w:rsidRDefault="00F92496" w:rsidP="00F92496">
      <w:pPr>
        <w:rPr>
          <w:rFonts w:eastAsiaTheme="minorEastAsia"/>
          <w:lang w:val="en-US"/>
        </w:rPr>
      </w:pPr>
    </w:p>
    <w:p w14:paraId="4E479A76" w14:textId="77777777" w:rsidR="00F92496" w:rsidRPr="00247449" w:rsidRDefault="00F92496" w:rsidP="00F92496">
      <w:pPr>
        <w:rPr>
          <w:rFonts w:eastAsiaTheme="minorEastAsia"/>
          <w:b/>
          <w:bCs/>
          <w:u w:val="single"/>
          <w:lang w:val="en-US"/>
        </w:rPr>
      </w:pPr>
      <w:r w:rsidRPr="00247449">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947"/>
        <w:gridCol w:w="2126"/>
        <w:gridCol w:w="2977"/>
      </w:tblGrid>
      <w:tr w:rsidR="00F92496" w:rsidRPr="00071022" w14:paraId="6DECB12D" w14:textId="77777777" w:rsidTr="00C177A9">
        <w:trPr>
          <w:trHeight w:val="60"/>
        </w:trPr>
        <w:tc>
          <w:tcPr>
            <w:tcW w:w="1435" w:type="dxa"/>
            <w:shd w:val="clear" w:color="auto" w:fill="auto"/>
            <w:hideMark/>
          </w:tcPr>
          <w:p w14:paraId="2BFD7E4E" w14:textId="77777777" w:rsidR="00F92496" w:rsidRPr="00522B97" w:rsidRDefault="00F92496" w:rsidP="00C177A9">
            <w:pPr>
              <w:snapToGrid w:val="0"/>
              <w:spacing w:after="0"/>
              <w:rPr>
                <w:rFonts w:eastAsiaTheme="minorEastAsia"/>
                <w:b/>
                <w:bCs/>
                <w:lang w:val="en-US"/>
              </w:rPr>
            </w:pPr>
            <w:r w:rsidRPr="00522B97">
              <w:rPr>
                <w:rFonts w:eastAsiaTheme="minorEastAsia"/>
                <w:b/>
                <w:bCs/>
                <w:lang w:val="en-US"/>
              </w:rPr>
              <w:t>Tdoc number</w:t>
            </w:r>
          </w:p>
        </w:tc>
        <w:tc>
          <w:tcPr>
            <w:tcW w:w="3947" w:type="dxa"/>
            <w:shd w:val="clear" w:color="auto" w:fill="auto"/>
            <w:hideMark/>
          </w:tcPr>
          <w:p w14:paraId="36E33D38" w14:textId="77777777" w:rsidR="00F92496" w:rsidRPr="00522B97" w:rsidRDefault="00F92496" w:rsidP="00C177A9">
            <w:pPr>
              <w:snapToGrid w:val="0"/>
              <w:spacing w:after="0"/>
              <w:rPr>
                <w:rFonts w:eastAsiaTheme="minorEastAsia"/>
                <w:b/>
                <w:bCs/>
                <w:lang w:val="en-US"/>
              </w:rPr>
            </w:pPr>
            <w:r w:rsidRPr="00522B97">
              <w:rPr>
                <w:rFonts w:eastAsiaTheme="minorEastAsia"/>
                <w:b/>
                <w:bCs/>
                <w:lang w:val="en-US"/>
              </w:rPr>
              <w:t>Title</w:t>
            </w:r>
          </w:p>
        </w:tc>
        <w:tc>
          <w:tcPr>
            <w:tcW w:w="2126" w:type="dxa"/>
            <w:shd w:val="clear" w:color="auto" w:fill="auto"/>
            <w:hideMark/>
          </w:tcPr>
          <w:p w14:paraId="46B060BD" w14:textId="77777777" w:rsidR="00F92496" w:rsidRPr="00522B97" w:rsidRDefault="00F92496" w:rsidP="00C177A9">
            <w:pPr>
              <w:snapToGrid w:val="0"/>
              <w:spacing w:after="0"/>
              <w:rPr>
                <w:rFonts w:eastAsiaTheme="minorEastAsia"/>
                <w:b/>
                <w:bCs/>
                <w:lang w:val="en-US"/>
              </w:rPr>
            </w:pPr>
            <w:r w:rsidRPr="00522B97">
              <w:rPr>
                <w:rFonts w:eastAsiaTheme="minorEastAsia"/>
                <w:b/>
                <w:bCs/>
                <w:lang w:val="en-US"/>
              </w:rPr>
              <w:t>Source</w:t>
            </w:r>
          </w:p>
        </w:tc>
        <w:tc>
          <w:tcPr>
            <w:tcW w:w="2977" w:type="dxa"/>
            <w:shd w:val="clear" w:color="auto" w:fill="auto"/>
            <w:hideMark/>
          </w:tcPr>
          <w:p w14:paraId="777C12DD" w14:textId="77777777" w:rsidR="00F92496" w:rsidRPr="00522B97" w:rsidRDefault="00F92496" w:rsidP="00C177A9">
            <w:pPr>
              <w:snapToGrid w:val="0"/>
              <w:spacing w:after="0"/>
              <w:rPr>
                <w:rFonts w:eastAsiaTheme="minorEastAsia"/>
                <w:b/>
                <w:bCs/>
                <w:lang w:val="en-US"/>
              </w:rPr>
            </w:pPr>
            <w:r w:rsidRPr="00522B97">
              <w:rPr>
                <w:rFonts w:eastAsiaTheme="minorEastAsia"/>
                <w:b/>
                <w:bCs/>
                <w:lang w:val="en-US"/>
              </w:rPr>
              <w:t xml:space="preserve">Recommendation  </w:t>
            </w:r>
          </w:p>
        </w:tc>
      </w:tr>
      <w:tr w:rsidR="00F92496" w:rsidRPr="00071022" w14:paraId="076EF531" w14:textId="77777777" w:rsidTr="00C177A9">
        <w:trPr>
          <w:trHeight w:val="405"/>
        </w:trPr>
        <w:tc>
          <w:tcPr>
            <w:tcW w:w="1435" w:type="dxa"/>
            <w:shd w:val="clear" w:color="auto" w:fill="auto"/>
            <w:vAlign w:val="center"/>
            <w:hideMark/>
          </w:tcPr>
          <w:p w14:paraId="2C560628" w14:textId="77777777" w:rsidR="00F92496" w:rsidRPr="00522B97" w:rsidRDefault="00F92496" w:rsidP="00C177A9">
            <w:pPr>
              <w:snapToGrid w:val="0"/>
              <w:spacing w:after="0"/>
              <w:rPr>
                <w:rFonts w:eastAsiaTheme="minorEastAsia"/>
                <w:b/>
                <w:bCs/>
                <w:u w:val="single"/>
                <w:lang w:val="en-US"/>
              </w:rPr>
            </w:pPr>
            <w:hyperlink r:id="rId11" w:history="1">
              <w:r w:rsidRPr="00522B97">
                <w:rPr>
                  <w:rStyle w:val="ac"/>
                  <w:rFonts w:eastAsiaTheme="minorEastAsia"/>
                  <w:b/>
                  <w:bCs/>
                  <w:lang w:val="en-US"/>
                </w:rPr>
                <w:t>R4-2203678</w:t>
              </w:r>
            </w:hyperlink>
          </w:p>
        </w:tc>
        <w:tc>
          <w:tcPr>
            <w:tcW w:w="3947" w:type="dxa"/>
            <w:shd w:val="clear" w:color="auto" w:fill="auto"/>
            <w:vAlign w:val="center"/>
            <w:hideMark/>
          </w:tcPr>
          <w:p w14:paraId="7B36FB47"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38.101-1 on AMPR edge RB allocation for NS R15</w:t>
            </w:r>
          </w:p>
        </w:tc>
        <w:tc>
          <w:tcPr>
            <w:tcW w:w="2126" w:type="dxa"/>
            <w:shd w:val="clear" w:color="auto" w:fill="auto"/>
            <w:vAlign w:val="center"/>
            <w:hideMark/>
          </w:tcPr>
          <w:p w14:paraId="0752CF54" w14:textId="77777777" w:rsidR="00F92496" w:rsidRPr="00522B97" w:rsidRDefault="00F92496" w:rsidP="00C177A9">
            <w:pPr>
              <w:snapToGrid w:val="0"/>
              <w:spacing w:after="0"/>
              <w:rPr>
                <w:rFonts w:eastAsiaTheme="minorEastAsia"/>
                <w:lang w:val="en-US"/>
              </w:rPr>
            </w:pPr>
            <w:r w:rsidRPr="00522B97">
              <w:rPr>
                <w:rFonts w:eastAsiaTheme="minorEastAsia"/>
                <w:lang w:val="en-US"/>
              </w:rPr>
              <w:t>Apple</w:t>
            </w:r>
          </w:p>
        </w:tc>
        <w:tc>
          <w:tcPr>
            <w:tcW w:w="2977" w:type="dxa"/>
            <w:shd w:val="clear" w:color="auto" w:fill="auto"/>
            <w:vAlign w:val="center"/>
          </w:tcPr>
          <w:p w14:paraId="0EE878CC"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A42C8E">
              <w:rPr>
                <w:rFonts w:eastAsiaTheme="minorEastAsia"/>
                <w:lang w:val="en-US"/>
              </w:rPr>
              <w:t>R4-2206285</w:t>
            </w:r>
          </w:p>
        </w:tc>
      </w:tr>
      <w:tr w:rsidR="00F92496" w:rsidRPr="00071022" w14:paraId="71847445" w14:textId="77777777" w:rsidTr="00C177A9">
        <w:trPr>
          <w:trHeight w:val="405"/>
        </w:trPr>
        <w:tc>
          <w:tcPr>
            <w:tcW w:w="1435" w:type="dxa"/>
            <w:shd w:val="clear" w:color="auto" w:fill="auto"/>
            <w:vAlign w:val="center"/>
            <w:hideMark/>
          </w:tcPr>
          <w:p w14:paraId="46C10C6D"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R4-2203679</w:t>
            </w:r>
          </w:p>
        </w:tc>
        <w:tc>
          <w:tcPr>
            <w:tcW w:w="3947" w:type="dxa"/>
            <w:shd w:val="clear" w:color="auto" w:fill="auto"/>
            <w:vAlign w:val="center"/>
            <w:hideMark/>
          </w:tcPr>
          <w:p w14:paraId="77069134"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38.101-1 on AMPR edge RB allocation for NS R16</w:t>
            </w:r>
          </w:p>
        </w:tc>
        <w:tc>
          <w:tcPr>
            <w:tcW w:w="2126" w:type="dxa"/>
            <w:shd w:val="clear" w:color="auto" w:fill="auto"/>
            <w:vAlign w:val="center"/>
            <w:hideMark/>
          </w:tcPr>
          <w:p w14:paraId="51FD6F67" w14:textId="77777777" w:rsidR="00F92496" w:rsidRPr="00522B97" w:rsidRDefault="00F92496" w:rsidP="00C177A9">
            <w:pPr>
              <w:snapToGrid w:val="0"/>
              <w:spacing w:after="0"/>
              <w:rPr>
                <w:rFonts w:eastAsiaTheme="minorEastAsia"/>
                <w:lang w:val="en-US"/>
              </w:rPr>
            </w:pPr>
            <w:r w:rsidRPr="00522B97">
              <w:rPr>
                <w:rFonts w:eastAsiaTheme="minorEastAsia"/>
                <w:lang w:val="en-US"/>
              </w:rPr>
              <w:t>Apple</w:t>
            </w:r>
          </w:p>
        </w:tc>
        <w:tc>
          <w:tcPr>
            <w:tcW w:w="2977" w:type="dxa"/>
            <w:shd w:val="clear" w:color="auto" w:fill="auto"/>
            <w:vAlign w:val="center"/>
          </w:tcPr>
          <w:p w14:paraId="02A79179"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1E00CEEA" w14:textId="77777777" w:rsidTr="00C177A9">
        <w:trPr>
          <w:trHeight w:val="405"/>
        </w:trPr>
        <w:tc>
          <w:tcPr>
            <w:tcW w:w="1435" w:type="dxa"/>
            <w:shd w:val="clear" w:color="auto" w:fill="auto"/>
            <w:vAlign w:val="center"/>
            <w:hideMark/>
          </w:tcPr>
          <w:p w14:paraId="016D6672"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R4-2203680</w:t>
            </w:r>
          </w:p>
        </w:tc>
        <w:tc>
          <w:tcPr>
            <w:tcW w:w="3947" w:type="dxa"/>
            <w:shd w:val="clear" w:color="auto" w:fill="auto"/>
            <w:vAlign w:val="center"/>
            <w:hideMark/>
          </w:tcPr>
          <w:p w14:paraId="5CFFD2B1"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38.101-1 on AMPR edge RB allocation for NS R17</w:t>
            </w:r>
          </w:p>
        </w:tc>
        <w:tc>
          <w:tcPr>
            <w:tcW w:w="2126" w:type="dxa"/>
            <w:shd w:val="clear" w:color="auto" w:fill="auto"/>
            <w:vAlign w:val="center"/>
            <w:hideMark/>
          </w:tcPr>
          <w:p w14:paraId="5D42C1BE" w14:textId="77777777" w:rsidR="00F92496" w:rsidRPr="00522B97" w:rsidRDefault="00F92496" w:rsidP="00C177A9">
            <w:pPr>
              <w:snapToGrid w:val="0"/>
              <w:spacing w:after="0"/>
              <w:rPr>
                <w:rFonts w:eastAsiaTheme="minorEastAsia"/>
                <w:lang w:val="en-US"/>
              </w:rPr>
            </w:pPr>
            <w:r w:rsidRPr="00522B97">
              <w:rPr>
                <w:rFonts w:eastAsiaTheme="minorEastAsia"/>
                <w:lang w:val="en-US"/>
              </w:rPr>
              <w:t>Apple</w:t>
            </w:r>
          </w:p>
        </w:tc>
        <w:tc>
          <w:tcPr>
            <w:tcW w:w="2977" w:type="dxa"/>
            <w:shd w:val="clear" w:color="auto" w:fill="auto"/>
            <w:vAlign w:val="center"/>
          </w:tcPr>
          <w:p w14:paraId="650F7B79"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49F9C95" w14:textId="77777777" w:rsidTr="00C177A9">
        <w:trPr>
          <w:trHeight w:val="405"/>
        </w:trPr>
        <w:tc>
          <w:tcPr>
            <w:tcW w:w="1435" w:type="dxa"/>
            <w:shd w:val="clear" w:color="auto" w:fill="auto"/>
            <w:vAlign w:val="center"/>
            <w:hideMark/>
          </w:tcPr>
          <w:p w14:paraId="200EA773" w14:textId="77777777" w:rsidR="00F92496" w:rsidRPr="00522B97" w:rsidRDefault="00F92496" w:rsidP="00C177A9">
            <w:pPr>
              <w:snapToGrid w:val="0"/>
              <w:spacing w:after="0"/>
              <w:rPr>
                <w:rFonts w:eastAsiaTheme="minorEastAsia"/>
                <w:b/>
                <w:bCs/>
                <w:u w:val="single"/>
                <w:lang w:val="en-US"/>
              </w:rPr>
            </w:pPr>
            <w:hyperlink r:id="rId12" w:history="1">
              <w:r w:rsidRPr="00522B97">
                <w:rPr>
                  <w:rStyle w:val="ac"/>
                  <w:rFonts w:eastAsiaTheme="minorEastAsia"/>
                  <w:b/>
                  <w:bCs/>
                  <w:lang w:val="en-US"/>
                </w:rPr>
                <w:t>R4-2203999</w:t>
              </w:r>
            </w:hyperlink>
          </w:p>
        </w:tc>
        <w:tc>
          <w:tcPr>
            <w:tcW w:w="3947" w:type="dxa"/>
            <w:shd w:val="clear" w:color="auto" w:fill="auto"/>
            <w:vAlign w:val="center"/>
            <w:hideMark/>
          </w:tcPr>
          <w:p w14:paraId="6D3AA258"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TS 38.101-1 on removal the bracket for the note of NS_01</w:t>
            </w:r>
          </w:p>
        </w:tc>
        <w:tc>
          <w:tcPr>
            <w:tcW w:w="2126" w:type="dxa"/>
            <w:shd w:val="clear" w:color="auto" w:fill="auto"/>
            <w:vAlign w:val="center"/>
            <w:hideMark/>
          </w:tcPr>
          <w:p w14:paraId="7D72F351" w14:textId="77777777" w:rsidR="00F92496" w:rsidRPr="00522B97" w:rsidRDefault="00F92496" w:rsidP="00C177A9">
            <w:pPr>
              <w:snapToGrid w:val="0"/>
              <w:spacing w:after="0"/>
              <w:rPr>
                <w:rFonts w:eastAsiaTheme="minorEastAsia"/>
                <w:lang w:val="en-US"/>
              </w:rPr>
            </w:pPr>
            <w:r w:rsidRPr="00522B97">
              <w:rPr>
                <w:rFonts w:eastAsiaTheme="minorEastAsia"/>
                <w:lang w:val="en-US"/>
              </w:rPr>
              <w:t>ZTE Corporation</w:t>
            </w:r>
          </w:p>
        </w:tc>
        <w:tc>
          <w:tcPr>
            <w:tcW w:w="2977" w:type="dxa"/>
            <w:shd w:val="clear" w:color="auto" w:fill="auto"/>
            <w:vAlign w:val="center"/>
          </w:tcPr>
          <w:p w14:paraId="3DED5340"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A30948">
              <w:rPr>
                <w:rFonts w:eastAsiaTheme="minorEastAsia"/>
                <w:lang w:val="en-US"/>
              </w:rPr>
              <w:t>R4-2206286</w:t>
            </w:r>
          </w:p>
        </w:tc>
      </w:tr>
      <w:tr w:rsidR="00F92496" w:rsidRPr="00071022" w14:paraId="176654B0" w14:textId="77777777" w:rsidTr="00C177A9">
        <w:trPr>
          <w:trHeight w:val="405"/>
        </w:trPr>
        <w:tc>
          <w:tcPr>
            <w:tcW w:w="1435" w:type="dxa"/>
            <w:shd w:val="clear" w:color="auto" w:fill="auto"/>
            <w:vAlign w:val="center"/>
            <w:hideMark/>
          </w:tcPr>
          <w:p w14:paraId="0A46F445"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R4-2204000</w:t>
            </w:r>
          </w:p>
        </w:tc>
        <w:tc>
          <w:tcPr>
            <w:tcW w:w="3947" w:type="dxa"/>
            <w:shd w:val="clear" w:color="auto" w:fill="auto"/>
            <w:vAlign w:val="center"/>
            <w:hideMark/>
          </w:tcPr>
          <w:p w14:paraId="5F15C35F"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TS 38.101-1 on removal the bracket for the note of NS_01 (R16_CAT_A)</w:t>
            </w:r>
          </w:p>
        </w:tc>
        <w:tc>
          <w:tcPr>
            <w:tcW w:w="2126" w:type="dxa"/>
            <w:shd w:val="clear" w:color="auto" w:fill="auto"/>
            <w:vAlign w:val="center"/>
            <w:hideMark/>
          </w:tcPr>
          <w:p w14:paraId="60F4F837" w14:textId="77777777" w:rsidR="00F92496" w:rsidRPr="00522B97" w:rsidRDefault="00F92496" w:rsidP="00C177A9">
            <w:pPr>
              <w:snapToGrid w:val="0"/>
              <w:spacing w:after="0"/>
              <w:rPr>
                <w:rFonts w:eastAsiaTheme="minorEastAsia"/>
                <w:lang w:val="en-US"/>
              </w:rPr>
            </w:pPr>
            <w:r w:rsidRPr="00522B97">
              <w:rPr>
                <w:rFonts w:eastAsiaTheme="minorEastAsia"/>
                <w:lang w:val="en-US"/>
              </w:rPr>
              <w:t>ZTE Corporation</w:t>
            </w:r>
          </w:p>
        </w:tc>
        <w:tc>
          <w:tcPr>
            <w:tcW w:w="2977" w:type="dxa"/>
            <w:shd w:val="clear" w:color="auto" w:fill="auto"/>
            <w:vAlign w:val="center"/>
          </w:tcPr>
          <w:p w14:paraId="30E3349E"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7E275DA3" w14:textId="77777777" w:rsidTr="00C177A9">
        <w:trPr>
          <w:trHeight w:val="405"/>
        </w:trPr>
        <w:tc>
          <w:tcPr>
            <w:tcW w:w="1435" w:type="dxa"/>
            <w:shd w:val="clear" w:color="auto" w:fill="auto"/>
            <w:vAlign w:val="center"/>
            <w:hideMark/>
          </w:tcPr>
          <w:p w14:paraId="4BCB9BC2"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R4-2204001</w:t>
            </w:r>
          </w:p>
        </w:tc>
        <w:tc>
          <w:tcPr>
            <w:tcW w:w="3947" w:type="dxa"/>
            <w:shd w:val="clear" w:color="auto" w:fill="auto"/>
            <w:vAlign w:val="center"/>
            <w:hideMark/>
          </w:tcPr>
          <w:p w14:paraId="5D2347AD"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TS 38.101-1 on removal the bracket for the note of NS_01 (R17_CAT_A)</w:t>
            </w:r>
          </w:p>
        </w:tc>
        <w:tc>
          <w:tcPr>
            <w:tcW w:w="2126" w:type="dxa"/>
            <w:shd w:val="clear" w:color="auto" w:fill="auto"/>
            <w:vAlign w:val="center"/>
            <w:hideMark/>
          </w:tcPr>
          <w:p w14:paraId="2D81AEC3" w14:textId="77777777" w:rsidR="00F92496" w:rsidRPr="00522B97" w:rsidRDefault="00F92496" w:rsidP="00C177A9">
            <w:pPr>
              <w:snapToGrid w:val="0"/>
              <w:spacing w:after="0"/>
              <w:rPr>
                <w:rFonts w:eastAsiaTheme="minorEastAsia"/>
                <w:lang w:val="en-US"/>
              </w:rPr>
            </w:pPr>
            <w:r w:rsidRPr="00522B97">
              <w:rPr>
                <w:rFonts w:eastAsiaTheme="minorEastAsia"/>
                <w:lang w:val="en-US"/>
              </w:rPr>
              <w:t>ZTE Corporation</w:t>
            </w:r>
          </w:p>
        </w:tc>
        <w:tc>
          <w:tcPr>
            <w:tcW w:w="2977" w:type="dxa"/>
            <w:shd w:val="clear" w:color="auto" w:fill="auto"/>
            <w:vAlign w:val="center"/>
          </w:tcPr>
          <w:p w14:paraId="631A2C6E"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D489E02" w14:textId="77777777" w:rsidTr="00C177A9">
        <w:trPr>
          <w:trHeight w:val="405"/>
        </w:trPr>
        <w:tc>
          <w:tcPr>
            <w:tcW w:w="1435" w:type="dxa"/>
            <w:shd w:val="clear" w:color="auto" w:fill="auto"/>
            <w:vAlign w:val="center"/>
            <w:hideMark/>
          </w:tcPr>
          <w:p w14:paraId="474022B6" w14:textId="77777777" w:rsidR="00F92496" w:rsidRPr="00522B97" w:rsidRDefault="00F92496" w:rsidP="00C177A9">
            <w:pPr>
              <w:snapToGrid w:val="0"/>
              <w:spacing w:after="0"/>
              <w:rPr>
                <w:rFonts w:eastAsiaTheme="minorEastAsia"/>
                <w:b/>
                <w:bCs/>
                <w:u w:val="single"/>
                <w:lang w:val="en-US"/>
              </w:rPr>
            </w:pPr>
            <w:hyperlink r:id="rId13" w:history="1">
              <w:r w:rsidRPr="00522B97">
                <w:rPr>
                  <w:rStyle w:val="ac"/>
                  <w:rFonts w:eastAsiaTheme="minorEastAsia"/>
                  <w:b/>
                  <w:bCs/>
                  <w:lang w:val="en-US"/>
                </w:rPr>
                <w:t>R4-2204070</w:t>
              </w:r>
            </w:hyperlink>
          </w:p>
        </w:tc>
        <w:tc>
          <w:tcPr>
            <w:tcW w:w="3947" w:type="dxa"/>
            <w:shd w:val="clear" w:color="auto" w:fill="auto"/>
            <w:vAlign w:val="center"/>
            <w:hideMark/>
          </w:tcPr>
          <w:p w14:paraId="02807A8F"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the procedure of introducing release independent features</w:t>
            </w:r>
          </w:p>
        </w:tc>
        <w:tc>
          <w:tcPr>
            <w:tcW w:w="2126" w:type="dxa"/>
            <w:shd w:val="clear" w:color="auto" w:fill="auto"/>
            <w:vAlign w:val="center"/>
            <w:hideMark/>
          </w:tcPr>
          <w:p w14:paraId="15EA7CA5" w14:textId="77777777" w:rsidR="00F92496" w:rsidRPr="00522B97" w:rsidRDefault="00F92496" w:rsidP="00C177A9">
            <w:pPr>
              <w:snapToGrid w:val="0"/>
              <w:spacing w:after="0"/>
              <w:rPr>
                <w:rFonts w:eastAsiaTheme="minorEastAsia"/>
                <w:lang w:val="en-US"/>
              </w:rPr>
            </w:pPr>
            <w:r w:rsidRPr="00522B97">
              <w:rPr>
                <w:rFonts w:eastAsiaTheme="minorEastAsia"/>
                <w:lang w:val="en-US"/>
              </w:rPr>
              <w:t>CHTTL, ZTE</w:t>
            </w:r>
          </w:p>
        </w:tc>
        <w:tc>
          <w:tcPr>
            <w:tcW w:w="2977" w:type="dxa"/>
            <w:shd w:val="clear" w:color="auto" w:fill="auto"/>
            <w:vAlign w:val="center"/>
          </w:tcPr>
          <w:p w14:paraId="5FBC7E5D"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9330B8">
              <w:rPr>
                <w:rFonts w:eastAsiaTheme="minorEastAsia"/>
                <w:lang w:val="en-US"/>
              </w:rPr>
              <w:t>R4-2206287</w:t>
            </w:r>
          </w:p>
        </w:tc>
      </w:tr>
      <w:tr w:rsidR="00F92496" w:rsidRPr="00071022" w14:paraId="0E749A2B" w14:textId="77777777" w:rsidTr="00C177A9">
        <w:trPr>
          <w:trHeight w:val="405"/>
        </w:trPr>
        <w:tc>
          <w:tcPr>
            <w:tcW w:w="1435" w:type="dxa"/>
            <w:shd w:val="clear" w:color="auto" w:fill="auto"/>
            <w:vAlign w:val="center"/>
            <w:hideMark/>
          </w:tcPr>
          <w:p w14:paraId="45E2A5F7"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R4-2204071</w:t>
            </w:r>
          </w:p>
        </w:tc>
        <w:tc>
          <w:tcPr>
            <w:tcW w:w="3947" w:type="dxa"/>
            <w:shd w:val="clear" w:color="auto" w:fill="auto"/>
            <w:vAlign w:val="center"/>
            <w:hideMark/>
          </w:tcPr>
          <w:p w14:paraId="2305DC82"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the procedure of introducing release independent features</w:t>
            </w:r>
          </w:p>
        </w:tc>
        <w:tc>
          <w:tcPr>
            <w:tcW w:w="2126" w:type="dxa"/>
            <w:shd w:val="clear" w:color="auto" w:fill="auto"/>
            <w:vAlign w:val="center"/>
            <w:hideMark/>
          </w:tcPr>
          <w:p w14:paraId="32E930A8" w14:textId="77777777" w:rsidR="00F92496" w:rsidRPr="00522B97" w:rsidRDefault="00F92496" w:rsidP="00C177A9">
            <w:pPr>
              <w:snapToGrid w:val="0"/>
              <w:spacing w:after="0"/>
              <w:rPr>
                <w:rFonts w:eastAsiaTheme="minorEastAsia"/>
                <w:lang w:val="en-US"/>
              </w:rPr>
            </w:pPr>
            <w:r w:rsidRPr="00522B97">
              <w:rPr>
                <w:rFonts w:eastAsiaTheme="minorEastAsia"/>
                <w:lang w:val="en-US"/>
              </w:rPr>
              <w:t>CHTTL, ZTE</w:t>
            </w:r>
          </w:p>
        </w:tc>
        <w:tc>
          <w:tcPr>
            <w:tcW w:w="2977" w:type="dxa"/>
            <w:shd w:val="clear" w:color="auto" w:fill="auto"/>
            <w:vAlign w:val="center"/>
          </w:tcPr>
          <w:p w14:paraId="36FC772C"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0D3DD4A5" w14:textId="77777777" w:rsidTr="00C177A9">
        <w:trPr>
          <w:trHeight w:val="60"/>
        </w:trPr>
        <w:tc>
          <w:tcPr>
            <w:tcW w:w="1435" w:type="dxa"/>
            <w:shd w:val="clear" w:color="auto" w:fill="auto"/>
            <w:vAlign w:val="center"/>
            <w:hideMark/>
          </w:tcPr>
          <w:p w14:paraId="2A4B2C87"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R4-2204072</w:t>
            </w:r>
          </w:p>
        </w:tc>
        <w:tc>
          <w:tcPr>
            <w:tcW w:w="3947" w:type="dxa"/>
            <w:shd w:val="clear" w:color="auto" w:fill="auto"/>
            <w:vAlign w:val="center"/>
            <w:hideMark/>
          </w:tcPr>
          <w:p w14:paraId="20F806C5"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the procedure of introducing release independent features</w:t>
            </w:r>
          </w:p>
        </w:tc>
        <w:tc>
          <w:tcPr>
            <w:tcW w:w="2126" w:type="dxa"/>
            <w:shd w:val="clear" w:color="auto" w:fill="auto"/>
            <w:vAlign w:val="center"/>
            <w:hideMark/>
          </w:tcPr>
          <w:p w14:paraId="6628713B" w14:textId="77777777" w:rsidR="00F92496" w:rsidRPr="00522B97" w:rsidRDefault="00F92496" w:rsidP="00C177A9">
            <w:pPr>
              <w:snapToGrid w:val="0"/>
              <w:spacing w:after="0"/>
              <w:rPr>
                <w:rFonts w:eastAsiaTheme="minorEastAsia"/>
                <w:lang w:val="en-US"/>
              </w:rPr>
            </w:pPr>
            <w:r w:rsidRPr="00522B97">
              <w:rPr>
                <w:rFonts w:eastAsiaTheme="minorEastAsia"/>
                <w:lang w:val="en-US"/>
              </w:rPr>
              <w:t>CHTTL, ZTE</w:t>
            </w:r>
          </w:p>
        </w:tc>
        <w:tc>
          <w:tcPr>
            <w:tcW w:w="2977" w:type="dxa"/>
            <w:shd w:val="clear" w:color="auto" w:fill="auto"/>
            <w:vAlign w:val="center"/>
          </w:tcPr>
          <w:p w14:paraId="388CD115"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BE0E3D9" w14:textId="77777777" w:rsidTr="00C177A9">
        <w:trPr>
          <w:trHeight w:val="405"/>
        </w:trPr>
        <w:tc>
          <w:tcPr>
            <w:tcW w:w="1435" w:type="dxa"/>
            <w:shd w:val="clear" w:color="auto" w:fill="auto"/>
            <w:vAlign w:val="center"/>
            <w:hideMark/>
          </w:tcPr>
          <w:p w14:paraId="18137265" w14:textId="77777777" w:rsidR="00F92496" w:rsidRPr="00522B97" w:rsidRDefault="00F92496" w:rsidP="00C177A9">
            <w:pPr>
              <w:snapToGrid w:val="0"/>
              <w:spacing w:after="0"/>
              <w:rPr>
                <w:rFonts w:eastAsiaTheme="minorEastAsia"/>
                <w:b/>
                <w:bCs/>
                <w:u w:val="single"/>
                <w:lang w:val="en-US"/>
              </w:rPr>
            </w:pPr>
            <w:hyperlink r:id="rId14" w:history="1">
              <w:r w:rsidRPr="00522B97">
                <w:rPr>
                  <w:rStyle w:val="ac"/>
                  <w:rFonts w:eastAsiaTheme="minorEastAsia"/>
                  <w:b/>
                  <w:bCs/>
                  <w:lang w:val="en-US"/>
                </w:rPr>
                <w:t>R4-2204175</w:t>
              </w:r>
            </w:hyperlink>
          </w:p>
        </w:tc>
        <w:tc>
          <w:tcPr>
            <w:tcW w:w="3947" w:type="dxa"/>
            <w:shd w:val="clear" w:color="auto" w:fill="auto"/>
            <w:vAlign w:val="center"/>
            <w:hideMark/>
          </w:tcPr>
          <w:p w14:paraId="3D1845DD" w14:textId="77777777" w:rsidR="00F92496" w:rsidRPr="00522B97" w:rsidRDefault="00F92496" w:rsidP="00C177A9">
            <w:pPr>
              <w:snapToGrid w:val="0"/>
              <w:spacing w:after="0"/>
              <w:rPr>
                <w:rFonts w:eastAsiaTheme="minorEastAsia"/>
                <w:lang w:val="en-US"/>
              </w:rPr>
            </w:pPr>
            <w:r w:rsidRPr="00522B97">
              <w:rPr>
                <w:rFonts w:eastAsiaTheme="minorEastAsia"/>
                <w:lang w:val="en-US"/>
              </w:rPr>
              <w:t>n1 NS_05 ineqaulity error fix Cat F rel 15</w:t>
            </w:r>
          </w:p>
        </w:tc>
        <w:tc>
          <w:tcPr>
            <w:tcW w:w="2126" w:type="dxa"/>
            <w:shd w:val="clear" w:color="auto" w:fill="auto"/>
            <w:vAlign w:val="center"/>
            <w:hideMark/>
          </w:tcPr>
          <w:p w14:paraId="673CF976" w14:textId="77777777" w:rsidR="00F92496" w:rsidRPr="00522B97" w:rsidRDefault="00F92496"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293B1D54"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4C1164">
              <w:rPr>
                <w:rFonts w:eastAsiaTheme="minorEastAsia"/>
                <w:lang w:val="en-US"/>
              </w:rPr>
              <w:t>R4-2206288</w:t>
            </w:r>
          </w:p>
        </w:tc>
      </w:tr>
      <w:tr w:rsidR="00F92496" w:rsidRPr="00071022" w14:paraId="0FF6A01B" w14:textId="77777777" w:rsidTr="00C177A9">
        <w:trPr>
          <w:trHeight w:val="405"/>
        </w:trPr>
        <w:tc>
          <w:tcPr>
            <w:tcW w:w="1435" w:type="dxa"/>
            <w:shd w:val="clear" w:color="auto" w:fill="auto"/>
            <w:vAlign w:val="center"/>
            <w:hideMark/>
          </w:tcPr>
          <w:p w14:paraId="5D91EED8"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R4-2204176</w:t>
            </w:r>
          </w:p>
        </w:tc>
        <w:tc>
          <w:tcPr>
            <w:tcW w:w="3947" w:type="dxa"/>
            <w:shd w:val="clear" w:color="auto" w:fill="auto"/>
            <w:vAlign w:val="center"/>
            <w:hideMark/>
          </w:tcPr>
          <w:p w14:paraId="4284CDB4" w14:textId="77777777" w:rsidR="00F92496" w:rsidRPr="00522B97" w:rsidRDefault="00F92496" w:rsidP="00C177A9">
            <w:pPr>
              <w:snapToGrid w:val="0"/>
              <w:spacing w:after="0"/>
              <w:rPr>
                <w:rFonts w:eastAsiaTheme="minorEastAsia"/>
                <w:lang w:val="en-US"/>
              </w:rPr>
            </w:pPr>
            <w:r w:rsidRPr="00522B97">
              <w:rPr>
                <w:rFonts w:eastAsiaTheme="minorEastAsia"/>
                <w:lang w:val="en-US"/>
              </w:rPr>
              <w:t>n1 NS_05 ineqaulity error fix Cat A rel 16</w:t>
            </w:r>
          </w:p>
        </w:tc>
        <w:tc>
          <w:tcPr>
            <w:tcW w:w="2126" w:type="dxa"/>
            <w:shd w:val="clear" w:color="auto" w:fill="auto"/>
            <w:vAlign w:val="center"/>
            <w:hideMark/>
          </w:tcPr>
          <w:p w14:paraId="7BD4482E" w14:textId="77777777" w:rsidR="00F92496" w:rsidRPr="00522B97" w:rsidRDefault="00F92496"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19E20C17"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41122979" w14:textId="77777777" w:rsidTr="00C177A9">
        <w:trPr>
          <w:trHeight w:val="405"/>
        </w:trPr>
        <w:tc>
          <w:tcPr>
            <w:tcW w:w="1435" w:type="dxa"/>
            <w:shd w:val="clear" w:color="auto" w:fill="auto"/>
            <w:vAlign w:val="center"/>
            <w:hideMark/>
          </w:tcPr>
          <w:p w14:paraId="0368E5CF"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R4-2204177</w:t>
            </w:r>
          </w:p>
        </w:tc>
        <w:tc>
          <w:tcPr>
            <w:tcW w:w="3947" w:type="dxa"/>
            <w:shd w:val="clear" w:color="auto" w:fill="auto"/>
            <w:vAlign w:val="center"/>
            <w:hideMark/>
          </w:tcPr>
          <w:p w14:paraId="6A44D9F0" w14:textId="77777777" w:rsidR="00F92496" w:rsidRPr="00522B97" w:rsidRDefault="00F92496" w:rsidP="00C177A9">
            <w:pPr>
              <w:snapToGrid w:val="0"/>
              <w:spacing w:after="0"/>
              <w:rPr>
                <w:rFonts w:eastAsiaTheme="minorEastAsia"/>
                <w:lang w:val="en-US"/>
              </w:rPr>
            </w:pPr>
            <w:r w:rsidRPr="00522B97">
              <w:rPr>
                <w:rFonts w:eastAsiaTheme="minorEastAsia"/>
                <w:lang w:val="en-US"/>
              </w:rPr>
              <w:t>n1 NS_05 ineqaulity error fix Cat A rel 17</w:t>
            </w:r>
          </w:p>
        </w:tc>
        <w:tc>
          <w:tcPr>
            <w:tcW w:w="2126" w:type="dxa"/>
            <w:shd w:val="clear" w:color="auto" w:fill="auto"/>
            <w:vAlign w:val="center"/>
            <w:hideMark/>
          </w:tcPr>
          <w:p w14:paraId="6E69BEAD" w14:textId="77777777" w:rsidR="00F92496" w:rsidRPr="00522B97" w:rsidRDefault="00F92496"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69C4E1AA"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328DD7A" w14:textId="77777777" w:rsidTr="00C177A9">
        <w:trPr>
          <w:trHeight w:val="405"/>
        </w:trPr>
        <w:tc>
          <w:tcPr>
            <w:tcW w:w="1435" w:type="dxa"/>
            <w:shd w:val="clear" w:color="auto" w:fill="auto"/>
            <w:vAlign w:val="center"/>
            <w:hideMark/>
          </w:tcPr>
          <w:p w14:paraId="70CDE451" w14:textId="77777777" w:rsidR="00F92496" w:rsidRPr="00522B97" w:rsidRDefault="00F92496" w:rsidP="00C177A9">
            <w:pPr>
              <w:snapToGrid w:val="0"/>
              <w:spacing w:after="0"/>
              <w:rPr>
                <w:rFonts w:eastAsiaTheme="minorEastAsia"/>
                <w:b/>
                <w:bCs/>
                <w:u w:val="single"/>
                <w:lang w:val="en-US"/>
              </w:rPr>
            </w:pPr>
            <w:hyperlink r:id="rId15" w:history="1">
              <w:r w:rsidRPr="00522B97">
                <w:rPr>
                  <w:rStyle w:val="ac"/>
                  <w:rFonts w:eastAsiaTheme="minorEastAsia"/>
                  <w:b/>
                  <w:bCs/>
                  <w:lang w:val="en-US"/>
                </w:rPr>
                <w:t>R4-2205220</w:t>
              </w:r>
            </w:hyperlink>
          </w:p>
        </w:tc>
        <w:tc>
          <w:tcPr>
            <w:tcW w:w="3947" w:type="dxa"/>
            <w:shd w:val="clear" w:color="auto" w:fill="auto"/>
            <w:vAlign w:val="center"/>
            <w:hideMark/>
          </w:tcPr>
          <w:p w14:paraId="25BCDDB4"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DraftCR for TS 38.101-1 on correction on IL for SRS antenna switching</w:t>
            </w:r>
          </w:p>
        </w:tc>
        <w:tc>
          <w:tcPr>
            <w:tcW w:w="2126" w:type="dxa"/>
            <w:shd w:val="clear" w:color="auto" w:fill="auto"/>
            <w:vAlign w:val="center"/>
            <w:hideMark/>
          </w:tcPr>
          <w:p w14:paraId="599219FB" w14:textId="77777777" w:rsidR="00F92496" w:rsidRPr="00522B97" w:rsidRDefault="00F92496" w:rsidP="00C177A9">
            <w:pPr>
              <w:snapToGrid w:val="0"/>
              <w:spacing w:after="0"/>
              <w:rPr>
                <w:rFonts w:eastAsiaTheme="minorEastAsia"/>
                <w:lang w:val="en-US"/>
              </w:rPr>
            </w:pPr>
            <w:r w:rsidRPr="00522B97">
              <w:rPr>
                <w:rFonts w:eastAsiaTheme="minorEastAsia"/>
                <w:lang w:val="en-US"/>
              </w:rPr>
              <w:t>ZTE Wistron Telecom AB</w:t>
            </w:r>
          </w:p>
        </w:tc>
        <w:tc>
          <w:tcPr>
            <w:tcW w:w="2977" w:type="dxa"/>
            <w:shd w:val="clear" w:color="auto" w:fill="auto"/>
            <w:vAlign w:val="center"/>
          </w:tcPr>
          <w:p w14:paraId="54FB98FC"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E22E6E">
              <w:rPr>
                <w:rFonts w:eastAsiaTheme="minorEastAsia"/>
                <w:lang w:val="en-US"/>
              </w:rPr>
              <w:t>R4-2206289</w:t>
            </w:r>
          </w:p>
        </w:tc>
      </w:tr>
      <w:tr w:rsidR="00F92496" w:rsidRPr="00071022" w14:paraId="0E4C6F8E" w14:textId="77777777" w:rsidTr="00C177A9">
        <w:trPr>
          <w:trHeight w:val="405"/>
        </w:trPr>
        <w:tc>
          <w:tcPr>
            <w:tcW w:w="1435" w:type="dxa"/>
            <w:shd w:val="clear" w:color="auto" w:fill="auto"/>
            <w:vAlign w:val="center"/>
            <w:hideMark/>
          </w:tcPr>
          <w:p w14:paraId="61C57AAB"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R4-2205221</w:t>
            </w:r>
          </w:p>
        </w:tc>
        <w:tc>
          <w:tcPr>
            <w:tcW w:w="3947" w:type="dxa"/>
            <w:shd w:val="clear" w:color="auto" w:fill="auto"/>
            <w:vAlign w:val="center"/>
            <w:hideMark/>
          </w:tcPr>
          <w:p w14:paraId="6FFFDACB"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DraftCR for TS 38.101-1 on correction on IL for SRS antenna switching</w:t>
            </w:r>
          </w:p>
        </w:tc>
        <w:tc>
          <w:tcPr>
            <w:tcW w:w="2126" w:type="dxa"/>
            <w:shd w:val="clear" w:color="auto" w:fill="auto"/>
            <w:vAlign w:val="center"/>
            <w:hideMark/>
          </w:tcPr>
          <w:p w14:paraId="4579946F" w14:textId="77777777" w:rsidR="00F92496" w:rsidRPr="00522B97" w:rsidRDefault="00F92496" w:rsidP="00C177A9">
            <w:pPr>
              <w:snapToGrid w:val="0"/>
              <w:spacing w:after="0"/>
              <w:rPr>
                <w:rFonts w:eastAsiaTheme="minorEastAsia"/>
                <w:lang w:val="en-US"/>
              </w:rPr>
            </w:pPr>
            <w:r w:rsidRPr="00522B97">
              <w:rPr>
                <w:rFonts w:eastAsiaTheme="minorEastAsia"/>
                <w:lang w:val="en-US"/>
              </w:rPr>
              <w:t>ZTE Wistron Telecom AB</w:t>
            </w:r>
          </w:p>
        </w:tc>
        <w:tc>
          <w:tcPr>
            <w:tcW w:w="2977" w:type="dxa"/>
            <w:shd w:val="clear" w:color="auto" w:fill="auto"/>
            <w:vAlign w:val="center"/>
          </w:tcPr>
          <w:p w14:paraId="6440355F"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3C6435FA" w14:textId="77777777" w:rsidTr="00C177A9">
        <w:trPr>
          <w:trHeight w:val="405"/>
        </w:trPr>
        <w:tc>
          <w:tcPr>
            <w:tcW w:w="1435" w:type="dxa"/>
            <w:shd w:val="clear" w:color="auto" w:fill="auto"/>
            <w:vAlign w:val="center"/>
            <w:hideMark/>
          </w:tcPr>
          <w:p w14:paraId="25605F99"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R4-2205222</w:t>
            </w:r>
          </w:p>
        </w:tc>
        <w:tc>
          <w:tcPr>
            <w:tcW w:w="3947" w:type="dxa"/>
            <w:shd w:val="clear" w:color="auto" w:fill="auto"/>
            <w:vAlign w:val="center"/>
            <w:hideMark/>
          </w:tcPr>
          <w:p w14:paraId="7D402F38"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DraftCR for TS 38.101-1 on correction on IL for SRS antenna switching</w:t>
            </w:r>
          </w:p>
        </w:tc>
        <w:tc>
          <w:tcPr>
            <w:tcW w:w="2126" w:type="dxa"/>
            <w:shd w:val="clear" w:color="auto" w:fill="auto"/>
            <w:vAlign w:val="center"/>
            <w:hideMark/>
          </w:tcPr>
          <w:p w14:paraId="226071DB" w14:textId="77777777" w:rsidR="00F92496" w:rsidRPr="00522B97" w:rsidRDefault="00F92496" w:rsidP="00C177A9">
            <w:pPr>
              <w:snapToGrid w:val="0"/>
              <w:spacing w:after="0"/>
              <w:rPr>
                <w:rFonts w:eastAsiaTheme="minorEastAsia"/>
                <w:lang w:val="en-US"/>
              </w:rPr>
            </w:pPr>
            <w:r w:rsidRPr="00522B97">
              <w:rPr>
                <w:rFonts w:eastAsiaTheme="minorEastAsia"/>
                <w:lang w:val="en-US"/>
              </w:rPr>
              <w:t>ZTE Wistron Telecom AB</w:t>
            </w:r>
          </w:p>
        </w:tc>
        <w:tc>
          <w:tcPr>
            <w:tcW w:w="2977" w:type="dxa"/>
            <w:shd w:val="clear" w:color="auto" w:fill="auto"/>
            <w:vAlign w:val="center"/>
          </w:tcPr>
          <w:p w14:paraId="68FC916F"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52B99E3" w14:textId="77777777" w:rsidTr="00C177A9">
        <w:trPr>
          <w:trHeight w:val="405"/>
        </w:trPr>
        <w:tc>
          <w:tcPr>
            <w:tcW w:w="1435" w:type="dxa"/>
            <w:shd w:val="clear" w:color="auto" w:fill="auto"/>
            <w:vAlign w:val="center"/>
            <w:hideMark/>
          </w:tcPr>
          <w:p w14:paraId="6B778BD0" w14:textId="77777777" w:rsidR="00F92496" w:rsidRPr="00522B97" w:rsidRDefault="00F92496" w:rsidP="00C177A9">
            <w:pPr>
              <w:snapToGrid w:val="0"/>
              <w:spacing w:after="0"/>
              <w:rPr>
                <w:rFonts w:eastAsiaTheme="minorEastAsia"/>
                <w:b/>
                <w:bCs/>
                <w:u w:val="single"/>
                <w:lang w:val="en-US"/>
              </w:rPr>
            </w:pPr>
            <w:hyperlink r:id="rId16" w:history="1">
              <w:r w:rsidRPr="00522B97">
                <w:rPr>
                  <w:rStyle w:val="ac"/>
                  <w:rFonts w:eastAsiaTheme="minorEastAsia"/>
                  <w:b/>
                  <w:bCs/>
                  <w:lang w:val="en-US"/>
                </w:rPr>
                <w:t>R4-2205294</w:t>
              </w:r>
            </w:hyperlink>
          </w:p>
        </w:tc>
        <w:tc>
          <w:tcPr>
            <w:tcW w:w="3947" w:type="dxa"/>
            <w:shd w:val="clear" w:color="auto" w:fill="auto"/>
            <w:vAlign w:val="center"/>
            <w:hideMark/>
          </w:tcPr>
          <w:p w14:paraId="643B9C27"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38.101-1 to align the UL channel bandwidth between clause 6.5.3.3 and 6.2.3.1 for n74(R15)</w:t>
            </w:r>
          </w:p>
        </w:tc>
        <w:tc>
          <w:tcPr>
            <w:tcW w:w="2126" w:type="dxa"/>
            <w:shd w:val="clear" w:color="auto" w:fill="auto"/>
            <w:vAlign w:val="center"/>
            <w:hideMark/>
          </w:tcPr>
          <w:p w14:paraId="5DE26C18" w14:textId="77777777" w:rsidR="00F92496" w:rsidRPr="00522B97" w:rsidRDefault="00F92496" w:rsidP="00C177A9">
            <w:pPr>
              <w:snapToGrid w:val="0"/>
              <w:spacing w:after="0"/>
              <w:rPr>
                <w:rFonts w:eastAsiaTheme="minorEastAsia"/>
                <w:lang w:val="en-US"/>
              </w:rPr>
            </w:pPr>
            <w:r w:rsidRPr="00522B97">
              <w:rPr>
                <w:rFonts w:eastAsiaTheme="minorEastAsia"/>
                <w:lang w:val="en-US"/>
              </w:rPr>
              <w:t>Huawei, HiSilicon</w:t>
            </w:r>
          </w:p>
        </w:tc>
        <w:tc>
          <w:tcPr>
            <w:tcW w:w="2977" w:type="dxa"/>
            <w:shd w:val="clear" w:color="auto" w:fill="auto"/>
            <w:vAlign w:val="center"/>
          </w:tcPr>
          <w:p w14:paraId="5259AC16"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137B97">
              <w:rPr>
                <w:rFonts w:eastAsiaTheme="minorEastAsia"/>
                <w:lang w:val="en-US"/>
              </w:rPr>
              <w:t>R4-2206290</w:t>
            </w:r>
          </w:p>
        </w:tc>
      </w:tr>
      <w:tr w:rsidR="00F92496" w:rsidRPr="00071022" w14:paraId="5B077F1D" w14:textId="77777777" w:rsidTr="00C177A9">
        <w:trPr>
          <w:trHeight w:val="405"/>
        </w:trPr>
        <w:tc>
          <w:tcPr>
            <w:tcW w:w="1435" w:type="dxa"/>
            <w:shd w:val="clear" w:color="auto" w:fill="auto"/>
            <w:vAlign w:val="center"/>
            <w:hideMark/>
          </w:tcPr>
          <w:p w14:paraId="04BB87C3"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R4-2205295</w:t>
            </w:r>
          </w:p>
        </w:tc>
        <w:tc>
          <w:tcPr>
            <w:tcW w:w="3947" w:type="dxa"/>
            <w:shd w:val="clear" w:color="auto" w:fill="auto"/>
            <w:vAlign w:val="center"/>
            <w:hideMark/>
          </w:tcPr>
          <w:p w14:paraId="295405B4"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38.101-1 to align the UL channel bandwidth between clause 6.5.3.3 and 6.2.3.1 for n74(R16)</w:t>
            </w:r>
          </w:p>
        </w:tc>
        <w:tc>
          <w:tcPr>
            <w:tcW w:w="2126" w:type="dxa"/>
            <w:shd w:val="clear" w:color="auto" w:fill="auto"/>
            <w:vAlign w:val="center"/>
            <w:hideMark/>
          </w:tcPr>
          <w:p w14:paraId="176B9745" w14:textId="77777777" w:rsidR="00F92496" w:rsidRPr="00522B97" w:rsidRDefault="00F92496" w:rsidP="00C177A9">
            <w:pPr>
              <w:snapToGrid w:val="0"/>
              <w:spacing w:after="0"/>
              <w:rPr>
                <w:rFonts w:eastAsiaTheme="minorEastAsia"/>
                <w:lang w:val="en-US"/>
              </w:rPr>
            </w:pPr>
            <w:r w:rsidRPr="00522B97">
              <w:rPr>
                <w:rFonts w:eastAsiaTheme="minorEastAsia"/>
                <w:lang w:val="en-US"/>
              </w:rPr>
              <w:t>Huawei, HiSilicon</w:t>
            </w:r>
          </w:p>
        </w:tc>
        <w:tc>
          <w:tcPr>
            <w:tcW w:w="2977" w:type="dxa"/>
            <w:shd w:val="clear" w:color="auto" w:fill="auto"/>
            <w:vAlign w:val="center"/>
          </w:tcPr>
          <w:p w14:paraId="1596F37B"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45AFF8C" w14:textId="77777777" w:rsidTr="00C177A9">
        <w:trPr>
          <w:trHeight w:val="405"/>
        </w:trPr>
        <w:tc>
          <w:tcPr>
            <w:tcW w:w="1435" w:type="dxa"/>
            <w:shd w:val="clear" w:color="auto" w:fill="auto"/>
            <w:vAlign w:val="center"/>
            <w:hideMark/>
          </w:tcPr>
          <w:p w14:paraId="49A455AC"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R4-2205296</w:t>
            </w:r>
          </w:p>
        </w:tc>
        <w:tc>
          <w:tcPr>
            <w:tcW w:w="3947" w:type="dxa"/>
            <w:shd w:val="clear" w:color="auto" w:fill="auto"/>
            <w:vAlign w:val="center"/>
            <w:hideMark/>
          </w:tcPr>
          <w:p w14:paraId="40779508"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38.101-1 to align the UL channel bandwidth between clause 6.5.3.3 and 6.2.3.1 for n74(R17)</w:t>
            </w:r>
          </w:p>
        </w:tc>
        <w:tc>
          <w:tcPr>
            <w:tcW w:w="2126" w:type="dxa"/>
            <w:shd w:val="clear" w:color="auto" w:fill="auto"/>
            <w:vAlign w:val="center"/>
            <w:hideMark/>
          </w:tcPr>
          <w:p w14:paraId="469D1CD0" w14:textId="77777777" w:rsidR="00F92496" w:rsidRPr="00522B97" w:rsidRDefault="00F92496" w:rsidP="00C177A9">
            <w:pPr>
              <w:snapToGrid w:val="0"/>
              <w:spacing w:after="0"/>
              <w:rPr>
                <w:rFonts w:eastAsiaTheme="minorEastAsia"/>
                <w:lang w:val="en-US"/>
              </w:rPr>
            </w:pPr>
            <w:r w:rsidRPr="00522B97">
              <w:rPr>
                <w:rFonts w:eastAsiaTheme="minorEastAsia"/>
                <w:lang w:val="en-US"/>
              </w:rPr>
              <w:t>Huawei, HiSilicon</w:t>
            </w:r>
          </w:p>
        </w:tc>
        <w:tc>
          <w:tcPr>
            <w:tcW w:w="2977" w:type="dxa"/>
            <w:shd w:val="clear" w:color="auto" w:fill="auto"/>
            <w:vAlign w:val="center"/>
          </w:tcPr>
          <w:p w14:paraId="1467274A"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89C3674" w14:textId="77777777" w:rsidTr="00C177A9">
        <w:trPr>
          <w:trHeight w:val="60"/>
        </w:trPr>
        <w:tc>
          <w:tcPr>
            <w:tcW w:w="1435" w:type="dxa"/>
            <w:shd w:val="clear" w:color="auto" w:fill="auto"/>
            <w:vAlign w:val="center"/>
            <w:hideMark/>
          </w:tcPr>
          <w:p w14:paraId="420A8A81" w14:textId="77777777" w:rsidR="00F92496" w:rsidRPr="00522B97" w:rsidRDefault="00F92496" w:rsidP="00C177A9">
            <w:pPr>
              <w:snapToGrid w:val="0"/>
              <w:spacing w:after="0"/>
              <w:rPr>
                <w:rFonts w:eastAsiaTheme="minorEastAsia"/>
                <w:b/>
                <w:bCs/>
                <w:u w:val="single"/>
                <w:lang w:val="en-US"/>
              </w:rPr>
            </w:pPr>
            <w:hyperlink r:id="rId17" w:history="1">
              <w:r w:rsidRPr="00522B97">
                <w:rPr>
                  <w:rStyle w:val="ac"/>
                  <w:rFonts w:eastAsiaTheme="minorEastAsia"/>
                  <w:b/>
                  <w:bCs/>
                  <w:lang w:val="en-US"/>
                </w:rPr>
                <w:t>R4-2205614</w:t>
              </w:r>
            </w:hyperlink>
          </w:p>
        </w:tc>
        <w:tc>
          <w:tcPr>
            <w:tcW w:w="3947" w:type="dxa"/>
            <w:shd w:val="clear" w:color="auto" w:fill="auto"/>
            <w:vAlign w:val="center"/>
            <w:hideMark/>
          </w:tcPr>
          <w:p w14:paraId="29705F3D"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correct the output power in EN-DC Rx tests</w:t>
            </w:r>
          </w:p>
        </w:tc>
        <w:tc>
          <w:tcPr>
            <w:tcW w:w="2126" w:type="dxa"/>
            <w:shd w:val="clear" w:color="auto" w:fill="auto"/>
            <w:vAlign w:val="center"/>
            <w:hideMark/>
          </w:tcPr>
          <w:p w14:paraId="570281F9" w14:textId="77777777" w:rsidR="00F92496" w:rsidRPr="00522B97" w:rsidRDefault="00F92496" w:rsidP="00C177A9">
            <w:pPr>
              <w:snapToGrid w:val="0"/>
              <w:spacing w:after="0"/>
              <w:rPr>
                <w:rFonts w:eastAsiaTheme="minorEastAsia"/>
                <w:lang w:val="en-US"/>
              </w:rPr>
            </w:pPr>
            <w:r w:rsidRPr="00522B97">
              <w:rPr>
                <w:rFonts w:eastAsiaTheme="minorEastAsia"/>
                <w:lang w:val="en-US"/>
              </w:rPr>
              <w:t>Anritsu Limited</w:t>
            </w:r>
          </w:p>
        </w:tc>
        <w:tc>
          <w:tcPr>
            <w:tcW w:w="2977" w:type="dxa"/>
            <w:shd w:val="clear" w:color="auto" w:fill="auto"/>
            <w:vAlign w:val="center"/>
          </w:tcPr>
          <w:p w14:paraId="16410CFE"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6A00B0">
              <w:rPr>
                <w:rFonts w:eastAsiaTheme="minorEastAsia"/>
                <w:lang w:val="en-US"/>
              </w:rPr>
              <w:t>R4-2206291</w:t>
            </w:r>
          </w:p>
        </w:tc>
      </w:tr>
      <w:tr w:rsidR="00F92496" w:rsidRPr="00071022" w14:paraId="12BF8A69" w14:textId="77777777" w:rsidTr="00C177A9">
        <w:trPr>
          <w:trHeight w:val="60"/>
        </w:trPr>
        <w:tc>
          <w:tcPr>
            <w:tcW w:w="1435" w:type="dxa"/>
            <w:shd w:val="clear" w:color="auto" w:fill="auto"/>
            <w:vAlign w:val="center"/>
            <w:hideMark/>
          </w:tcPr>
          <w:p w14:paraId="7BE1D33C"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R4-2205615</w:t>
            </w:r>
          </w:p>
        </w:tc>
        <w:tc>
          <w:tcPr>
            <w:tcW w:w="3947" w:type="dxa"/>
            <w:shd w:val="clear" w:color="auto" w:fill="auto"/>
            <w:vAlign w:val="center"/>
            <w:hideMark/>
          </w:tcPr>
          <w:p w14:paraId="21718F7F"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correct the output power in EN-DC Rx tests</w:t>
            </w:r>
          </w:p>
        </w:tc>
        <w:tc>
          <w:tcPr>
            <w:tcW w:w="2126" w:type="dxa"/>
            <w:shd w:val="clear" w:color="auto" w:fill="auto"/>
            <w:vAlign w:val="center"/>
            <w:hideMark/>
          </w:tcPr>
          <w:p w14:paraId="1C9AC7CA" w14:textId="77777777" w:rsidR="00F92496" w:rsidRPr="00522B97" w:rsidRDefault="00F92496" w:rsidP="00C177A9">
            <w:pPr>
              <w:snapToGrid w:val="0"/>
              <w:spacing w:after="0"/>
              <w:rPr>
                <w:rFonts w:eastAsiaTheme="minorEastAsia"/>
                <w:lang w:val="en-US"/>
              </w:rPr>
            </w:pPr>
            <w:r w:rsidRPr="00522B97">
              <w:rPr>
                <w:rFonts w:eastAsiaTheme="minorEastAsia"/>
                <w:lang w:val="en-US"/>
              </w:rPr>
              <w:t>Anritsu Limited</w:t>
            </w:r>
          </w:p>
        </w:tc>
        <w:tc>
          <w:tcPr>
            <w:tcW w:w="2977" w:type="dxa"/>
            <w:shd w:val="clear" w:color="auto" w:fill="auto"/>
            <w:vAlign w:val="center"/>
          </w:tcPr>
          <w:p w14:paraId="78EF6340"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6D36C0F7" w14:textId="77777777" w:rsidTr="00C177A9">
        <w:trPr>
          <w:trHeight w:val="60"/>
        </w:trPr>
        <w:tc>
          <w:tcPr>
            <w:tcW w:w="1435" w:type="dxa"/>
            <w:shd w:val="clear" w:color="auto" w:fill="auto"/>
            <w:vAlign w:val="center"/>
            <w:hideMark/>
          </w:tcPr>
          <w:p w14:paraId="592D90DF"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R4-2205616</w:t>
            </w:r>
          </w:p>
        </w:tc>
        <w:tc>
          <w:tcPr>
            <w:tcW w:w="3947" w:type="dxa"/>
            <w:shd w:val="clear" w:color="auto" w:fill="auto"/>
            <w:vAlign w:val="center"/>
            <w:hideMark/>
          </w:tcPr>
          <w:p w14:paraId="441B93BA"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correct the output power in EN-DC Rx tests</w:t>
            </w:r>
          </w:p>
        </w:tc>
        <w:tc>
          <w:tcPr>
            <w:tcW w:w="2126" w:type="dxa"/>
            <w:shd w:val="clear" w:color="auto" w:fill="auto"/>
            <w:vAlign w:val="center"/>
            <w:hideMark/>
          </w:tcPr>
          <w:p w14:paraId="70FF22CE" w14:textId="77777777" w:rsidR="00F92496" w:rsidRPr="00522B97" w:rsidRDefault="00F92496" w:rsidP="00C177A9">
            <w:pPr>
              <w:snapToGrid w:val="0"/>
              <w:spacing w:after="0"/>
              <w:rPr>
                <w:rFonts w:eastAsiaTheme="minorEastAsia"/>
                <w:lang w:val="en-US"/>
              </w:rPr>
            </w:pPr>
            <w:r w:rsidRPr="00522B97">
              <w:rPr>
                <w:rFonts w:eastAsiaTheme="minorEastAsia"/>
                <w:lang w:val="en-US"/>
              </w:rPr>
              <w:t>Anritsu Limited</w:t>
            </w:r>
          </w:p>
        </w:tc>
        <w:tc>
          <w:tcPr>
            <w:tcW w:w="2977" w:type="dxa"/>
            <w:shd w:val="clear" w:color="auto" w:fill="auto"/>
            <w:vAlign w:val="center"/>
          </w:tcPr>
          <w:p w14:paraId="06E729AF"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8B900C7" w14:textId="77777777" w:rsidTr="00C177A9">
        <w:trPr>
          <w:trHeight w:val="60"/>
        </w:trPr>
        <w:tc>
          <w:tcPr>
            <w:tcW w:w="1435" w:type="dxa"/>
            <w:shd w:val="clear" w:color="auto" w:fill="auto"/>
            <w:vAlign w:val="center"/>
            <w:hideMark/>
          </w:tcPr>
          <w:p w14:paraId="6895ABE1" w14:textId="77777777" w:rsidR="00F92496" w:rsidRPr="00522B97" w:rsidRDefault="00F92496" w:rsidP="00C177A9">
            <w:pPr>
              <w:snapToGrid w:val="0"/>
              <w:spacing w:after="0"/>
              <w:rPr>
                <w:rFonts w:eastAsiaTheme="minorEastAsia"/>
                <w:b/>
                <w:bCs/>
                <w:u w:val="single"/>
                <w:lang w:val="en-US"/>
              </w:rPr>
            </w:pPr>
            <w:hyperlink r:id="rId18" w:history="1">
              <w:r w:rsidRPr="00522B97">
                <w:rPr>
                  <w:rStyle w:val="ac"/>
                  <w:rFonts w:eastAsiaTheme="minorEastAsia"/>
                  <w:b/>
                  <w:bCs/>
                  <w:lang w:val="en-US"/>
                </w:rPr>
                <w:t>R4-2205662</w:t>
              </w:r>
            </w:hyperlink>
          </w:p>
        </w:tc>
        <w:tc>
          <w:tcPr>
            <w:tcW w:w="3947" w:type="dxa"/>
            <w:shd w:val="clear" w:color="auto" w:fill="auto"/>
            <w:vAlign w:val="center"/>
            <w:hideMark/>
          </w:tcPr>
          <w:p w14:paraId="50EFC329"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36.101 Correction to Bands for NB-IoT in the USA</w:t>
            </w:r>
          </w:p>
        </w:tc>
        <w:tc>
          <w:tcPr>
            <w:tcW w:w="2126" w:type="dxa"/>
            <w:shd w:val="clear" w:color="auto" w:fill="auto"/>
            <w:vAlign w:val="center"/>
            <w:hideMark/>
          </w:tcPr>
          <w:p w14:paraId="191ECF5E" w14:textId="77777777" w:rsidR="00F92496" w:rsidRPr="00522B97" w:rsidRDefault="00F92496" w:rsidP="00C177A9">
            <w:pPr>
              <w:snapToGrid w:val="0"/>
              <w:spacing w:after="0"/>
              <w:rPr>
                <w:rFonts w:eastAsiaTheme="minorEastAsia"/>
                <w:lang w:val="en-US"/>
              </w:rPr>
            </w:pPr>
            <w:r w:rsidRPr="00522B97">
              <w:rPr>
                <w:rFonts w:eastAsiaTheme="minorEastAsia"/>
                <w:lang w:val="en-US"/>
              </w:rPr>
              <w:t>Dish Network</w:t>
            </w:r>
          </w:p>
        </w:tc>
        <w:tc>
          <w:tcPr>
            <w:tcW w:w="2977" w:type="dxa"/>
            <w:shd w:val="clear" w:color="auto" w:fill="auto"/>
            <w:vAlign w:val="center"/>
          </w:tcPr>
          <w:p w14:paraId="4E0609F6"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104771">
              <w:rPr>
                <w:rFonts w:eastAsiaTheme="minorEastAsia"/>
                <w:lang w:val="en-US"/>
              </w:rPr>
              <w:t>R4-2206292</w:t>
            </w:r>
          </w:p>
        </w:tc>
      </w:tr>
      <w:tr w:rsidR="00F92496" w:rsidRPr="00071022" w14:paraId="7B384F5C" w14:textId="77777777" w:rsidTr="00C177A9">
        <w:trPr>
          <w:trHeight w:val="60"/>
        </w:trPr>
        <w:tc>
          <w:tcPr>
            <w:tcW w:w="1435" w:type="dxa"/>
            <w:shd w:val="clear" w:color="auto" w:fill="auto"/>
            <w:vAlign w:val="center"/>
            <w:hideMark/>
          </w:tcPr>
          <w:p w14:paraId="4C5FA709"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R4-2205663</w:t>
            </w:r>
          </w:p>
        </w:tc>
        <w:tc>
          <w:tcPr>
            <w:tcW w:w="3947" w:type="dxa"/>
            <w:shd w:val="clear" w:color="auto" w:fill="auto"/>
            <w:vAlign w:val="center"/>
            <w:hideMark/>
          </w:tcPr>
          <w:p w14:paraId="0C97EED2"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36.101 Correction to Bands for NB-IoT in the USA</w:t>
            </w:r>
          </w:p>
        </w:tc>
        <w:tc>
          <w:tcPr>
            <w:tcW w:w="2126" w:type="dxa"/>
            <w:shd w:val="clear" w:color="auto" w:fill="auto"/>
            <w:vAlign w:val="center"/>
            <w:hideMark/>
          </w:tcPr>
          <w:p w14:paraId="3BB1AD01" w14:textId="77777777" w:rsidR="00F92496" w:rsidRPr="00522B97" w:rsidRDefault="00F92496" w:rsidP="00C177A9">
            <w:pPr>
              <w:snapToGrid w:val="0"/>
              <w:spacing w:after="0"/>
              <w:rPr>
                <w:rFonts w:eastAsiaTheme="minorEastAsia"/>
                <w:lang w:val="en-US"/>
              </w:rPr>
            </w:pPr>
            <w:r w:rsidRPr="00522B97">
              <w:rPr>
                <w:rFonts w:eastAsiaTheme="minorEastAsia"/>
                <w:lang w:val="en-US"/>
              </w:rPr>
              <w:t>Dish Network</w:t>
            </w:r>
          </w:p>
        </w:tc>
        <w:tc>
          <w:tcPr>
            <w:tcW w:w="2977" w:type="dxa"/>
            <w:shd w:val="clear" w:color="auto" w:fill="auto"/>
            <w:vAlign w:val="center"/>
          </w:tcPr>
          <w:p w14:paraId="2A46DA7A"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835E15B" w14:textId="77777777" w:rsidTr="00C177A9">
        <w:trPr>
          <w:trHeight w:val="60"/>
        </w:trPr>
        <w:tc>
          <w:tcPr>
            <w:tcW w:w="1435" w:type="dxa"/>
            <w:shd w:val="clear" w:color="auto" w:fill="auto"/>
            <w:vAlign w:val="center"/>
            <w:hideMark/>
          </w:tcPr>
          <w:p w14:paraId="3A4982D8"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R4-2205664</w:t>
            </w:r>
          </w:p>
        </w:tc>
        <w:tc>
          <w:tcPr>
            <w:tcW w:w="3947" w:type="dxa"/>
            <w:shd w:val="clear" w:color="auto" w:fill="auto"/>
            <w:vAlign w:val="center"/>
            <w:hideMark/>
          </w:tcPr>
          <w:p w14:paraId="312D6D37"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36.101 Correction to Bands for NB-IoT in the USA</w:t>
            </w:r>
          </w:p>
        </w:tc>
        <w:tc>
          <w:tcPr>
            <w:tcW w:w="2126" w:type="dxa"/>
            <w:shd w:val="clear" w:color="auto" w:fill="auto"/>
            <w:vAlign w:val="center"/>
            <w:hideMark/>
          </w:tcPr>
          <w:p w14:paraId="36C39B2B" w14:textId="77777777" w:rsidR="00F92496" w:rsidRPr="00522B97" w:rsidRDefault="00F92496" w:rsidP="00C177A9">
            <w:pPr>
              <w:snapToGrid w:val="0"/>
              <w:spacing w:after="0"/>
              <w:rPr>
                <w:rFonts w:eastAsiaTheme="minorEastAsia"/>
                <w:lang w:val="en-US"/>
              </w:rPr>
            </w:pPr>
            <w:r w:rsidRPr="00522B97">
              <w:rPr>
                <w:rFonts w:eastAsiaTheme="minorEastAsia"/>
                <w:lang w:val="en-US"/>
              </w:rPr>
              <w:t>Dish Network</w:t>
            </w:r>
          </w:p>
        </w:tc>
        <w:tc>
          <w:tcPr>
            <w:tcW w:w="2977" w:type="dxa"/>
            <w:shd w:val="clear" w:color="auto" w:fill="auto"/>
            <w:vAlign w:val="center"/>
          </w:tcPr>
          <w:p w14:paraId="09247F57"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09DC45DC" w14:textId="77777777" w:rsidTr="00C177A9">
        <w:trPr>
          <w:trHeight w:val="60"/>
        </w:trPr>
        <w:tc>
          <w:tcPr>
            <w:tcW w:w="1435" w:type="dxa"/>
            <w:shd w:val="clear" w:color="auto" w:fill="auto"/>
            <w:vAlign w:val="center"/>
            <w:hideMark/>
          </w:tcPr>
          <w:p w14:paraId="2613351B"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R4-2205665</w:t>
            </w:r>
          </w:p>
        </w:tc>
        <w:tc>
          <w:tcPr>
            <w:tcW w:w="3947" w:type="dxa"/>
            <w:shd w:val="clear" w:color="auto" w:fill="auto"/>
            <w:vAlign w:val="center"/>
            <w:hideMark/>
          </w:tcPr>
          <w:p w14:paraId="49E90681"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for 36.101 Correction to Bands for NB-IoT in the USA</w:t>
            </w:r>
          </w:p>
        </w:tc>
        <w:tc>
          <w:tcPr>
            <w:tcW w:w="2126" w:type="dxa"/>
            <w:shd w:val="clear" w:color="auto" w:fill="auto"/>
            <w:vAlign w:val="center"/>
            <w:hideMark/>
          </w:tcPr>
          <w:p w14:paraId="0BAB5776" w14:textId="77777777" w:rsidR="00F92496" w:rsidRPr="00522B97" w:rsidRDefault="00F92496" w:rsidP="00C177A9">
            <w:pPr>
              <w:snapToGrid w:val="0"/>
              <w:spacing w:after="0"/>
              <w:rPr>
                <w:rFonts w:eastAsiaTheme="minorEastAsia"/>
                <w:lang w:val="en-US"/>
              </w:rPr>
            </w:pPr>
            <w:r w:rsidRPr="00522B97">
              <w:rPr>
                <w:rFonts w:eastAsiaTheme="minorEastAsia"/>
                <w:lang w:val="en-US"/>
              </w:rPr>
              <w:t>Dish Network</w:t>
            </w:r>
          </w:p>
        </w:tc>
        <w:tc>
          <w:tcPr>
            <w:tcW w:w="2977" w:type="dxa"/>
            <w:shd w:val="clear" w:color="auto" w:fill="auto"/>
            <w:vAlign w:val="center"/>
          </w:tcPr>
          <w:p w14:paraId="4747001D"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8510BA1" w14:textId="77777777" w:rsidTr="00C177A9">
        <w:trPr>
          <w:trHeight w:val="60"/>
        </w:trPr>
        <w:tc>
          <w:tcPr>
            <w:tcW w:w="1435" w:type="dxa"/>
            <w:shd w:val="clear" w:color="auto" w:fill="auto"/>
            <w:vAlign w:val="center"/>
            <w:hideMark/>
          </w:tcPr>
          <w:p w14:paraId="6270BCEC" w14:textId="77777777" w:rsidR="00F92496" w:rsidRPr="00522B97" w:rsidRDefault="00F92496" w:rsidP="00C177A9">
            <w:pPr>
              <w:snapToGrid w:val="0"/>
              <w:spacing w:after="0"/>
              <w:rPr>
                <w:rFonts w:eastAsiaTheme="minorEastAsia"/>
                <w:b/>
                <w:bCs/>
                <w:u w:val="single"/>
                <w:lang w:val="en-US"/>
              </w:rPr>
            </w:pPr>
            <w:hyperlink r:id="rId19" w:history="1">
              <w:r w:rsidRPr="00522B97">
                <w:rPr>
                  <w:rStyle w:val="ac"/>
                  <w:rFonts w:eastAsiaTheme="minorEastAsia"/>
                  <w:b/>
                  <w:bCs/>
                  <w:lang w:val="en-US"/>
                </w:rPr>
                <w:t>R4-2205705</w:t>
              </w:r>
            </w:hyperlink>
          </w:p>
        </w:tc>
        <w:tc>
          <w:tcPr>
            <w:tcW w:w="3947" w:type="dxa"/>
            <w:shd w:val="clear" w:color="auto" w:fill="auto"/>
            <w:vAlign w:val="center"/>
            <w:hideMark/>
          </w:tcPr>
          <w:p w14:paraId="1A0C85D3"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Rel-15 CR 38101-3-fg0 to align spurious emission between R15 and R16</w:t>
            </w:r>
          </w:p>
        </w:tc>
        <w:tc>
          <w:tcPr>
            <w:tcW w:w="2126" w:type="dxa"/>
            <w:shd w:val="clear" w:color="auto" w:fill="auto"/>
            <w:vAlign w:val="center"/>
            <w:hideMark/>
          </w:tcPr>
          <w:p w14:paraId="6D76AC31" w14:textId="77777777" w:rsidR="00F92496" w:rsidRPr="00522B97" w:rsidRDefault="00F92496" w:rsidP="00C177A9">
            <w:pPr>
              <w:snapToGrid w:val="0"/>
              <w:spacing w:after="0"/>
              <w:rPr>
                <w:rFonts w:eastAsiaTheme="minorEastAsia"/>
                <w:lang w:val="en-US"/>
              </w:rPr>
            </w:pPr>
            <w:r w:rsidRPr="00522B97">
              <w:rPr>
                <w:rFonts w:eastAsiaTheme="minorEastAsia"/>
                <w:lang w:val="en-US"/>
              </w:rPr>
              <w:t>Ericsson</w:t>
            </w:r>
          </w:p>
        </w:tc>
        <w:tc>
          <w:tcPr>
            <w:tcW w:w="2977" w:type="dxa"/>
            <w:shd w:val="clear" w:color="auto" w:fill="auto"/>
            <w:vAlign w:val="center"/>
          </w:tcPr>
          <w:p w14:paraId="7CB8CB02" w14:textId="77777777" w:rsidR="00F92496" w:rsidRPr="00522B97" w:rsidRDefault="00F92496" w:rsidP="00C177A9">
            <w:pPr>
              <w:snapToGrid w:val="0"/>
              <w:spacing w:after="0"/>
              <w:rPr>
                <w:rFonts w:eastAsiaTheme="minorEastAsia"/>
                <w:lang w:val="en-US"/>
              </w:rPr>
            </w:pPr>
            <w:r>
              <w:rPr>
                <w:rFonts w:eastAsiaTheme="minorEastAsia"/>
                <w:lang w:val="en-US"/>
              </w:rPr>
              <w:t xml:space="preserve">Revised to </w:t>
            </w:r>
            <w:r w:rsidRPr="00FF5B9C">
              <w:rPr>
                <w:rFonts w:eastAsiaTheme="minorEastAsia"/>
                <w:lang w:val="en-US"/>
              </w:rPr>
              <w:t>R4-2206293</w:t>
            </w:r>
          </w:p>
        </w:tc>
      </w:tr>
      <w:tr w:rsidR="00F92496" w:rsidRPr="00071022" w14:paraId="13F29416" w14:textId="77777777" w:rsidTr="00C177A9">
        <w:trPr>
          <w:trHeight w:val="60"/>
        </w:trPr>
        <w:tc>
          <w:tcPr>
            <w:tcW w:w="1435" w:type="dxa"/>
            <w:shd w:val="clear" w:color="auto" w:fill="auto"/>
            <w:vAlign w:val="center"/>
            <w:hideMark/>
          </w:tcPr>
          <w:p w14:paraId="3837FBBA" w14:textId="77777777" w:rsidR="00F92496" w:rsidRPr="00522B97" w:rsidRDefault="00F92496" w:rsidP="00C177A9">
            <w:pPr>
              <w:snapToGrid w:val="0"/>
              <w:spacing w:after="0"/>
              <w:rPr>
                <w:rFonts w:eastAsiaTheme="minorEastAsia"/>
                <w:b/>
                <w:bCs/>
                <w:u w:val="single"/>
                <w:lang w:val="en-US"/>
              </w:rPr>
            </w:pPr>
            <w:hyperlink r:id="rId20" w:history="1">
              <w:r w:rsidRPr="00522B97">
                <w:rPr>
                  <w:rStyle w:val="ac"/>
                  <w:rFonts w:eastAsiaTheme="minorEastAsia"/>
                  <w:b/>
                  <w:bCs/>
                  <w:lang w:val="en-US"/>
                </w:rPr>
                <w:t>R4-2206063</w:t>
              </w:r>
            </w:hyperlink>
          </w:p>
        </w:tc>
        <w:tc>
          <w:tcPr>
            <w:tcW w:w="3947" w:type="dxa"/>
            <w:shd w:val="clear" w:color="auto" w:fill="auto"/>
            <w:vAlign w:val="center"/>
            <w:hideMark/>
          </w:tcPr>
          <w:p w14:paraId="56C0D90C"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38.101-2: missing image location for CA IBE (cat. F)</w:t>
            </w:r>
          </w:p>
        </w:tc>
        <w:tc>
          <w:tcPr>
            <w:tcW w:w="2126" w:type="dxa"/>
            <w:shd w:val="clear" w:color="auto" w:fill="auto"/>
            <w:vAlign w:val="center"/>
            <w:hideMark/>
          </w:tcPr>
          <w:p w14:paraId="3F539054" w14:textId="77777777" w:rsidR="00F92496" w:rsidRPr="00522B97" w:rsidRDefault="00F92496"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03D4C0BC" w14:textId="77777777" w:rsidR="00F92496" w:rsidRPr="00522B97" w:rsidRDefault="00F92496"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81329C">
              <w:rPr>
                <w:rFonts w:eastAsiaTheme="minorEastAsia"/>
                <w:lang w:val="en-US"/>
              </w:rPr>
              <w:t>R4-2206294</w:t>
            </w:r>
          </w:p>
        </w:tc>
      </w:tr>
      <w:tr w:rsidR="00F92496" w:rsidRPr="00071022" w14:paraId="429281E8" w14:textId="77777777" w:rsidTr="00C177A9">
        <w:trPr>
          <w:trHeight w:val="60"/>
        </w:trPr>
        <w:tc>
          <w:tcPr>
            <w:tcW w:w="1435" w:type="dxa"/>
            <w:shd w:val="clear" w:color="auto" w:fill="auto"/>
            <w:vAlign w:val="center"/>
            <w:hideMark/>
          </w:tcPr>
          <w:p w14:paraId="5C27D4C6"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R4-2206064</w:t>
            </w:r>
          </w:p>
        </w:tc>
        <w:tc>
          <w:tcPr>
            <w:tcW w:w="3947" w:type="dxa"/>
            <w:shd w:val="clear" w:color="auto" w:fill="auto"/>
            <w:vAlign w:val="center"/>
            <w:hideMark/>
          </w:tcPr>
          <w:p w14:paraId="7F1AA663"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38.101-2: missing image location for CA IBE  (cat. A)</w:t>
            </w:r>
          </w:p>
        </w:tc>
        <w:tc>
          <w:tcPr>
            <w:tcW w:w="2126" w:type="dxa"/>
            <w:shd w:val="clear" w:color="auto" w:fill="auto"/>
            <w:vAlign w:val="center"/>
            <w:hideMark/>
          </w:tcPr>
          <w:p w14:paraId="3C6E2AD6" w14:textId="77777777" w:rsidR="00F92496" w:rsidRPr="00522B97" w:rsidRDefault="00F92496"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696E2BC8"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r w:rsidR="00F92496" w:rsidRPr="00071022" w14:paraId="5D158817" w14:textId="77777777" w:rsidTr="00C177A9">
        <w:trPr>
          <w:trHeight w:val="60"/>
        </w:trPr>
        <w:tc>
          <w:tcPr>
            <w:tcW w:w="1435" w:type="dxa"/>
            <w:shd w:val="clear" w:color="auto" w:fill="auto"/>
            <w:vAlign w:val="center"/>
            <w:hideMark/>
          </w:tcPr>
          <w:p w14:paraId="098E6A7D" w14:textId="77777777" w:rsidR="00F92496" w:rsidRPr="00522B97" w:rsidRDefault="00F92496" w:rsidP="00C177A9">
            <w:pPr>
              <w:snapToGrid w:val="0"/>
              <w:spacing w:after="0"/>
              <w:rPr>
                <w:rFonts w:eastAsiaTheme="minorEastAsia"/>
                <w:lang w:val="en-US"/>
              </w:rPr>
            </w:pPr>
            <w:r w:rsidRPr="00522B97">
              <w:rPr>
                <w:rFonts w:eastAsiaTheme="minorEastAsia"/>
                <w:lang w:val="en-US"/>
              </w:rPr>
              <w:t>R4-2206065</w:t>
            </w:r>
          </w:p>
        </w:tc>
        <w:tc>
          <w:tcPr>
            <w:tcW w:w="3947" w:type="dxa"/>
            <w:shd w:val="clear" w:color="auto" w:fill="auto"/>
            <w:vAlign w:val="center"/>
            <w:hideMark/>
          </w:tcPr>
          <w:p w14:paraId="379802A5" w14:textId="77777777" w:rsidR="00F92496" w:rsidRPr="00522B97" w:rsidRDefault="00F92496" w:rsidP="00C177A9">
            <w:pPr>
              <w:snapToGrid w:val="0"/>
              <w:spacing w:after="0"/>
              <w:rPr>
                <w:rFonts w:eastAsiaTheme="minorEastAsia"/>
                <w:lang w:val="en-US"/>
              </w:rPr>
            </w:pPr>
            <w:r w:rsidRPr="00522B97">
              <w:rPr>
                <w:rFonts w:eastAsiaTheme="minorEastAsia"/>
                <w:lang w:val="en-US"/>
              </w:rPr>
              <w:t>Draft CR to 38.101-2: missing image location for CA IBE  (cat. A)</w:t>
            </w:r>
          </w:p>
        </w:tc>
        <w:tc>
          <w:tcPr>
            <w:tcW w:w="2126" w:type="dxa"/>
            <w:shd w:val="clear" w:color="auto" w:fill="auto"/>
            <w:vAlign w:val="center"/>
            <w:hideMark/>
          </w:tcPr>
          <w:p w14:paraId="5DAA477C" w14:textId="77777777" w:rsidR="00F92496" w:rsidRPr="00522B97" w:rsidRDefault="00F92496"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68854E30" w14:textId="77777777" w:rsidR="00F92496" w:rsidRPr="00522B97" w:rsidRDefault="00F92496" w:rsidP="00C177A9">
            <w:pPr>
              <w:snapToGrid w:val="0"/>
              <w:spacing w:after="0"/>
              <w:rPr>
                <w:rFonts w:eastAsiaTheme="minorEastAsia"/>
                <w:lang w:val="en-US"/>
              </w:rPr>
            </w:pPr>
            <w:r w:rsidRPr="00522B97">
              <w:rPr>
                <w:rFonts w:eastAsiaTheme="minorEastAsia"/>
                <w:lang w:val="en-US"/>
              </w:rPr>
              <w:t>Return-to</w:t>
            </w:r>
          </w:p>
        </w:tc>
      </w:tr>
    </w:tbl>
    <w:p w14:paraId="1E12AF7A" w14:textId="77777777" w:rsidR="00F92496" w:rsidRDefault="00F92496" w:rsidP="00F92496">
      <w:pPr>
        <w:rPr>
          <w:rFonts w:eastAsiaTheme="minorEastAsia"/>
        </w:rPr>
      </w:pPr>
    </w:p>
    <w:p w14:paraId="4DE29BFC" w14:textId="77777777" w:rsidR="00F92496" w:rsidRDefault="00F92496" w:rsidP="00F92496">
      <w:pPr>
        <w:rPr>
          <w:rFonts w:ascii="Arial" w:hAnsi="Arial" w:cs="Arial"/>
          <w:b/>
          <w:sz w:val="24"/>
        </w:rPr>
      </w:pPr>
      <w:r>
        <w:rPr>
          <w:rFonts w:ascii="Arial" w:hAnsi="Arial" w:cs="Arial"/>
          <w:b/>
          <w:color w:val="0000FF"/>
          <w:sz w:val="24"/>
          <w:u w:val="thick"/>
        </w:rPr>
        <w:t>R4-2206295</w:t>
      </w:r>
      <w:r>
        <w:rPr>
          <w:b/>
          <w:lang w:val="en-US" w:eastAsia="zh-CN"/>
        </w:rPr>
        <w:tab/>
      </w:r>
      <w:r>
        <w:rPr>
          <w:rFonts w:ascii="Arial" w:hAnsi="Arial" w:cs="Arial"/>
          <w:b/>
          <w:sz w:val="24"/>
        </w:rPr>
        <w:t>WF on FR1 UL coherent MIMO</w:t>
      </w:r>
    </w:p>
    <w:p w14:paraId="0986E30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w:t>
      </w:r>
    </w:p>
    <w:p w14:paraId="16C013CE"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1C48945" w14:textId="77777777" w:rsidR="00F92496" w:rsidRDefault="00F92496" w:rsidP="00F92496">
      <w:pPr>
        <w:rPr>
          <w:rFonts w:ascii="Arial" w:hAnsi="Arial" w:cs="Arial"/>
          <w:b/>
          <w:sz w:val="24"/>
        </w:rPr>
      </w:pPr>
      <w:r>
        <w:rPr>
          <w:rFonts w:ascii="Arial" w:hAnsi="Arial" w:cs="Arial"/>
          <w:b/>
          <w:color w:val="0000FF"/>
          <w:sz w:val="24"/>
          <w:u w:val="thick"/>
        </w:rPr>
        <w:t>R4-2206296</w:t>
      </w:r>
      <w:r>
        <w:rPr>
          <w:b/>
          <w:lang w:val="en-US" w:eastAsia="zh-CN"/>
        </w:rPr>
        <w:tab/>
      </w:r>
      <w:r w:rsidRPr="006D5EE8">
        <w:rPr>
          <w:rFonts w:ascii="Arial" w:hAnsi="Arial" w:cs="Arial"/>
          <w:b/>
          <w:sz w:val="24"/>
        </w:rPr>
        <w:t>Draft reply LS in Power class issues for Rel-15</w:t>
      </w:r>
    </w:p>
    <w:p w14:paraId="4BD3083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9EDF765" w14:textId="77777777" w:rsidR="00F92496" w:rsidRPr="00247449"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38D55A" w14:textId="77777777" w:rsidR="00F92496" w:rsidRPr="009B7227" w:rsidRDefault="00F92496" w:rsidP="00F92496">
      <w:r w:rsidRPr="009B7227">
        <w:rPr>
          <w:rFonts w:hint="eastAsia"/>
        </w:rPr>
        <w:t>-----------------------------------------------------------------------------</w:t>
      </w:r>
      <w:r>
        <w:rPr>
          <w:rFonts w:hint="eastAsia"/>
          <w:lang w:eastAsia="zh-CN"/>
        </w:rPr>
        <w:t>------------------------------------</w:t>
      </w:r>
    </w:p>
    <w:p w14:paraId="545DBAAE" w14:textId="77777777" w:rsidR="00F92496" w:rsidRDefault="00F92496" w:rsidP="00F92496">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2ACF8F0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77AE2BD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D501CA" w14:textId="77777777" w:rsidR="00F92496" w:rsidRDefault="00F92496" w:rsidP="00F92496">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59B29A3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33D234B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R4-2206287 (from R4-2204070).</w:t>
      </w:r>
    </w:p>
    <w:p w14:paraId="223D7EC4" w14:textId="77777777" w:rsidR="00F92496" w:rsidRDefault="00F92496" w:rsidP="00F92496">
      <w:pPr>
        <w:rPr>
          <w:rFonts w:ascii="Arial" w:hAnsi="Arial" w:cs="Arial"/>
          <w:b/>
          <w:sz w:val="24"/>
        </w:rPr>
      </w:pPr>
      <w:r>
        <w:rPr>
          <w:rFonts w:ascii="Arial" w:hAnsi="Arial" w:cs="Arial"/>
          <w:b/>
          <w:color w:val="0000FF"/>
          <w:sz w:val="24"/>
        </w:rPr>
        <w:t>R4-2206287</w:t>
      </w:r>
      <w:r>
        <w:rPr>
          <w:rFonts w:ascii="Arial" w:hAnsi="Arial" w:cs="Arial"/>
          <w:b/>
          <w:color w:val="0000FF"/>
          <w:sz w:val="24"/>
        </w:rPr>
        <w:tab/>
      </w:r>
      <w:r>
        <w:rPr>
          <w:rFonts w:ascii="Arial" w:hAnsi="Arial" w:cs="Arial"/>
          <w:b/>
          <w:sz w:val="24"/>
        </w:rPr>
        <w:t>draft CR for the procedure of introducing release independent features</w:t>
      </w:r>
    </w:p>
    <w:p w14:paraId="2C34EBB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05437C0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41E30">
        <w:rPr>
          <w:rFonts w:ascii="Arial" w:hAnsi="Arial" w:cs="Arial"/>
          <w:b/>
          <w:highlight w:val="yellow"/>
        </w:rPr>
        <w:t>Return to.</w:t>
      </w:r>
    </w:p>
    <w:p w14:paraId="08FA33B9" w14:textId="77777777" w:rsidR="00F92496" w:rsidRDefault="00F92496" w:rsidP="00F92496">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019EFA8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4AFCE67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41E30">
        <w:rPr>
          <w:rFonts w:ascii="Arial" w:hAnsi="Arial" w:cs="Arial"/>
          <w:b/>
          <w:highlight w:val="yellow"/>
        </w:rPr>
        <w:t>Return to.</w:t>
      </w:r>
    </w:p>
    <w:p w14:paraId="6322B853" w14:textId="77777777" w:rsidR="00F92496" w:rsidRDefault="00F92496" w:rsidP="00F92496">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460643E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7969045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41E30">
        <w:rPr>
          <w:rFonts w:ascii="Arial" w:hAnsi="Arial" w:cs="Arial"/>
          <w:b/>
          <w:highlight w:val="yellow"/>
        </w:rPr>
        <w:t>Return to.</w:t>
      </w:r>
    </w:p>
    <w:p w14:paraId="4CD923C6" w14:textId="77777777" w:rsidR="00F92496" w:rsidRDefault="00F92496" w:rsidP="00F92496">
      <w:pPr>
        <w:pStyle w:val="5"/>
      </w:pPr>
      <w:bookmarkStart w:id="11" w:name="_Toc95792489"/>
      <w:r>
        <w:t>4.1.1.1</w:t>
      </w:r>
      <w:r>
        <w:tab/>
        <w:t>FR1 (38.101-1)</w:t>
      </w:r>
      <w:bookmarkEnd w:id="11"/>
    </w:p>
    <w:p w14:paraId="413E4190" w14:textId="77777777" w:rsidR="00F92496" w:rsidRDefault="00F92496" w:rsidP="00F92496">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0C661AF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4252D8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151606C" w14:textId="77777777" w:rsidR="00F92496" w:rsidRDefault="00F92496" w:rsidP="00F92496">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09ED062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5119D6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FD0115E" w14:textId="77777777" w:rsidR="00F92496" w:rsidRDefault="00F92496" w:rsidP="00F92496">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1C372FA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C2BA76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1C1174C" w14:textId="77777777" w:rsidR="00F92496" w:rsidRDefault="00F92496" w:rsidP="00F92496">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67A7770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1E8E3F2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5218C1EF" w14:textId="77777777" w:rsidR="00F92496" w:rsidRDefault="00F92496" w:rsidP="00F92496">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1AD4CBB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7097CF7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AFE2973" w14:textId="77777777" w:rsidR="00F92496" w:rsidRDefault="00F92496" w:rsidP="00F92496">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5388DCF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4491044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A5E2C3B" w14:textId="77777777" w:rsidR="00F92496" w:rsidRDefault="00F92496" w:rsidP="00F92496">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59D3806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21F1559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R4-2206285 (from R4-2203678).</w:t>
      </w:r>
    </w:p>
    <w:p w14:paraId="426C8254" w14:textId="77777777" w:rsidR="00F92496" w:rsidRDefault="00F92496" w:rsidP="00F92496">
      <w:pPr>
        <w:rPr>
          <w:rFonts w:ascii="Arial" w:hAnsi="Arial" w:cs="Arial"/>
          <w:b/>
          <w:sz w:val="24"/>
        </w:rPr>
      </w:pPr>
      <w:r>
        <w:rPr>
          <w:rFonts w:ascii="Arial" w:hAnsi="Arial" w:cs="Arial"/>
          <w:b/>
          <w:color w:val="0000FF"/>
          <w:sz w:val="24"/>
        </w:rPr>
        <w:t>R4-2206285</w:t>
      </w:r>
      <w:r>
        <w:rPr>
          <w:rFonts w:ascii="Arial" w:hAnsi="Arial" w:cs="Arial"/>
          <w:b/>
          <w:color w:val="0000FF"/>
          <w:sz w:val="24"/>
        </w:rPr>
        <w:tab/>
      </w:r>
      <w:r>
        <w:rPr>
          <w:rFonts w:ascii="Arial" w:hAnsi="Arial" w:cs="Arial"/>
          <w:b/>
          <w:sz w:val="24"/>
        </w:rPr>
        <w:t>draft CR to 38.101-1 on AMPR edge RB allocation for NS R15</w:t>
      </w:r>
    </w:p>
    <w:p w14:paraId="57D0A48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7A4400D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D039D">
        <w:rPr>
          <w:rFonts w:ascii="Arial" w:hAnsi="Arial" w:cs="Arial"/>
          <w:b/>
          <w:highlight w:val="yellow"/>
        </w:rPr>
        <w:t>Return to.</w:t>
      </w:r>
    </w:p>
    <w:p w14:paraId="1DE039DB" w14:textId="77777777" w:rsidR="00F92496" w:rsidRDefault="00F92496" w:rsidP="00F92496">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3E1837A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421B411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23C8">
        <w:rPr>
          <w:rFonts w:ascii="Arial" w:hAnsi="Arial" w:cs="Arial"/>
          <w:b/>
          <w:highlight w:val="yellow"/>
        </w:rPr>
        <w:t>Return to.</w:t>
      </w:r>
    </w:p>
    <w:p w14:paraId="2A9C8671" w14:textId="77777777" w:rsidR="00F92496" w:rsidRDefault="00F92496" w:rsidP="00F92496">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51DE5F4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5AFA633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23C8">
        <w:rPr>
          <w:rFonts w:ascii="Arial" w:hAnsi="Arial" w:cs="Arial"/>
          <w:b/>
          <w:highlight w:val="yellow"/>
        </w:rPr>
        <w:t>Return to.</w:t>
      </w:r>
    </w:p>
    <w:p w14:paraId="52BDEE54" w14:textId="77777777" w:rsidR="00F92496" w:rsidRDefault="00F92496" w:rsidP="00F92496">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5B6CFE2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F60199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R4-2206286 (from R4-2203999).</w:t>
      </w:r>
    </w:p>
    <w:p w14:paraId="24C3228E" w14:textId="77777777" w:rsidR="00F92496" w:rsidRDefault="00F92496" w:rsidP="00F92496">
      <w:pPr>
        <w:rPr>
          <w:rFonts w:ascii="Arial" w:hAnsi="Arial" w:cs="Arial"/>
          <w:b/>
          <w:sz w:val="24"/>
        </w:rPr>
      </w:pPr>
      <w:r>
        <w:rPr>
          <w:rFonts w:ascii="Arial" w:hAnsi="Arial" w:cs="Arial"/>
          <w:b/>
          <w:color w:val="0000FF"/>
          <w:sz w:val="24"/>
        </w:rPr>
        <w:t>R4-2206286</w:t>
      </w:r>
      <w:r>
        <w:rPr>
          <w:rFonts w:ascii="Arial" w:hAnsi="Arial" w:cs="Arial"/>
          <w:b/>
          <w:color w:val="0000FF"/>
          <w:sz w:val="24"/>
        </w:rPr>
        <w:tab/>
      </w:r>
      <w:r>
        <w:rPr>
          <w:rFonts w:ascii="Arial" w:hAnsi="Arial" w:cs="Arial"/>
          <w:b/>
          <w:sz w:val="24"/>
        </w:rPr>
        <w:t>Draft CR to TS 38.101-1 on removal the bracket for the note of NS_01</w:t>
      </w:r>
    </w:p>
    <w:p w14:paraId="6D1173E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199633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D039D">
        <w:rPr>
          <w:rFonts w:ascii="Arial" w:hAnsi="Arial" w:cs="Arial"/>
          <w:b/>
          <w:highlight w:val="yellow"/>
        </w:rPr>
        <w:t>Return to.</w:t>
      </w:r>
    </w:p>
    <w:p w14:paraId="047F918B" w14:textId="77777777" w:rsidR="00F92496" w:rsidRDefault="00F92496" w:rsidP="00F92496">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2CFF383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561BA09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D039D">
        <w:rPr>
          <w:rFonts w:ascii="Arial" w:hAnsi="Arial" w:cs="Arial"/>
          <w:b/>
          <w:highlight w:val="yellow"/>
        </w:rPr>
        <w:t>Return to.</w:t>
      </w:r>
    </w:p>
    <w:p w14:paraId="7CEBC2AC" w14:textId="77777777" w:rsidR="00F92496" w:rsidRDefault="00F92496" w:rsidP="00F92496">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7B98452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BA2E9E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yellow"/>
        </w:rPr>
        <w:t>Return to.</w:t>
      </w:r>
    </w:p>
    <w:p w14:paraId="53F4F872" w14:textId="77777777" w:rsidR="00F92496" w:rsidRDefault="00F92496" w:rsidP="00F92496">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77EC14F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6ED229F" w14:textId="77777777" w:rsidR="00F92496" w:rsidRDefault="00F92496" w:rsidP="00F92496">
      <w:pPr>
        <w:rPr>
          <w:rFonts w:ascii="Arial" w:hAnsi="Arial" w:cs="Arial"/>
          <w:b/>
        </w:rPr>
      </w:pPr>
      <w:r>
        <w:rPr>
          <w:rFonts w:ascii="Arial" w:hAnsi="Arial" w:cs="Arial"/>
          <w:b/>
        </w:rPr>
        <w:t xml:space="preserve">Abstract: </w:t>
      </w:r>
    </w:p>
    <w:p w14:paraId="4255EDFA" w14:textId="77777777" w:rsidR="00F92496" w:rsidRDefault="00F92496" w:rsidP="00F92496">
      <w:r>
        <w:t>re submission due to Cat-A upload error from RAN4#101-e</w:t>
      </w:r>
    </w:p>
    <w:p w14:paraId="75975CD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4AD1C02E" w14:textId="77777777" w:rsidR="00F92496" w:rsidRDefault="00F92496" w:rsidP="00F92496">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6BC68C5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B02A119" w14:textId="77777777" w:rsidR="00F92496" w:rsidRDefault="00F92496" w:rsidP="00F92496">
      <w:pPr>
        <w:rPr>
          <w:rFonts w:ascii="Arial" w:hAnsi="Arial" w:cs="Arial"/>
          <w:b/>
        </w:rPr>
      </w:pPr>
      <w:r>
        <w:rPr>
          <w:rFonts w:ascii="Arial" w:hAnsi="Arial" w:cs="Arial"/>
          <w:b/>
        </w:rPr>
        <w:t xml:space="preserve">Abstract: </w:t>
      </w:r>
    </w:p>
    <w:p w14:paraId="6EEB1E9C" w14:textId="77777777" w:rsidR="00F92496" w:rsidRDefault="00F92496" w:rsidP="00F92496">
      <w:r>
        <w:t>Re-submission due to Cat-A upload error in RAN4#101-e</w:t>
      </w:r>
    </w:p>
    <w:p w14:paraId="4D02416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6A93FAA3" w14:textId="77777777" w:rsidR="00F92496" w:rsidRDefault="00F92496" w:rsidP="00F92496">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4A03207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50192F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R4-2206288 (from R4-2204175).</w:t>
      </w:r>
    </w:p>
    <w:p w14:paraId="586F820A" w14:textId="77777777" w:rsidR="00F92496" w:rsidRDefault="00F92496" w:rsidP="00F92496">
      <w:pPr>
        <w:rPr>
          <w:rFonts w:ascii="Arial" w:hAnsi="Arial" w:cs="Arial"/>
          <w:b/>
          <w:sz w:val="24"/>
        </w:rPr>
      </w:pPr>
      <w:r>
        <w:rPr>
          <w:rFonts w:ascii="Arial" w:hAnsi="Arial" w:cs="Arial"/>
          <w:b/>
          <w:color w:val="0000FF"/>
          <w:sz w:val="24"/>
        </w:rPr>
        <w:t>R4-2206288</w:t>
      </w:r>
      <w:r>
        <w:rPr>
          <w:rFonts w:ascii="Arial" w:hAnsi="Arial" w:cs="Arial"/>
          <w:b/>
          <w:color w:val="0000FF"/>
          <w:sz w:val="24"/>
        </w:rPr>
        <w:tab/>
      </w:r>
      <w:r>
        <w:rPr>
          <w:rFonts w:ascii="Arial" w:hAnsi="Arial" w:cs="Arial"/>
          <w:b/>
          <w:sz w:val="24"/>
        </w:rPr>
        <w:t>n1 NS_05 ineqaulity error fix Cat F rel 15</w:t>
      </w:r>
    </w:p>
    <w:p w14:paraId="48DCACF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4E3AEA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yellow"/>
        </w:rPr>
        <w:t>Return to.</w:t>
      </w:r>
    </w:p>
    <w:p w14:paraId="3DB04EB4" w14:textId="77777777" w:rsidR="00F92496" w:rsidRDefault="00F92496" w:rsidP="00F92496">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2FC829E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CFC6CF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yellow"/>
        </w:rPr>
        <w:t>Return to.</w:t>
      </w:r>
    </w:p>
    <w:p w14:paraId="6AEC3436" w14:textId="77777777" w:rsidR="00F92496" w:rsidRDefault="00F92496" w:rsidP="00F92496">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029BF39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3DC474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yellow"/>
        </w:rPr>
        <w:t>Return to.</w:t>
      </w:r>
    </w:p>
    <w:p w14:paraId="24A6AEA9" w14:textId="77777777" w:rsidR="00F92496" w:rsidRDefault="00F92496" w:rsidP="00F92496">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2987414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4E0A10E" w14:textId="77777777" w:rsidR="00F92496" w:rsidRDefault="00F92496" w:rsidP="00F92496">
      <w:pPr>
        <w:rPr>
          <w:rFonts w:ascii="Arial" w:hAnsi="Arial" w:cs="Arial"/>
          <w:b/>
        </w:rPr>
      </w:pPr>
      <w:r>
        <w:rPr>
          <w:rFonts w:ascii="Arial" w:hAnsi="Arial" w:cs="Arial"/>
          <w:b/>
        </w:rPr>
        <w:t xml:space="preserve">Abstract: </w:t>
      </w:r>
    </w:p>
    <w:p w14:paraId="788F6282" w14:textId="77777777" w:rsidR="00F92496" w:rsidRDefault="00F92496" w:rsidP="00F92496">
      <w:r>
        <w:t>Draft CR to correct the configured maximum output power: the UE-specific P-max limits of the cell-group power p-NR-FR1 and p-UE-FR1 should also be applied to the PCMAX,f,c for a serving cell c and carrier frequency f to cover the case of one CG (MCG) cont</w:t>
      </w:r>
    </w:p>
    <w:p w14:paraId="2FC31FE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6BAC5C9A" w14:textId="77777777" w:rsidR="00F92496" w:rsidRDefault="00F92496" w:rsidP="00F92496">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4E695EC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3B66DD2D" w14:textId="77777777" w:rsidR="00F92496" w:rsidRDefault="00F92496" w:rsidP="00F92496">
      <w:pPr>
        <w:rPr>
          <w:rFonts w:ascii="Arial" w:hAnsi="Arial" w:cs="Arial"/>
          <w:b/>
        </w:rPr>
      </w:pPr>
      <w:r>
        <w:rPr>
          <w:rFonts w:ascii="Arial" w:hAnsi="Arial" w:cs="Arial"/>
          <w:b/>
        </w:rPr>
        <w:t xml:space="preserve">Abstract: </w:t>
      </w:r>
    </w:p>
    <w:p w14:paraId="743FE71A" w14:textId="77777777" w:rsidR="00F92496" w:rsidRDefault="00F92496" w:rsidP="00F92496">
      <w:r>
        <w:t>Draft CR to correct the configured maximum output power: the UE-specific P-max limits of the cell-group power p-NR-FR1 and p-UE-FR1 should also be applied to the PCMAX,f,c for a serving cell c and carrier frequency f to cover the case of one CG (MCG) cont</w:t>
      </w:r>
    </w:p>
    <w:p w14:paraId="5291D5E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3FC77900" w14:textId="77777777" w:rsidR="00F92496" w:rsidRDefault="00F92496" w:rsidP="00F92496">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6279C16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73FE56EC" w14:textId="77777777" w:rsidR="00F92496" w:rsidRDefault="00F92496" w:rsidP="00F92496">
      <w:pPr>
        <w:rPr>
          <w:rFonts w:ascii="Arial" w:hAnsi="Arial" w:cs="Arial"/>
          <w:b/>
        </w:rPr>
      </w:pPr>
      <w:r>
        <w:rPr>
          <w:rFonts w:ascii="Arial" w:hAnsi="Arial" w:cs="Arial"/>
          <w:b/>
        </w:rPr>
        <w:t xml:space="preserve">Abstract: </w:t>
      </w:r>
    </w:p>
    <w:p w14:paraId="7F59A440" w14:textId="77777777" w:rsidR="00F92496" w:rsidRDefault="00F92496" w:rsidP="00F92496">
      <w:r>
        <w:t>Draft CR to correct the configured maximum output power: the UE-specific P-max limits of the cell-group power p-NR-FR1 and p-UE-FR1 should also be applied to the PCMAX,f,c for a serving cell c and carrier frequency f to cover the case of one CG (MCG) cont</w:t>
      </w:r>
    </w:p>
    <w:p w14:paraId="2CFF29A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53EDD5FE" w14:textId="77777777" w:rsidR="00F92496" w:rsidRDefault="00F92496" w:rsidP="00F92496">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6637417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70D699E3" w14:textId="77777777" w:rsidR="00F92496" w:rsidRDefault="00F92496" w:rsidP="00F92496">
      <w:pPr>
        <w:rPr>
          <w:rFonts w:ascii="Arial" w:hAnsi="Arial" w:cs="Arial"/>
          <w:b/>
        </w:rPr>
      </w:pPr>
      <w:r>
        <w:rPr>
          <w:rFonts w:ascii="Arial" w:hAnsi="Arial" w:cs="Arial"/>
          <w:b/>
        </w:rPr>
        <w:t xml:space="preserve">Abstract: </w:t>
      </w:r>
    </w:p>
    <w:p w14:paraId="73DA93BF" w14:textId="77777777" w:rsidR="00F92496" w:rsidRDefault="00F92496" w:rsidP="00F92496">
      <w:r>
        <w:t>Draft CR to correct the relative power tolerance requirements to make the 1 dB testable (other requirements not testable)</w:t>
      </w:r>
    </w:p>
    <w:p w14:paraId="2362F10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5C4C5DA" w14:textId="77777777" w:rsidR="00F92496" w:rsidRDefault="00F92496" w:rsidP="00F92496">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08E6F3C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1F23840C" w14:textId="77777777" w:rsidR="00F92496" w:rsidRDefault="00F92496" w:rsidP="00F92496">
      <w:pPr>
        <w:rPr>
          <w:rFonts w:ascii="Arial" w:hAnsi="Arial" w:cs="Arial"/>
          <w:b/>
        </w:rPr>
      </w:pPr>
      <w:r>
        <w:rPr>
          <w:rFonts w:ascii="Arial" w:hAnsi="Arial" w:cs="Arial"/>
          <w:b/>
        </w:rPr>
        <w:t xml:space="preserve">Abstract: </w:t>
      </w:r>
    </w:p>
    <w:p w14:paraId="308D76E9" w14:textId="77777777" w:rsidR="00F92496" w:rsidRDefault="00F92496" w:rsidP="00F92496">
      <w:r>
        <w:t>Draft CR to correct the relative power tolerance requirements to make the 1 dB testable (other requirements not testable)</w:t>
      </w:r>
    </w:p>
    <w:p w14:paraId="3E1785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5A736B" w14:textId="77777777" w:rsidR="00F92496" w:rsidRDefault="00F92496" w:rsidP="00F92496">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540A871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32ED788A" w14:textId="77777777" w:rsidR="00F92496" w:rsidRDefault="00F92496" w:rsidP="00F92496">
      <w:pPr>
        <w:rPr>
          <w:rFonts w:ascii="Arial" w:hAnsi="Arial" w:cs="Arial"/>
          <w:b/>
        </w:rPr>
      </w:pPr>
      <w:r>
        <w:rPr>
          <w:rFonts w:ascii="Arial" w:hAnsi="Arial" w:cs="Arial"/>
          <w:b/>
        </w:rPr>
        <w:t xml:space="preserve">Abstract: </w:t>
      </w:r>
    </w:p>
    <w:p w14:paraId="5B361149" w14:textId="77777777" w:rsidR="00F92496" w:rsidRDefault="00F92496" w:rsidP="00F92496">
      <w:r>
        <w:t>Draft CR to correct the relative power tolerance requirements to make the 1 dB testable (other requirements not testable)</w:t>
      </w:r>
    </w:p>
    <w:p w14:paraId="4441FE7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C69CF" w14:textId="77777777" w:rsidR="00F92496" w:rsidRDefault="00F92496" w:rsidP="00F92496">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6703FBB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EDCB3A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530DD" w14:textId="77777777" w:rsidR="00F92496" w:rsidRDefault="00F92496" w:rsidP="00F92496">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5A90594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6EBE3EE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R4-2206289 (from R4-2205220).</w:t>
      </w:r>
    </w:p>
    <w:p w14:paraId="138007A7" w14:textId="77777777" w:rsidR="00F92496" w:rsidRDefault="00F92496" w:rsidP="00F92496">
      <w:pPr>
        <w:rPr>
          <w:rFonts w:ascii="Arial" w:hAnsi="Arial" w:cs="Arial"/>
          <w:b/>
          <w:sz w:val="24"/>
        </w:rPr>
      </w:pPr>
      <w:r>
        <w:rPr>
          <w:rFonts w:ascii="Arial" w:hAnsi="Arial" w:cs="Arial"/>
          <w:b/>
          <w:color w:val="0000FF"/>
          <w:sz w:val="24"/>
        </w:rPr>
        <w:t>R4-2206289</w:t>
      </w:r>
      <w:r>
        <w:rPr>
          <w:rFonts w:ascii="Arial" w:hAnsi="Arial" w:cs="Arial"/>
          <w:b/>
          <w:color w:val="0000FF"/>
          <w:sz w:val="24"/>
        </w:rPr>
        <w:tab/>
      </w:r>
      <w:r>
        <w:rPr>
          <w:rFonts w:ascii="Arial" w:hAnsi="Arial" w:cs="Arial"/>
          <w:b/>
          <w:sz w:val="24"/>
        </w:rPr>
        <w:t>DraftCR for TS 38.101-1 on correction on IL for SRS antenna switching</w:t>
      </w:r>
    </w:p>
    <w:p w14:paraId="31B23C2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1DBA7DA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1672850C" w14:textId="77777777" w:rsidR="00F92496" w:rsidRDefault="00F92496" w:rsidP="00F92496">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4266E4F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006BB0A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3E63C77C" w14:textId="77777777" w:rsidR="00F92496" w:rsidRDefault="00F92496" w:rsidP="00F92496">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14E8C65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10D412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34888D2B" w14:textId="77777777" w:rsidR="00F92496" w:rsidRDefault="00F92496" w:rsidP="00F92496">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759C7FF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FE5FC4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R4-2206290 (from R4-2205294).</w:t>
      </w:r>
    </w:p>
    <w:p w14:paraId="050CDA3C" w14:textId="77777777" w:rsidR="00F92496" w:rsidRDefault="00F92496" w:rsidP="00F92496">
      <w:pPr>
        <w:rPr>
          <w:rFonts w:ascii="Arial" w:hAnsi="Arial" w:cs="Arial"/>
          <w:b/>
          <w:sz w:val="24"/>
        </w:rPr>
      </w:pPr>
      <w:r>
        <w:rPr>
          <w:rFonts w:ascii="Arial" w:hAnsi="Arial" w:cs="Arial"/>
          <w:b/>
          <w:color w:val="0000FF"/>
          <w:sz w:val="24"/>
        </w:rPr>
        <w:t>R4-2206290</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591CF57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70246A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3D5E3044" w14:textId="77777777" w:rsidR="00F92496" w:rsidRDefault="00F92496" w:rsidP="00F92496">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616E7D3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6C7738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0CA74714" w14:textId="77777777" w:rsidR="00F92496" w:rsidRDefault="00F92496" w:rsidP="00F92496">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085E7F9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52907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767CE451" w14:textId="77777777" w:rsidR="00F92496" w:rsidRDefault="00F92496" w:rsidP="00F92496">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304FF56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685711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48514E6F" w14:textId="77777777" w:rsidR="00F92496" w:rsidRDefault="00F92496" w:rsidP="00F92496">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723ADD8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752534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0C517162" w14:textId="77777777" w:rsidR="00F92496" w:rsidRDefault="00F92496" w:rsidP="00F92496">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2B7784F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357CD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5603B812" w14:textId="77777777" w:rsidR="00F92496" w:rsidRDefault="00F92496" w:rsidP="00F92496">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67B9748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0B992F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8526A" w14:textId="77777777" w:rsidR="00F92496" w:rsidRDefault="00F92496" w:rsidP="00F92496">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438EA54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268009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B9298" w14:textId="77777777" w:rsidR="00F92496" w:rsidRDefault="00F92496" w:rsidP="00F92496">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3A63C71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0D93FD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497281A1" w14:textId="77777777" w:rsidR="00F92496" w:rsidRDefault="00F92496" w:rsidP="00F92496">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48E3E09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92CF3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7C78EC44" w14:textId="77777777" w:rsidR="00F92496" w:rsidRDefault="00F92496" w:rsidP="00F92496">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460CE96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7862380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6B0C662B" w14:textId="77777777" w:rsidR="00F92496" w:rsidRDefault="00F92496" w:rsidP="00F92496">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55B862C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1DB1459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712D6" w14:textId="77777777" w:rsidR="00F92496" w:rsidRDefault="00F92496" w:rsidP="00F92496">
      <w:pPr>
        <w:pStyle w:val="5"/>
      </w:pPr>
      <w:bookmarkStart w:id="12" w:name="_Toc95792490"/>
      <w:r>
        <w:t>4.1.1.2</w:t>
      </w:r>
      <w:r>
        <w:tab/>
        <w:t>FR2 (38.101-2)</w:t>
      </w:r>
      <w:bookmarkEnd w:id="12"/>
    </w:p>
    <w:p w14:paraId="542A6DF0" w14:textId="77777777" w:rsidR="00F92496" w:rsidRDefault="00F92496" w:rsidP="00F92496">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7AC873F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716AF0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3C44FAE7" w14:textId="77777777" w:rsidR="00F92496" w:rsidRDefault="00F92496" w:rsidP="00F92496">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3D5A50A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4CD4DD4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1D38BE23" w14:textId="77777777" w:rsidR="00F92496" w:rsidRDefault="00F92496" w:rsidP="00F92496">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24E30F0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5C4FA0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0B8C0FF" w14:textId="77777777" w:rsidR="00F92496" w:rsidRDefault="00F92496" w:rsidP="00F92496">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2AD0EA6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2BBD3D3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E36CD6" w14:textId="77777777" w:rsidR="00F92496" w:rsidRDefault="00F92496" w:rsidP="00F92496">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50D3042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A52ADF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60E8FB94" w14:textId="77777777" w:rsidR="00F92496" w:rsidRDefault="00F92496" w:rsidP="00F92496">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6508399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796A4D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393D6733" w14:textId="77777777" w:rsidR="00F92496" w:rsidRDefault="00F92496" w:rsidP="00F92496">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03ACECB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C02E70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3664CAC2" w14:textId="77777777" w:rsidR="00F92496" w:rsidRDefault="00F92496" w:rsidP="00F92496">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53C3538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769820C" w14:textId="77777777" w:rsidR="00F92496" w:rsidRDefault="00F92496" w:rsidP="00F92496">
      <w:pPr>
        <w:rPr>
          <w:rFonts w:ascii="Arial" w:hAnsi="Arial" w:cs="Arial"/>
          <w:b/>
        </w:rPr>
      </w:pPr>
      <w:r>
        <w:rPr>
          <w:rFonts w:ascii="Arial" w:hAnsi="Arial" w:cs="Arial"/>
          <w:b/>
        </w:rPr>
        <w:t xml:space="preserve">Abstract: </w:t>
      </w:r>
    </w:p>
    <w:p w14:paraId="75AECBD1" w14:textId="77777777" w:rsidR="00F92496" w:rsidRDefault="00F92496" w:rsidP="00F92496">
      <w:r>
        <w:t>Image location detail is present in the single CC IBE requiement, but not present for CA cases.</w:t>
      </w:r>
    </w:p>
    <w:p w14:paraId="4DCDF96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R4-2206294 (from R4-2206063).</w:t>
      </w:r>
    </w:p>
    <w:p w14:paraId="71E4B9CE" w14:textId="77777777" w:rsidR="00F92496" w:rsidRDefault="00F92496" w:rsidP="00F92496">
      <w:pPr>
        <w:rPr>
          <w:rFonts w:ascii="Arial" w:hAnsi="Arial" w:cs="Arial"/>
          <w:b/>
          <w:sz w:val="24"/>
        </w:rPr>
      </w:pPr>
      <w:r>
        <w:rPr>
          <w:rFonts w:ascii="Arial" w:hAnsi="Arial" w:cs="Arial"/>
          <w:b/>
          <w:color w:val="0000FF"/>
          <w:sz w:val="24"/>
        </w:rPr>
        <w:t>R4-2206294</w:t>
      </w:r>
      <w:r>
        <w:rPr>
          <w:rFonts w:ascii="Arial" w:hAnsi="Arial" w:cs="Arial"/>
          <w:b/>
          <w:color w:val="0000FF"/>
          <w:sz w:val="24"/>
        </w:rPr>
        <w:tab/>
      </w:r>
      <w:r>
        <w:rPr>
          <w:rFonts w:ascii="Arial" w:hAnsi="Arial" w:cs="Arial"/>
          <w:b/>
          <w:sz w:val="24"/>
        </w:rPr>
        <w:t>Draft CR to 38.101-2: missing image location for CA IBE (cat. F)</w:t>
      </w:r>
    </w:p>
    <w:p w14:paraId="6EB8FD2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9D5DCE6" w14:textId="77777777" w:rsidR="00F92496" w:rsidRDefault="00F92496" w:rsidP="00F92496">
      <w:pPr>
        <w:rPr>
          <w:rFonts w:ascii="Arial" w:hAnsi="Arial" w:cs="Arial"/>
          <w:b/>
        </w:rPr>
      </w:pPr>
      <w:r>
        <w:rPr>
          <w:rFonts w:ascii="Arial" w:hAnsi="Arial" w:cs="Arial"/>
          <w:b/>
        </w:rPr>
        <w:t xml:space="preserve">Abstract: </w:t>
      </w:r>
    </w:p>
    <w:p w14:paraId="2C8841E4" w14:textId="77777777" w:rsidR="00F92496" w:rsidRDefault="00F92496" w:rsidP="00F92496">
      <w:r>
        <w:t>Image location detail is present in the single CC IBE requiement, but not present for CA cases.</w:t>
      </w:r>
    </w:p>
    <w:p w14:paraId="0254959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54A00">
        <w:rPr>
          <w:rFonts w:ascii="Arial" w:hAnsi="Arial" w:cs="Arial"/>
          <w:b/>
          <w:highlight w:val="yellow"/>
        </w:rPr>
        <w:t>Return to.</w:t>
      </w:r>
    </w:p>
    <w:p w14:paraId="01FC239E" w14:textId="77777777" w:rsidR="00F92496" w:rsidRDefault="00F92496" w:rsidP="00F92496">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40EF22B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114A24B" w14:textId="77777777" w:rsidR="00F92496" w:rsidRDefault="00F92496" w:rsidP="00F92496">
      <w:pPr>
        <w:rPr>
          <w:rFonts w:ascii="Arial" w:hAnsi="Arial" w:cs="Arial"/>
          <w:b/>
        </w:rPr>
      </w:pPr>
      <w:r>
        <w:rPr>
          <w:rFonts w:ascii="Arial" w:hAnsi="Arial" w:cs="Arial"/>
          <w:b/>
        </w:rPr>
        <w:t xml:space="preserve">Abstract: </w:t>
      </w:r>
    </w:p>
    <w:p w14:paraId="7FA2F02F" w14:textId="77777777" w:rsidR="00F92496" w:rsidRDefault="00F92496" w:rsidP="00F92496">
      <w:r>
        <w:t>Image location detail is present in the single CC IBE requiement, but not present for CA cases.</w:t>
      </w:r>
    </w:p>
    <w:p w14:paraId="28E52C3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54A00">
        <w:rPr>
          <w:rFonts w:ascii="Arial" w:hAnsi="Arial" w:cs="Arial"/>
          <w:b/>
          <w:highlight w:val="yellow"/>
        </w:rPr>
        <w:t>Return to.</w:t>
      </w:r>
    </w:p>
    <w:p w14:paraId="7ADE1E9B" w14:textId="77777777" w:rsidR="00F92496" w:rsidRDefault="00F92496" w:rsidP="00F92496">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36491E5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E1DB72A" w14:textId="77777777" w:rsidR="00F92496" w:rsidRDefault="00F92496" w:rsidP="00F92496">
      <w:pPr>
        <w:rPr>
          <w:rFonts w:ascii="Arial" w:hAnsi="Arial" w:cs="Arial"/>
          <w:b/>
        </w:rPr>
      </w:pPr>
      <w:r>
        <w:rPr>
          <w:rFonts w:ascii="Arial" w:hAnsi="Arial" w:cs="Arial"/>
          <w:b/>
        </w:rPr>
        <w:t xml:space="preserve">Abstract: </w:t>
      </w:r>
    </w:p>
    <w:p w14:paraId="45088BA4" w14:textId="77777777" w:rsidR="00F92496" w:rsidRDefault="00F92496" w:rsidP="00F92496">
      <w:r>
        <w:t>Image location detail is present in the single CC IBE requiement, but not present for CA cases.</w:t>
      </w:r>
    </w:p>
    <w:p w14:paraId="73E1F40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54A00">
        <w:rPr>
          <w:rFonts w:ascii="Arial" w:hAnsi="Arial" w:cs="Arial"/>
          <w:b/>
          <w:highlight w:val="yellow"/>
        </w:rPr>
        <w:t>Return to.</w:t>
      </w:r>
    </w:p>
    <w:p w14:paraId="3E5CC95A" w14:textId="77777777" w:rsidR="00F92496" w:rsidRDefault="00F92496" w:rsidP="00F92496">
      <w:pPr>
        <w:pStyle w:val="5"/>
      </w:pPr>
      <w:bookmarkStart w:id="13" w:name="_Toc95792491"/>
      <w:r>
        <w:t>4.1.1.3</w:t>
      </w:r>
      <w:r>
        <w:tab/>
        <w:t>Requirements for 38.101-3</w:t>
      </w:r>
      <w:bookmarkEnd w:id="13"/>
    </w:p>
    <w:p w14:paraId="08A55CBD" w14:textId="77777777" w:rsidR="00F92496" w:rsidRDefault="00F92496" w:rsidP="00F92496">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4AE3665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0DB2EB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B353B">
        <w:rPr>
          <w:rFonts w:ascii="Arial" w:hAnsi="Arial" w:cs="Arial"/>
          <w:b/>
          <w:highlight w:val="green"/>
        </w:rPr>
        <w:t>Endorsed.</w:t>
      </w:r>
    </w:p>
    <w:p w14:paraId="439B1085" w14:textId="77777777" w:rsidR="00F92496" w:rsidRDefault="00F92496" w:rsidP="00F92496">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2ED59E7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42C7D5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49D14B18" w14:textId="77777777" w:rsidR="00F92496" w:rsidRDefault="00F92496" w:rsidP="00F92496">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7D3AC56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2B44A5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69952640" w14:textId="77777777" w:rsidR="00F92496" w:rsidRDefault="00F92496" w:rsidP="00F92496">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19E9510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5281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5A70ECCD" w14:textId="77777777" w:rsidR="00F92496" w:rsidRDefault="00F92496" w:rsidP="00F92496">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39394F8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66AC22A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R4-2206291 (from R4-2205614).</w:t>
      </w:r>
    </w:p>
    <w:p w14:paraId="74BAB7EF" w14:textId="77777777" w:rsidR="00F92496" w:rsidRDefault="00F92496" w:rsidP="00F92496">
      <w:pPr>
        <w:rPr>
          <w:rFonts w:ascii="Arial" w:hAnsi="Arial" w:cs="Arial"/>
          <w:b/>
          <w:sz w:val="24"/>
        </w:rPr>
      </w:pPr>
      <w:r>
        <w:rPr>
          <w:rFonts w:ascii="Arial" w:hAnsi="Arial" w:cs="Arial"/>
          <w:b/>
          <w:color w:val="0000FF"/>
          <w:sz w:val="24"/>
        </w:rPr>
        <w:t>R4-2206291</w:t>
      </w:r>
      <w:r>
        <w:rPr>
          <w:rFonts w:ascii="Arial" w:hAnsi="Arial" w:cs="Arial"/>
          <w:b/>
          <w:color w:val="0000FF"/>
          <w:sz w:val="24"/>
        </w:rPr>
        <w:tab/>
      </w:r>
      <w:r>
        <w:rPr>
          <w:rFonts w:ascii="Arial" w:hAnsi="Arial" w:cs="Arial"/>
          <w:b/>
          <w:sz w:val="24"/>
        </w:rPr>
        <w:t>Draft CR to correct the output power in EN-DC Rx tests</w:t>
      </w:r>
    </w:p>
    <w:p w14:paraId="3A2F466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2ACE3E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yellow"/>
        </w:rPr>
        <w:t>Return to.</w:t>
      </w:r>
    </w:p>
    <w:p w14:paraId="7DB06391" w14:textId="77777777" w:rsidR="00F92496" w:rsidRDefault="00F92496" w:rsidP="00F92496">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72E8B08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3C918D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yellow"/>
        </w:rPr>
        <w:t>Return to.</w:t>
      </w:r>
    </w:p>
    <w:p w14:paraId="34C9C173" w14:textId="77777777" w:rsidR="00F92496" w:rsidRDefault="00F92496" w:rsidP="00F92496">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3B0F231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4EC2A3D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yellow"/>
        </w:rPr>
        <w:t>Return to.</w:t>
      </w:r>
    </w:p>
    <w:p w14:paraId="1C145190" w14:textId="77777777" w:rsidR="00F92496" w:rsidRDefault="00F92496" w:rsidP="00F92496">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5289CEB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0BCC0E50" w14:textId="77777777" w:rsidR="00F92496" w:rsidRDefault="00F92496" w:rsidP="00F92496">
      <w:pPr>
        <w:rPr>
          <w:rFonts w:ascii="Arial" w:hAnsi="Arial" w:cs="Arial"/>
          <w:b/>
        </w:rPr>
      </w:pPr>
      <w:r>
        <w:rPr>
          <w:rFonts w:ascii="Arial" w:hAnsi="Arial" w:cs="Arial"/>
          <w:b/>
        </w:rPr>
        <w:t xml:space="preserve">Abstract: </w:t>
      </w:r>
    </w:p>
    <w:p w14:paraId="2E4DBFA5" w14:textId="77777777" w:rsidR="00F92496" w:rsidRDefault="00F92496" w:rsidP="00F92496">
      <w:r>
        <w:t>draft Rel-15 CR 38101-3-fg0 to align spurious emission between R15 and R16</w:t>
      </w:r>
    </w:p>
    <w:p w14:paraId="77BDF9B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R4-2206293 (from R4-2205705).</w:t>
      </w:r>
    </w:p>
    <w:p w14:paraId="4E214349" w14:textId="77777777" w:rsidR="00F92496" w:rsidRDefault="00F92496" w:rsidP="00F92496">
      <w:pPr>
        <w:rPr>
          <w:rFonts w:ascii="Arial" w:hAnsi="Arial" w:cs="Arial"/>
          <w:b/>
          <w:sz w:val="24"/>
        </w:rPr>
      </w:pPr>
      <w:bookmarkStart w:id="14" w:name="_Toc95792492"/>
      <w:r>
        <w:rPr>
          <w:rFonts w:ascii="Arial" w:hAnsi="Arial" w:cs="Arial"/>
          <w:b/>
          <w:color w:val="0000FF"/>
          <w:sz w:val="24"/>
        </w:rPr>
        <w:t>R4-2206293</w:t>
      </w:r>
      <w:r>
        <w:rPr>
          <w:rFonts w:ascii="Arial" w:hAnsi="Arial" w:cs="Arial"/>
          <w:b/>
          <w:color w:val="0000FF"/>
          <w:sz w:val="24"/>
        </w:rPr>
        <w:tab/>
      </w:r>
      <w:r>
        <w:rPr>
          <w:rFonts w:ascii="Arial" w:hAnsi="Arial" w:cs="Arial"/>
          <w:b/>
          <w:sz w:val="24"/>
        </w:rPr>
        <w:t>draft Rel-15 CR 38101-3-fg0 to align spurious emission between R15 and R16</w:t>
      </w:r>
    </w:p>
    <w:p w14:paraId="6D1F19B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5D2A6549" w14:textId="77777777" w:rsidR="00F92496" w:rsidRDefault="00F92496" w:rsidP="00F92496">
      <w:pPr>
        <w:rPr>
          <w:rFonts w:ascii="Arial" w:hAnsi="Arial" w:cs="Arial"/>
          <w:b/>
        </w:rPr>
      </w:pPr>
      <w:r>
        <w:rPr>
          <w:rFonts w:ascii="Arial" w:hAnsi="Arial" w:cs="Arial"/>
          <w:b/>
        </w:rPr>
        <w:t xml:space="preserve">Abstract: </w:t>
      </w:r>
    </w:p>
    <w:p w14:paraId="3E7C7943" w14:textId="77777777" w:rsidR="00F92496" w:rsidRDefault="00F92496" w:rsidP="00F92496">
      <w:r>
        <w:t>draft Rel-15 CR 38101-3-fg0 to align spurious emission between R15 and R16</w:t>
      </w:r>
    </w:p>
    <w:p w14:paraId="4844CDB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444A6">
        <w:rPr>
          <w:rFonts w:ascii="Arial" w:hAnsi="Arial" w:cs="Arial"/>
          <w:b/>
          <w:highlight w:val="yellow"/>
        </w:rPr>
        <w:t>Return to.</w:t>
      </w:r>
    </w:p>
    <w:p w14:paraId="1294BF2C" w14:textId="77777777" w:rsidR="00F92496" w:rsidRDefault="00F92496" w:rsidP="00F92496">
      <w:pPr>
        <w:pStyle w:val="4"/>
      </w:pPr>
      <w:r>
        <w:t>4.1.2</w:t>
      </w:r>
      <w:r>
        <w:tab/>
        <w:t>UE EMC requirements</w:t>
      </w:r>
      <w:bookmarkEnd w:id="14"/>
    </w:p>
    <w:p w14:paraId="6F76BEB8" w14:textId="77777777" w:rsidR="00F92496" w:rsidRDefault="00F92496" w:rsidP="00F92496">
      <w:pPr>
        <w:pStyle w:val="4"/>
      </w:pPr>
      <w:bookmarkStart w:id="15" w:name="_Toc95792493"/>
      <w:r>
        <w:t>4.1.3</w:t>
      </w:r>
      <w:r>
        <w:tab/>
        <w:t>BS RF requirements</w:t>
      </w:r>
      <w:bookmarkEnd w:id="15"/>
    </w:p>
    <w:p w14:paraId="397F7A7A" w14:textId="77777777" w:rsidR="00F92496" w:rsidRDefault="00F92496" w:rsidP="00F92496">
      <w:pPr>
        <w:pStyle w:val="5"/>
      </w:pPr>
      <w:bookmarkStart w:id="16" w:name="_Toc95792494"/>
      <w:r>
        <w:t>4.1.3.1</w:t>
      </w:r>
      <w:r>
        <w:tab/>
        <w:t>General</w:t>
      </w:r>
      <w:bookmarkEnd w:id="16"/>
    </w:p>
    <w:p w14:paraId="6A8A67DE" w14:textId="77777777" w:rsidR="00F92496" w:rsidRDefault="00F92496" w:rsidP="00F92496">
      <w:pPr>
        <w:pStyle w:val="5"/>
      </w:pPr>
      <w:bookmarkStart w:id="17" w:name="_Toc95792495"/>
      <w:r>
        <w:t>4.1.3.2</w:t>
      </w:r>
      <w:r>
        <w:tab/>
        <w:t>TX/RX requirements (38.104)</w:t>
      </w:r>
      <w:bookmarkEnd w:id="17"/>
    </w:p>
    <w:p w14:paraId="5ABFAFC6" w14:textId="77777777" w:rsidR="00F92496" w:rsidRDefault="00F92496" w:rsidP="00F92496">
      <w:pPr>
        <w:pStyle w:val="5"/>
      </w:pPr>
      <w:bookmarkStart w:id="18" w:name="_Toc95792496"/>
      <w:r>
        <w:t>4.1.3.3</w:t>
      </w:r>
      <w:r>
        <w:tab/>
        <w:t>MSR specifications</w:t>
      </w:r>
      <w:bookmarkEnd w:id="18"/>
    </w:p>
    <w:p w14:paraId="06C73000" w14:textId="77777777" w:rsidR="00F92496" w:rsidRDefault="00F92496" w:rsidP="00F92496">
      <w:pPr>
        <w:pStyle w:val="4"/>
      </w:pPr>
      <w:bookmarkStart w:id="19" w:name="_Toc95792497"/>
      <w:r>
        <w:t>4.1.4</w:t>
      </w:r>
      <w:r>
        <w:tab/>
        <w:t>BS conformance testing</w:t>
      </w:r>
      <w:bookmarkEnd w:id="19"/>
    </w:p>
    <w:p w14:paraId="22892726" w14:textId="77777777" w:rsidR="00F92496" w:rsidRDefault="00F92496" w:rsidP="00F92496">
      <w:pPr>
        <w:pStyle w:val="5"/>
      </w:pPr>
      <w:bookmarkStart w:id="20" w:name="_Toc95792498"/>
      <w:r>
        <w:t>4.1.4.1</w:t>
      </w:r>
      <w:r>
        <w:tab/>
        <w:t>General</w:t>
      </w:r>
      <w:bookmarkEnd w:id="20"/>
    </w:p>
    <w:p w14:paraId="02AFAAA9" w14:textId="77777777" w:rsidR="00F92496" w:rsidRDefault="00F92496" w:rsidP="00F92496">
      <w:pPr>
        <w:pStyle w:val="5"/>
      </w:pPr>
      <w:bookmarkStart w:id="21" w:name="_Toc95792499"/>
      <w:r>
        <w:t>4.1.4.2</w:t>
      </w:r>
      <w:r>
        <w:tab/>
        <w:t>Conducted conformance testing (38.141-1)</w:t>
      </w:r>
      <w:bookmarkEnd w:id="21"/>
    </w:p>
    <w:p w14:paraId="2832BE4F" w14:textId="77777777" w:rsidR="00F92496" w:rsidRDefault="00F92496" w:rsidP="00F92496">
      <w:pPr>
        <w:pStyle w:val="5"/>
      </w:pPr>
      <w:bookmarkStart w:id="22" w:name="_Toc95792500"/>
      <w:r>
        <w:t>4.1.4.3</w:t>
      </w:r>
      <w:r>
        <w:tab/>
        <w:t>Radiated conformance testing (38.141-2)</w:t>
      </w:r>
      <w:bookmarkEnd w:id="22"/>
    </w:p>
    <w:p w14:paraId="3DBB96EC" w14:textId="77777777" w:rsidR="00F92496" w:rsidRDefault="00F92496" w:rsidP="00F92496">
      <w:pPr>
        <w:pStyle w:val="5"/>
      </w:pPr>
      <w:bookmarkStart w:id="23" w:name="_Toc95792501"/>
      <w:r>
        <w:t>4.1.4.4</w:t>
      </w:r>
      <w:r>
        <w:tab/>
        <w:t>eAAS specifications</w:t>
      </w:r>
      <w:bookmarkEnd w:id="23"/>
    </w:p>
    <w:p w14:paraId="6099AB62" w14:textId="77777777" w:rsidR="00F92496" w:rsidRDefault="00F92496" w:rsidP="00F92496">
      <w:pPr>
        <w:pStyle w:val="4"/>
      </w:pPr>
      <w:bookmarkStart w:id="24" w:name="_Toc95792502"/>
      <w:r>
        <w:t>4.1.5</w:t>
      </w:r>
      <w:r>
        <w:tab/>
        <w:t>BS EMC requirements</w:t>
      </w:r>
      <w:bookmarkEnd w:id="24"/>
    </w:p>
    <w:p w14:paraId="0250ABAB" w14:textId="77777777" w:rsidR="00F92496" w:rsidRDefault="00F92496" w:rsidP="00F92496">
      <w:pPr>
        <w:pStyle w:val="4"/>
      </w:pPr>
      <w:bookmarkStart w:id="25" w:name="_Toc95792503"/>
      <w:r>
        <w:t>4.1.6</w:t>
      </w:r>
      <w:r>
        <w:tab/>
        <w:t>RRM core requirements (38.133/36.133)</w:t>
      </w:r>
      <w:bookmarkEnd w:id="25"/>
    </w:p>
    <w:p w14:paraId="6BD66329" w14:textId="77777777" w:rsidR="00F92496" w:rsidRDefault="00F92496" w:rsidP="00F92496">
      <w:pPr>
        <w:pStyle w:val="4"/>
      </w:pPr>
      <w:bookmarkStart w:id="26" w:name="_Toc95792504"/>
      <w:r>
        <w:t>4.1.7</w:t>
      </w:r>
      <w:r>
        <w:tab/>
        <w:t>RRM performance requirements (38.133/36.133)</w:t>
      </w:r>
      <w:bookmarkEnd w:id="26"/>
    </w:p>
    <w:p w14:paraId="1AA703E6" w14:textId="77777777" w:rsidR="00F92496" w:rsidRDefault="00F92496" w:rsidP="00F92496">
      <w:pPr>
        <w:pStyle w:val="4"/>
      </w:pPr>
      <w:bookmarkStart w:id="27" w:name="_Toc95792505"/>
      <w:r>
        <w:t>4.1.8</w:t>
      </w:r>
      <w:r>
        <w:tab/>
        <w:t>Demodulation and CSI requirements (38.101-4/38.104)</w:t>
      </w:r>
      <w:bookmarkEnd w:id="27"/>
    </w:p>
    <w:p w14:paraId="144D5D9B" w14:textId="77777777" w:rsidR="00F92496" w:rsidRDefault="00F92496" w:rsidP="00F92496">
      <w:pPr>
        <w:pStyle w:val="5"/>
      </w:pPr>
      <w:bookmarkStart w:id="28" w:name="_Toc95792506"/>
      <w:r>
        <w:t>4.1.8.1</w:t>
      </w:r>
      <w:r>
        <w:tab/>
        <w:t>UE demodulation requirements</w:t>
      </w:r>
      <w:bookmarkEnd w:id="28"/>
    </w:p>
    <w:p w14:paraId="770CCEFC" w14:textId="77777777" w:rsidR="00F92496" w:rsidRDefault="00F92496" w:rsidP="00F92496">
      <w:pPr>
        <w:pStyle w:val="5"/>
      </w:pPr>
      <w:bookmarkStart w:id="29" w:name="_Toc95792507"/>
      <w:r>
        <w:t>4.1.8.2</w:t>
      </w:r>
      <w:r>
        <w:tab/>
        <w:t>CSI requirements</w:t>
      </w:r>
      <w:bookmarkEnd w:id="29"/>
    </w:p>
    <w:p w14:paraId="416D84EB" w14:textId="77777777" w:rsidR="00F92496" w:rsidRDefault="00F92496" w:rsidP="00F92496">
      <w:pPr>
        <w:pStyle w:val="5"/>
      </w:pPr>
      <w:bookmarkStart w:id="30" w:name="_Toc95792508"/>
      <w:r>
        <w:t>4.1.8.3</w:t>
      </w:r>
      <w:r>
        <w:tab/>
        <w:t>BS demodulation requirements</w:t>
      </w:r>
      <w:bookmarkEnd w:id="30"/>
    </w:p>
    <w:p w14:paraId="21911074" w14:textId="77777777" w:rsidR="00F92496" w:rsidRDefault="00F92496" w:rsidP="00F92496">
      <w:pPr>
        <w:pStyle w:val="4"/>
      </w:pPr>
      <w:bookmarkStart w:id="31" w:name="_Toc95792509"/>
      <w:r>
        <w:t>4.1.9</w:t>
      </w:r>
      <w:r>
        <w:tab/>
        <w:t>Positioning specifications (36.171, 37.171 and 38.171)</w:t>
      </w:r>
      <w:bookmarkEnd w:id="31"/>
    </w:p>
    <w:p w14:paraId="5530E6E4" w14:textId="77777777" w:rsidR="00F92496" w:rsidRDefault="00F92496" w:rsidP="00F92496">
      <w:pPr>
        <w:pStyle w:val="4"/>
      </w:pPr>
      <w:bookmarkStart w:id="32" w:name="_Toc95792510"/>
      <w:r>
        <w:t>4.1.10</w:t>
      </w:r>
      <w:r>
        <w:tab/>
        <w:t>Testability (38.810)</w:t>
      </w:r>
      <w:bookmarkEnd w:id="32"/>
    </w:p>
    <w:p w14:paraId="50168DDF" w14:textId="77777777" w:rsidR="00F92496" w:rsidRDefault="00F92496" w:rsidP="00F92496">
      <w:pPr>
        <w:pStyle w:val="3"/>
      </w:pPr>
      <w:bookmarkStart w:id="33" w:name="_Toc95792511"/>
      <w:r>
        <w:t>4.2</w:t>
      </w:r>
      <w:r>
        <w:tab/>
        <w:t>LTE WIs (up to Rel-15)</w:t>
      </w:r>
      <w:bookmarkEnd w:id="33"/>
    </w:p>
    <w:p w14:paraId="0C4D8413" w14:textId="77777777" w:rsidR="00F92496" w:rsidRDefault="00F92496" w:rsidP="00F92496">
      <w:pPr>
        <w:pStyle w:val="4"/>
      </w:pPr>
      <w:bookmarkStart w:id="34" w:name="_Toc95792512"/>
      <w:r>
        <w:t>4.2.1</w:t>
      </w:r>
      <w:r>
        <w:tab/>
        <w:t>UE RF requirements</w:t>
      </w:r>
      <w:bookmarkEnd w:id="34"/>
    </w:p>
    <w:p w14:paraId="14D07B23" w14:textId="77777777" w:rsidR="00F92496" w:rsidRDefault="00F92496" w:rsidP="00F92496">
      <w:pPr>
        <w:rPr>
          <w:rFonts w:ascii="Arial" w:hAnsi="Arial" w:cs="Arial"/>
          <w:b/>
          <w:sz w:val="24"/>
        </w:rPr>
      </w:pPr>
      <w:r>
        <w:rPr>
          <w:rFonts w:ascii="Arial" w:hAnsi="Arial" w:cs="Arial"/>
          <w:b/>
          <w:color w:val="0000FF"/>
          <w:sz w:val="24"/>
        </w:rPr>
        <w:t>R4-2205307</w:t>
      </w:r>
      <w:r>
        <w:rPr>
          <w:rFonts w:ascii="Arial" w:hAnsi="Arial" w:cs="Arial"/>
          <w:b/>
          <w:color w:val="0000FF"/>
          <w:sz w:val="24"/>
        </w:rPr>
        <w:tab/>
      </w:r>
      <w:r>
        <w:rPr>
          <w:rFonts w:ascii="Arial" w:hAnsi="Arial" w:cs="Arial"/>
          <w:b/>
          <w:sz w:val="24"/>
        </w:rPr>
        <w:t>Draft CR for 36.101 to clarify the restriction of band 28 for CA_20-28(R14)</w:t>
      </w:r>
    </w:p>
    <w:p w14:paraId="1D10A3F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(Rel-14)</w:t>
      </w:r>
      <w:r>
        <w:rPr>
          <w:i/>
        </w:rPr>
        <w:br/>
      </w:r>
      <w:r>
        <w:rPr>
          <w:i/>
        </w:rPr>
        <w:br/>
      </w:r>
      <w:r>
        <w:rPr>
          <w:i/>
        </w:rPr>
        <w:tab/>
      </w:r>
      <w:r>
        <w:rPr>
          <w:i/>
        </w:rPr>
        <w:tab/>
      </w:r>
      <w:r>
        <w:rPr>
          <w:i/>
        </w:rPr>
        <w:tab/>
      </w:r>
      <w:r>
        <w:rPr>
          <w:i/>
        </w:rPr>
        <w:tab/>
      </w:r>
      <w:r>
        <w:rPr>
          <w:i/>
        </w:rPr>
        <w:tab/>
        <w:t>Source: Huawei, HiSilicon</w:t>
      </w:r>
    </w:p>
    <w:p w14:paraId="226F01B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17A0974E" w14:textId="77777777" w:rsidR="00F92496" w:rsidRDefault="00F92496" w:rsidP="00F92496">
      <w:pPr>
        <w:rPr>
          <w:rFonts w:ascii="Arial" w:hAnsi="Arial" w:cs="Arial"/>
          <w:b/>
          <w:sz w:val="24"/>
        </w:rPr>
      </w:pPr>
      <w:r>
        <w:rPr>
          <w:rFonts w:ascii="Arial" w:hAnsi="Arial" w:cs="Arial"/>
          <w:b/>
          <w:color w:val="0000FF"/>
          <w:sz w:val="24"/>
        </w:rPr>
        <w:t>R4-2205308</w:t>
      </w:r>
      <w:r>
        <w:rPr>
          <w:rFonts w:ascii="Arial" w:hAnsi="Arial" w:cs="Arial"/>
          <w:b/>
          <w:color w:val="0000FF"/>
          <w:sz w:val="24"/>
        </w:rPr>
        <w:tab/>
      </w:r>
      <w:r>
        <w:rPr>
          <w:rFonts w:ascii="Arial" w:hAnsi="Arial" w:cs="Arial"/>
          <w:b/>
          <w:sz w:val="24"/>
        </w:rPr>
        <w:t>Draft CR for 36.101 to clarify the restriction of band 28 for CA_20-28(R15)</w:t>
      </w:r>
    </w:p>
    <w:p w14:paraId="06D9411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A1BF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7336D6E7" w14:textId="77777777" w:rsidR="00F92496" w:rsidRDefault="00F92496" w:rsidP="00F92496">
      <w:pPr>
        <w:rPr>
          <w:rFonts w:ascii="Arial" w:hAnsi="Arial" w:cs="Arial"/>
          <w:b/>
          <w:sz w:val="24"/>
        </w:rPr>
      </w:pPr>
      <w:r>
        <w:rPr>
          <w:rFonts w:ascii="Arial" w:hAnsi="Arial" w:cs="Arial"/>
          <w:b/>
          <w:color w:val="0000FF"/>
          <w:sz w:val="24"/>
        </w:rPr>
        <w:t>R4-2205309</w:t>
      </w:r>
      <w:r>
        <w:rPr>
          <w:rFonts w:ascii="Arial" w:hAnsi="Arial" w:cs="Arial"/>
          <w:b/>
          <w:color w:val="0000FF"/>
          <w:sz w:val="24"/>
        </w:rPr>
        <w:tab/>
      </w:r>
      <w:r>
        <w:rPr>
          <w:rFonts w:ascii="Arial" w:hAnsi="Arial" w:cs="Arial"/>
          <w:b/>
          <w:sz w:val="24"/>
        </w:rPr>
        <w:t>Draft CR for 36.101 to clarify the restriction of band 28 for CA_20-28(R16)</w:t>
      </w:r>
    </w:p>
    <w:p w14:paraId="19DF5BC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8CF83B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3BFD7281" w14:textId="77777777" w:rsidR="00F92496" w:rsidRDefault="00F92496" w:rsidP="00F92496">
      <w:pPr>
        <w:rPr>
          <w:rFonts w:ascii="Arial" w:hAnsi="Arial" w:cs="Arial"/>
          <w:b/>
          <w:sz w:val="24"/>
        </w:rPr>
      </w:pPr>
      <w:r>
        <w:rPr>
          <w:rFonts w:ascii="Arial" w:hAnsi="Arial" w:cs="Arial"/>
          <w:b/>
          <w:color w:val="0000FF"/>
          <w:sz w:val="24"/>
        </w:rPr>
        <w:t>R4-2205310</w:t>
      </w:r>
      <w:r>
        <w:rPr>
          <w:rFonts w:ascii="Arial" w:hAnsi="Arial" w:cs="Arial"/>
          <w:b/>
          <w:color w:val="0000FF"/>
          <w:sz w:val="24"/>
        </w:rPr>
        <w:tab/>
      </w:r>
      <w:r>
        <w:rPr>
          <w:rFonts w:ascii="Arial" w:hAnsi="Arial" w:cs="Arial"/>
          <w:b/>
          <w:sz w:val="24"/>
        </w:rPr>
        <w:t>Draft CR for 36.101 to clarify the restriction of band 28 for CA_20-28(R17)</w:t>
      </w:r>
    </w:p>
    <w:p w14:paraId="051E82F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93689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E2431">
        <w:rPr>
          <w:rFonts w:ascii="Arial" w:hAnsi="Arial" w:cs="Arial"/>
          <w:b/>
          <w:highlight w:val="green"/>
        </w:rPr>
        <w:t>Endorsed.</w:t>
      </w:r>
    </w:p>
    <w:p w14:paraId="781F61E8" w14:textId="77777777" w:rsidR="00F92496" w:rsidRDefault="00F92496" w:rsidP="00F92496">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66FBFC6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6C0E4C9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R4-2206292 (from R4-2205662).</w:t>
      </w:r>
    </w:p>
    <w:p w14:paraId="7B9D0289" w14:textId="77777777" w:rsidR="00F92496" w:rsidRDefault="00F92496" w:rsidP="00F92496">
      <w:pPr>
        <w:rPr>
          <w:rFonts w:ascii="Arial" w:hAnsi="Arial" w:cs="Arial"/>
          <w:b/>
          <w:sz w:val="24"/>
        </w:rPr>
      </w:pPr>
      <w:r>
        <w:rPr>
          <w:rFonts w:ascii="Arial" w:hAnsi="Arial" w:cs="Arial"/>
          <w:b/>
          <w:color w:val="0000FF"/>
          <w:sz w:val="24"/>
        </w:rPr>
        <w:t>R4-2206292</w:t>
      </w:r>
      <w:r>
        <w:rPr>
          <w:rFonts w:ascii="Arial" w:hAnsi="Arial" w:cs="Arial"/>
          <w:b/>
          <w:color w:val="0000FF"/>
          <w:sz w:val="24"/>
        </w:rPr>
        <w:tab/>
      </w:r>
      <w:r>
        <w:rPr>
          <w:rFonts w:ascii="Arial" w:hAnsi="Arial" w:cs="Arial"/>
          <w:b/>
          <w:sz w:val="24"/>
        </w:rPr>
        <w:t>Draft CR for 36.101 Correction to Bands for NB-IoT in the USA</w:t>
      </w:r>
    </w:p>
    <w:p w14:paraId="51773F4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66C343D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236B7">
        <w:rPr>
          <w:rFonts w:ascii="Arial" w:hAnsi="Arial" w:cs="Arial"/>
          <w:b/>
          <w:highlight w:val="yellow"/>
        </w:rPr>
        <w:t>Return to.</w:t>
      </w:r>
    </w:p>
    <w:p w14:paraId="6C0F2A2F" w14:textId="77777777" w:rsidR="00F92496" w:rsidRDefault="00F92496" w:rsidP="00F92496">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1CD2300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468A60F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74D07">
        <w:rPr>
          <w:rFonts w:ascii="Arial" w:hAnsi="Arial" w:cs="Arial"/>
          <w:b/>
          <w:highlight w:val="yellow"/>
        </w:rPr>
        <w:t>Return to.</w:t>
      </w:r>
    </w:p>
    <w:p w14:paraId="45B73322" w14:textId="77777777" w:rsidR="00F92496" w:rsidRDefault="00F92496" w:rsidP="00F92496">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203170C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23C12CF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62B85">
        <w:rPr>
          <w:rFonts w:ascii="Arial" w:hAnsi="Arial" w:cs="Arial"/>
          <w:b/>
          <w:highlight w:val="yellow"/>
        </w:rPr>
        <w:t>Return to.</w:t>
      </w:r>
    </w:p>
    <w:p w14:paraId="44E68D98" w14:textId="77777777" w:rsidR="00F92496" w:rsidRDefault="00F92496" w:rsidP="00F92496">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5BD2CAD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40BCBD6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D5DAF">
        <w:rPr>
          <w:rFonts w:ascii="Arial" w:hAnsi="Arial" w:cs="Arial"/>
          <w:b/>
          <w:highlight w:val="yellow"/>
        </w:rPr>
        <w:t>Return to.</w:t>
      </w:r>
    </w:p>
    <w:p w14:paraId="23B9DDD9" w14:textId="77777777" w:rsidR="00F92496" w:rsidRDefault="00F92496" w:rsidP="00F92496">
      <w:pPr>
        <w:pStyle w:val="4"/>
      </w:pPr>
      <w:bookmarkStart w:id="35" w:name="_Toc95792513"/>
      <w:r>
        <w:t>4.2.2</w:t>
      </w:r>
      <w:r>
        <w:tab/>
        <w:t>BS RF requirements</w:t>
      </w:r>
      <w:bookmarkEnd w:id="35"/>
    </w:p>
    <w:p w14:paraId="2C809CBC" w14:textId="77777777" w:rsidR="00F92496" w:rsidRDefault="00F92496" w:rsidP="00F92496">
      <w:pPr>
        <w:pStyle w:val="4"/>
      </w:pPr>
      <w:bookmarkStart w:id="36" w:name="_Toc95792514"/>
      <w:r>
        <w:t>4.2.3</w:t>
      </w:r>
      <w:r>
        <w:tab/>
        <w:t>RRM requirements</w:t>
      </w:r>
      <w:bookmarkEnd w:id="36"/>
    </w:p>
    <w:p w14:paraId="5D099609" w14:textId="77777777" w:rsidR="00F92496" w:rsidRDefault="00F92496" w:rsidP="00F92496">
      <w:pPr>
        <w:pStyle w:val="4"/>
      </w:pPr>
      <w:bookmarkStart w:id="37" w:name="_Toc95792515"/>
      <w:r>
        <w:t>4.2.4</w:t>
      </w:r>
      <w:r>
        <w:tab/>
        <w:t>Demodulation performance requirements</w:t>
      </w:r>
      <w:bookmarkEnd w:id="37"/>
    </w:p>
    <w:p w14:paraId="53CDCAE2" w14:textId="77777777" w:rsidR="00F92496" w:rsidRDefault="00F92496" w:rsidP="00F92496">
      <w:pPr>
        <w:pStyle w:val="5"/>
      </w:pPr>
      <w:bookmarkStart w:id="38" w:name="_Toc95792516"/>
      <w:r>
        <w:t>4.2.4.1</w:t>
      </w:r>
      <w:r>
        <w:tab/>
        <w:t>UE demodulation and CSI requirements</w:t>
      </w:r>
      <w:bookmarkEnd w:id="38"/>
    </w:p>
    <w:p w14:paraId="18ED245C" w14:textId="77777777" w:rsidR="00F92496" w:rsidRDefault="00F92496" w:rsidP="00F92496">
      <w:pPr>
        <w:pStyle w:val="5"/>
      </w:pPr>
      <w:bookmarkStart w:id="39" w:name="_Toc95792517"/>
      <w:r>
        <w:t>4.2.4.2</w:t>
      </w:r>
      <w:r>
        <w:tab/>
        <w:t>BS demodulation requirements</w:t>
      </w:r>
      <w:bookmarkEnd w:id="39"/>
    </w:p>
    <w:p w14:paraId="5C98923F" w14:textId="77777777" w:rsidR="00F92496" w:rsidRDefault="00F92496" w:rsidP="00F92496">
      <w:pPr>
        <w:pStyle w:val="2"/>
      </w:pPr>
      <w:bookmarkStart w:id="40" w:name="_Toc95792518"/>
      <w:r>
        <w:t>5</w:t>
      </w:r>
      <w:r>
        <w:tab/>
        <w:t>Rel-16 maintenance for LTE and NR</w:t>
      </w:r>
      <w:bookmarkEnd w:id="40"/>
    </w:p>
    <w:p w14:paraId="642F56E6" w14:textId="77777777" w:rsidR="00F92496" w:rsidRDefault="00F92496" w:rsidP="00F92496">
      <w:pPr>
        <w:pStyle w:val="3"/>
      </w:pPr>
      <w:bookmarkStart w:id="41" w:name="_Toc95792519"/>
      <w:r>
        <w:t>5.1</w:t>
      </w:r>
      <w:r>
        <w:tab/>
        <w:t>NR WIs and TEI</w:t>
      </w:r>
      <w:bookmarkEnd w:id="41"/>
    </w:p>
    <w:p w14:paraId="0725917F" w14:textId="77777777" w:rsidR="00F92496" w:rsidRDefault="00F92496" w:rsidP="00F92496">
      <w:pPr>
        <w:pStyle w:val="4"/>
      </w:pPr>
      <w:bookmarkStart w:id="42" w:name="_Toc95792520"/>
      <w:r>
        <w:t>5.1.1</w:t>
      </w:r>
      <w:r>
        <w:tab/>
        <w:t>NR-based access to unlicensed spectrum</w:t>
      </w:r>
      <w:bookmarkEnd w:id="42"/>
    </w:p>
    <w:p w14:paraId="474B63BE" w14:textId="77777777" w:rsidR="00F92496" w:rsidRDefault="00F92496" w:rsidP="00F92496">
      <w:pPr>
        <w:pStyle w:val="5"/>
      </w:pPr>
      <w:bookmarkStart w:id="43" w:name="_Toc95792521"/>
      <w:r>
        <w:t>5.1.1.1</w:t>
      </w:r>
      <w:r>
        <w:tab/>
        <w:t>System parameter</w:t>
      </w:r>
      <w:bookmarkEnd w:id="43"/>
    </w:p>
    <w:p w14:paraId="323E491D"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1A87B641" w14:textId="77777777" w:rsidR="00F92496" w:rsidRDefault="00F92496" w:rsidP="00F92496">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6367917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174532E4"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4BE1D6F" w14:textId="77777777" w:rsidR="00F92496" w:rsidRDefault="00F92496" w:rsidP="00F92496">
      <w:r>
        <w:t>This contribution provides the summary of email discussion and recommended summary.</w:t>
      </w:r>
    </w:p>
    <w:p w14:paraId="1C7C058A"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R4-2206402 (from R4-2206302).</w:t>
      </w:r>
    </w:p>
    <w:p w14:paraId="5CED4D48" w14:textId="77777777" w:rsidR="00F92496" w:rsidRDefault="00F92496" w:rsidP="00F92496">
      <w:pPr>
        <w:rPr>
          <w:rFonts w:ascii="Arial" w:hAnsi="Arial" w:cs="Arial"/>
          <w:b/>
          <w:sz w:val="24"/>
        </w:rPr>
      </w:pPr>
      <w:r>
        <w:rPr>
          <w:rFonts w:ascii="Arial" w:hAnsi="Arial" w:cs="Arial"/>
          <w:b/>
          <w:color w:val="0000FF"/>
          <w:sz w:val="24"/>
          <w:u w:val="thick"/>
        </w:rPr>
        <w:t>R4-2206402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16BAAE4E"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12BDB670"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30CA0D6" w14:textId="77777777" w:rsidR="00F92496" w:rsidRDefault="00F92496" w:rsidP="00F92496">
      <w:r>
        <w:t>This contribution provides the summary of email discussion and recommended summary.</w:t>
      </w:r>
    </w:p>
    <w:p w14:paraId="6682E36B"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0FCB">
        <w:rPr>
          <w:rFonts w:ascii="Arial" w:hAnsi="Arial" w:cs="Arial"/>
          <w:b/>
          <w:highlight w:val="yellow"/>
          <w:lang w:val="en-US" w:eastAsia="zh-CN"/>
        </w:rPr>
        <w:t>Return to.</w:t>
      </w:r>
    </w:p>
    <w:p w14:paraId="465B6A1F"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3C02F078" w14:textId="77777777" w:rsidR="00F92496" w:rsidRPr="002A2934" w:rsidRDefault="00F92496" w:rsidP="00F92496">
      <w:pPr>
        <w:mirrorIndents/>
        <w:rPr>
          <w:rFonts w:eastAsiaTheme="minorEastAsia"/>
          <w:b/>
          <w:bCs/>
          <w:u w:val="single"/>
          <w:lang w:val="en-US"/>
        </w:rPr>
      </w:pPr>
      <w:r w:rsidRPr="002A293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4304"/>
        <w:gridCol w:w="2771"/>
        <w:gridCol w:w="3382"/>
      </w:tblGrid>
      <w:tr w:rsidR="00F92496" w:rsidRPr="002A2934" w14:paraId="34FEE702" w14:textId="77777777" w:rsidTr="00C177A9">
        <w:tc>
          <w:tcPr>
            <w:tcW w:w="2058" w:type="pct"/>
          </w:tcPr>
          <w:p w14:paraId="57CFF0D4" w14:textId="77777777" w:rsidR="00F92496" w:rsidRPr="002A2934" w:rsidRDefault="00F92496" w:rsidP="00C177A9">
            <w:pPr>
              <w:spacing w:before="0" w:after="0" w:line="240" w:lineRule="auto"/>
              <w:mirrorIndents/>
              <w:rPr>
                <w:b/>
                <w:bCs/>
                <w:lang w:val="en-US" w:eastAsia="zh-CN"/>
              </w:rPr>
            </w:pPr>
            <w:r w:rsidRPr="002A2934">
              <w:rPr>
                <w:b/>
                <w:bCs/>
                <w:lang w:val="en-US" w:eastAsia="zh-CN"/>
              </w:rPr>
              <w:t>Title</w:t>
            </w:r>
          </w:p>
        </w:tc>
        <w:tc>
          <w:tcPr>
            <w:tcW w:w="1325" w:type="pct"/>
          </w:tcPr>
          <w:p w14:paraId="5F56C88F" w14:textId="77777777" w:rsidR="00F92496" w:rsidRPr="002A2934" w:rsidRDefault="00F92496" w:rsidP="00C177A9">
            <w:pPr>
              <w:spacing w:before="0" w:after="0" w:line="240" w:lineRule="auto"/>
              <w:mirrorIndents/>
              <w:rPr>
                <w:b/>
                <w:bCs/>
                <w:lang w:val="en-US" w:eastAsia="zh-CN"/>
              </w:rPr>
            </w:pPr>
            <w:r w:rsidRPr="002A2934">
              <w:rPr>
                <w:b/>
                <w:bCs/>
                <w:lang w:val="en-US" w:eastAsia="zh-CN"/>
              </w:rPr>
              <w:t>Source</w:t>
            </w:r>
          </w:p>
        </w:tc>
        <w:tc>
          <w:tcPr>
            <w:tcW w:w="1617" w:type="pct"/>
          </w:tcPr>
          <w:p w14:paraId="1F590419" w14:textId="77777777" w:rsidR="00F92496" w:rsidRPr="002A2934" w:rsidRDefault="00F92496" w:rsidP="00C177A9">
            <w:pPr>
              <w:spacing w:before="0" w:after="0" w:line="240" w:lineRule="auto"/>
              <w:mirrorIndents/>
              <w:rPr>
                <w:b/>
                <w:bCs/>
                <w:lang w:val="en-US" w:eastAsia="zh-CN"/>
              </w:rPr>
            </w:pPr>
            <w:r>
              <w:rPr>
                <w:b/>
                <w:bCs/>
                <w:lang w:val="en-US" w:eastAsia="zh-CN"/>
              </w:rPr>
              <w:t>Status</w:t>
            </w:r>
          </w:p>
        </w:tc>
      </w:tr>
      <w:tr w:rsidR="00F92496" w:rsidRPr="002A2934" w14:paraId="1C571EA9" w14:textId="77777777" w:rsidTr="00C177A9">
        <w:tc>
          <w:tcPr>
            <w:tcW w:w="2058" w:type="pct"/>
          </w:tcPr>
          <w:p w14:paraId="31F10CD9" w14:textId="77777777" w:rsidR="00F92496" w:rsidRPr="002A2934" w:rsidRDefault="00F92496" w:rsidP="00C177A9">
            <w:pPr>
              <w:spacing w:before="0" w:after="0" w:line="240" w:lineRule="auto"/>
              <w:mirrorIndents/>
              <w:rPr>
                <w:rFonts w:eastAsiaTheme="minorEastAsia"/>
                <w:lang w:val="en-US" w:eastAsia="zh-CN"/>
              </w:rPr>
            </w:pPr>
            <w:r w:rsidRPr="00C4364D">
              <w:rPr>
                <w:lang w:eastAsia="ko-KR"/>
              </w:rPr>
              <w:t>R4-2206299</w:t>
            </w:r>
            <w:r>
              <w:rPr>
                <w:lang w:eastAsia="ko-KR"/>
              </w:rPr>
              <w:t xml:space="preserve"> </w:t>
            </w:r>
            <w:r w:rsidRPr="002A2934">
              <w:rPr>
                <w:lang w:eastAsia="ko-KR"/>
              </w:rPr>
              <w:t>WF on Transient period capability</w:t>
            </w:r>
          </w:p>
        </w:tc>
        <w:tc>
          <w:tcPr>
            <w:tcW w:w="1325" w:type="pct"/>
          </w:tcPr>
          <w:p w14:paraId="0786A180" w14:textId="77777777" w:rsidR="00F92496" w:rsidRPr="002A2934" w:rsidRDefault="00F92496" w:rsidP="00C177A9">
            <w:pPr>
              <w:spacing w:before="0" w:after="0" w:line="240" w:lineRule="auto"/>
              <w:mirrorIndents/>
              <w:rPr>
                <w:rFonts w:eastAsiaTheme="minorEastAsia"/>
                <w:lang w:val="en-US" w:eastAsia="zh-CN"/>
              </w:rPr>
            </w:pPr>
            <w:r w:rsidRPr="002A2934">
              <w:rPr>
                <w:rFonts w:eastAsiaTheme="minorEastAsia"/>
                <w:lang w:val="en-US" w:eastAsia="zh-CN"/>
              </w:rPr>
              <w:t>Huawei</w:t>
            </w:r>
          </w:p>
        </w:tc>
        <w:tc>
          <w:tcPr>
            <w:tcW w:w="1617" w:type="pct"/>
          </w:tcPr>
          <w:p w14:paraId="52EE559C" w14:textId="77777777" w:rsidR="00F92496" w:rsidRPr="002A2934" w:rsidRDefault="00F92496" w:rsidP="00C177A9">
            <w:pPr>
              <w:spacing w:before="0" w:after="0" w:line="240" w:lineRule="auto"/>
              <w:mirrorIndents/>
              <w:rPr>
                <w:rFonts w:eastAsiaTheme="minorEastAsia"/>
                <w:lang w:val="en-US" w:eastAsia="zh-CN"/>
              </w:rPr>
            </w:pPr>
          </w:p>
        </w:tc>
      </w:tr>
      <w:tr w:rsidR="00F92496" w:rsidRPr="002A2934" w14:paraId="5FC6CF25" w14:textId="77777777" w:rsidTr="00C177A9">
        <w:tc>
          <w:tcPr>
            <w:tcW w:w="2058" w:type="pct"/>
          </w:tcPr>
          <w:p w14:paraId="553FFCD4" w14:textId="77777777" w:rsidR="00F92496" w:rsidRPr="002A2934" w:rsidRDefault="00F92496" w:rsidP="00C177A9">
            <w:pPr>
              <w:spacing w:before="0" w:after="0" w:line="240" w:lineRule="auto"/>
              <w:mirrorIndents/>
              <w:rPr>
                <w:rFonts w:eastAsiaTheme="minorEastAsia"/>
                <w:lang w:val="en-US" w:eastAsia="zh-CN"/>
              </w:rPr>
            </w:pPr>
            <w:r w:rsidRPr="00C4364D">
              <w:rPr>
                <w:rFonts w:eastAsiaTheme="minorEastAsia"/>
                <w:lang w:val="en-US" w:eastAsia="zh-CN"/>
              </w:rPr>
              <w:t>R4-2206344</w:t>
            </w:r>
            <w:r>
              <w:rPr>
                <w:rFonts w:eastAsiaTheme="minorEastAsia"/>
                <w:lang w:val="en-US" w:eastAsia="zh-CN"/>
              </w:rPr>
              <w:t xml:space="preserve"> </w:t>
            </w:r>
            <w:r w:rsidRPr="002A2934">
              <w:rPr>
                <w:rFonts w:eastAsiaTheme="minorEastAsia"/>
                <w:lang w:val="en-US" w:eastAsia="zh-CN"/>
              </w:rPr>
              <w:t>WF on IntrabandENDC-Support</w:t>
            </w:r>
          </w:p>
        </w:tc>
        <w:tc>
          <w:tcPr>
            <w:tcW w:w="1325" w:type="pct"/>
          </w:tcPr>
          <w:p w14:paraId="12D33D24" w14:textId="77777777" w:rsidR="00F92496" w:rsidRPr="002A2934" w:rsidRDefault="00F92496" w:rsidP="00C177A9">
            <w:pPr>
              <w:spacing w:before="0" w:after="0" w:line="240" w:lineRule="auto"/>
              <w:mirrorIndents/>
              <w:rPr>
                <w:rFonts w:eastAsiaTheme="minorEastAsia"/>
                <w:lang w:val="en-US" w:eastAsia="zh-CN"/>
              </w:rPr>
            </w:pPr>
            <w:r w:rsidRPr="002A2934">
              <w:rPr>
                <w:rFonts w:eastAsiaTheme="minorEastAsia"/>
                <w:lang w:val="en-US" w:eastAsia="zh-CN"/>
              </w:rPr>
              <w:t>Xiaomi</w:t>
            </w:r>
          </w:p>
        </w:tc>
        <w:tc>
          <w:tcPr>
            <w:tcW w:w="1617" w:type="pct"/>
          </w:tcPr>
          <w:p w14:paraId="4CDD45AD" w14:textId="77777777" w:rsidR="00F92496" w:rsidRPr="002A2934" w:rsidRDefault="00F92496" w:rsidP="00C177A9">
            <w:pPr>
              <w:spacing w:before="0" w:after="0" w:line="240" w:lineRule="auto"/>
              <w:mirrorIndents/>
              <w:rPr>
                <w:rFonts w:eastAsiaTheme="minorEastAsia"/>
                <w:lang w:val="en-US" w:eastAsia="zh-CN"/>
              </w:rPr>
            </w:pPr>
          </w:p>
        </w:tc>
      </w:tr>
    </w:tbl>
    <w:p w14:paraId="69059B5A" w14:textId="77777777" w:rsidR="00F92496" w:rsidRPr="002A2934" w:rsidRDefault="00F92496" w:rsidP="00F92496">
      <w:pPr>
        <w:mirrorIndents/>
        <w:rPr>
          <w:rFonts w:eastAsiaTheme="minorEastAsia"/>
          <w:b/>
          <w:bCs/>
          <w:u w:val="single"/>
          <w:lang w:val="en-US"/>
        </w:rPr>
      </w:pPr>
    </w:p>
    <w:p w14:paraId="1725AE87" w14:textId="77777777" w:rsidR="00F92496" w:rsidRPr="002A2934" w:rsidRDefault="00F92496" w:rsidP="00F92496">
      <w:pPr>
        <w:mirrorIndents/>
        <w:rPr>
          <w:rFonts w:eastAsiaTheme="minorEastAsia"/>
          <w:b/>
          <w:bCs/>
          <w:u w:val="single"/>
          <w:lang w:val="en-US"/>
        </w:rPr>
      </w:pPr>
      <w:r w:rsidRPr="002A2934">
        <w:rPr>
          <w:rFonts w:eastAsiaTheme="minorEastAsia"/>
          <w:b/>
          <w:bCs/>
          <w:u w:val="single"/>
          <w:lang w:val="en-US"/>
        </w:rPr>
        <w:t>Existing tdocs for 38.307</w:t>
      </w:r>
    </w:p>
    <w:tbl>
      <w:tblPr>
        <w:tblStyle w:val="aff4"/>
        <w:tblW w:w="10485" w:type="dxa"/>
        <w:tblInd w:w="0" w:type="dxa"/>
        <w:tblLook w:val="04A0" w:firstRow="1" w:lastRow="0" w:firstColumn="1" w:lastColumn="0" w:noHBand="0" w:noVBand="1"/>
      </w:tblPr>
      <w:tblGrid>
        <w:gridCol w:w="1424"/>
        <w:gridCol w:w="2966"/>
        <w:gridCol w:w="2551"/>
        <w:gridCol w:w="3544"/>
      </w:tblGrid>
      <w:tr w:rsidR="00F92496" w:rsidRPr="002A2934" w14:paraId="2CD42D9C" w14:textId="77777777" w:rsidTr="00C177A9">
        <w:tc>
          <w:tcPr>
            <w:tcW w:w="1424" w:type="dxa"/>
          </w:tcPr>
          <w:p w14:paraId="1BA53AED" w14:textId="77777777" w:rsidR="00F92496" w:rsidRPr="002A2934" w:rsidRDefault="00F92496" w:rsidP="00C177A9">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2966" w:type="dxa"/>
          </w:tcPr>
          <w:p w14:paraId="2CD24D52" w14:textId="77777777" w:rsidR="00F92496" w:rsidRPr="002A2934" w:rsidRDefault="00F92496" w:rsidP="00C177A9">
            <w:pPr>
              <w:spacing w:before="0" w:after="0" w:line="240" w:lineRule="auto"/>
              <w:mirrorIndents/>
              <w:rPr>
                <w:b/>
                <w:bCs/>
                <w:lang w:val="en-US" w:eastAsia="zh-CN"/>
              </w:rPr>
            </w:pPr>
            <w:r w:rsidRPr="002A2934">
              <w:rPr>
                <w:b/>
                <w:bCs/>
                <w:lang w:val="en-US" w:eastAsia="zh-CN"/>
              </w:rPr>
              <w:t>Title</w:t>
            </w:r>
          </w:p>
        </w:tc>
        <w:tc>
          <w:tcPr>
            <w:tcW w:w="2551" w:type="dxa"/>
          </w:tcPr>
          <w:p w14:paraId="1AED179C" w14:textId="77777777" w:rsidR="00F92496" w:rsidRPr="002A2934" w:rsidRDefault="00F92496" w:rsidP="00C177A9">
            <w:pPr>
              <w:spacing w:before="0" w:after="0" w:line="240" w:lineRule="auto"/>
              <w:mirrorIndents/>
              <w:rPr>
                <w:b/>
                <w:bCs/>
                <w:lang w:val="en-US" w:eastAsia="zh-CN"/>
              </w:rPr>
            </w:pPr>
            <w:r w:rsidRPr="002A2934">
              <w:rPr>
                <w:b/>
                <w:bCs/>
                <w:lang w:val="en-US" w:eastAsia="zh-CN"/>
              </w:rPr>
              <w:t>Source</w:t>
            </w:r>
          </w:p>
        </w:tc>
        <w:tc>
          <w:tcPr>
            <w:tcW w:w="3544" w:type="dxa"/>
          </w:tcPr>
          <w:p w14:paraId="14AF86D4" w14:textId="77777777" w:rsidR="00F92496" w:rsidRPr="002A2934" w:rsidRDefault="00F92496" w:rsidP="00C177A9">
            <w:pPr>
              <w:spacing w:before="0" w:after="0" w:line="240" w:lineRule="auto"/>
              <w:mirrorIndents/>
              <w:rPr>
                <w:rFonts w:eastAsia="MS Mincho"/>
                <w:b/>
                <w:bCs/>
                <w:lang w:val="en-US" w:eastAsia="zh-CN"/>
              </w:rPr>
            </w:pPr>
            <w:r>
              <w:rPr>
                <w:b/>
                <w:bCs/>
                <w:lang w:val="en-US" w:eastAsia="zh-CN"/>
              </w:rPr>
              <w:t>Status</w:t>
            </w:r>
          </w:p>
        </w:tc>
      </w:tr>
      <w:tr w:rsidR="00F92496" w:rsidRPr="002A2934" w14:paraId="7FFA7938" w14:textId="77777777" w:rsidTr="00C177A9">
        <w:tc>
          <w:tcPr>
            <w:tcW w:w="1424" w:type="dxa"/>
          </w:tcPr>
          <w:p w14:paraId="62E69528" w14:textId="77777777" w:rsidR="00F92496" w:rsidRPr="002A2934" w:rsidRDefault="00F92496" w:rsidP="00C177A9">
            <w:pPr>
              <w:spacing w:before="0" w:after="0" w:line="240" w:lineRule="auto"/>
              <w:mirrorIndents/>
              <w:jc w:val="left"/>
            </w:pPr>
            <w:r w:rsidRPr="002A2934">
              <w:t>R4-2203988</w:t>
            </w:r>
          </w:p>
          <w:p w14:paraId="42F5176B" w14:textId="77777777" w:rsidR="00F92496" w:rsidRPr="002A2934" w:rsidRDefault="00F92496" w:rsidP="00C177A9">
            <w:pPr>
              <w:spacing w:before="0" w:after="0" w:line="240" w:lineRule="auto"/>
              <w:mirrorIndents/>
              <w:jc w:val="left"/>
            </w:pPr>
            <w:r w:rsidRPr="002A2934">
              <w:t xml:space="preserve">R4-2203989 </w:t>
            </w:r>
            <w:r w:rsidRPr="002A2934">
              <w:rPr>
                <w:rFonts w:eastAsiaTheme="minorEastAsia"/>
                <w:lang w:eastAsia="zh-CN"/>
              </w:rPr>
              <w:t>(CAT-A)</w:t>
            </w:r>
          </w:p>
        </w:tc>
        <w:tc>
          <w:tcPr>
            <w:tcW w:w="2966" w:type="dxa"/>
          </w:tcPr>
          <w:p w14:paraId="4F902F53" w14:textId="77777777" w:rsidR="00F92496" w:rsidRPr="002A2934" w:rsidRDefault="00F92496" w:rsidP="00C177A9">
            <w:pPr>
              <w:spacing w:before="0" w:after="0" w:line="240" w:lineRule="auto"/>
              <w:mirrorIndents/>
              <w:jc w:val="left"/>
            </w:pPr>
            <w:r w:rsidRPr="002A2934">
              <w:t>Draft CR to TS 38.307 on NR UE power class</w:t>
            </w:r>
          </w:p>
        </w:tc>
        <w:tc>
          <w:tcPr>
            <w:tcW w:w="2551" w:type="dxa"/>
          </w:tcPr>
          <w:p w14:paraId="6974599E" w14:textId="77777777" w:rsidR="00F92496" w:rsidRPr="002A2934" w:rsidRDefault="00F92496" w:rsidP="00C177A9">
            <w:pPr>
              <w:spacing w:before="0" w:after="0" w:line="240" w:lineRule="auto"/>
              <w:mirrorIndents/>
              <w:jc w:val="left"/>
              <w:rPr>
                <w:rFonts w:eastAsiaTheme="minorEastAsia"/>
                <w:lang w:val="en-US" w:eastAsia="zh-CN"/>
              </w:rPr>
            </w:pPr>
            <w:r w:rsidRPr="002A2934">
              <w:t>ZTE</w:t>
            </w:r>
          </w:p>
        </w:tc>
        <w:tc>
          <w:tcPr>
            <w:tcW w:w="3544" w:type="dxa"/>
          </w:tcPr>
          <w:p w14:paraId="2F9EF3C4" w14:textId="77777777" w:rsidR="00F92496" w:rsidRPr="002A2934" w:rsidRDefault="00F92496" w:rsidP="00C177A9">
            <w:pPr>
              <w:spacing w:before="0" w:after="0" w:line="240" w:lineRule="auto"/>
              <w:mirrorIndents/>
              <w:jc w:val="left"/>
              <w:rPr>
                <w:rFonts w:eastAsiaTheme="minorEastAsia"/>
                <w:highlight w:val="lightGray"/>
                <w:lang w:eastAsia="zh-CN"/>
              </w:rPr>
            </w:pPr>
            <w:r w:rsidRPr="002A2934">
              <w:rPr>
                <w:rFonts w:eastAsiaTheme="minorEastAsia"/>
                <w:highlight w:val="yellow"/>
                <w:lang w:eastAsia="zh-CN"/>
              </w:rPr>
              <w:t>Return to</w:t>
            </w:r>
            <w:r w:rsidRPr="002A2934">
              <w:rPr>
                <w:rFonts w:eastAsiaTheme="minorEastAsia"/>
                <w:lang w:eastAsia="zh-CN"/>
              </w:rPr>
              <w:t xml:space="preserve"> in 2</w:t>
            </w:r>
            <w:r w:rsidRPr="002A2934">
              <w:rPr>
                <w:rFonts w:eastAsiaTheme="minorEastAsia"/>
                <w:vertAlign w:val="superscript"/>
                <w:lang w:eastAsia="zh-CN"/>
              </w:rPr>
              <w:t>nd</w:t>
            </w:r>
            <w:r w:rsidRPr="002A2934">
              <w:rPr>
                <w:rFonts w:eastAsiaTheme="minorEastAsia"/>
                <w:lang w:eastAsia="zh-CN"/>
              </w:rPr>
              <w:t xml:space="preserve"> round</w:t>
            </w:r>
          </w:p>
        </w:tc>
      </w:tr>
      <w:tr w:rsidR="00F92496" w:rsidRPr="002A2934" w14:paraId="67B91AFA" w14:textId="77777777" w:rsidTr="00C177A9">
        <w:tc>
          <w:tcPr>
            <w:tcW w:w="1424" w:type="dxa"/>
          </w:tcPr>
          <w:p w14:paraId="47096370" w14:textId="77777777" w:rsidR="00F92496" w:rsidRPr="002A2934" w:rsidRDefault="00F92496" w:rsidP="00C177A9">
            <w:pPr>
              <w:spacing w:before="0" w:after="0" w:line="240" w:lineRule="auto"/>
              <w:mirrorIndents/>
              <w:jc w:val="left"/>
            </w:pPr>
            <w:r w:rsidRPr="002A2934">
              <w:t>R4-2203992</w:t>
            </w:r>
          </w:p>
        </w:tc>
        <w:tc>
          <w:tcPr>
            <w:tcW w:w="2966" w:type="dxa"/>
          </w:tcPr>
          <w:p w14:paraId="4E389089" w14:textId="77777777" w:rsidR="00F92496" w:rsidRPr="002A2934" w:rsidRDefault="00F92496" w:rsidP="00C177A9">
            <w:pPr>
              <w:spacing w:before="0" w:after="0" w:line="240" w:lineRule="auto"/>
              <w:mirrorIndents/>
              <w:jc w:val="left"/>
            </w:pPr>
            <w:r w:rsidRPr="002A2934">
              <w:t>Draft CR to TS 38.307 on NR intra-band CA BW class within FR1 (Rel-16)</w:t>
            </w:r>
          </w:p>
        </w:tc>
        <w:tc>
          <w:tcPr>
            <w:tcW w:w="2551" w:type="dxa"/>
          </w:tcPr>
          <w:p w14:paraId="6B0DB13B" w14:textId="77777777" w:rsidR="00F92496" w:rsidRPr="002A2934" w:rsidRDefault="00F92496" w:rsidP="00C177A9">
            <w:pPr>
              <w:spacing w:before="0" w:after="0" w:line="240" w:lineRule="auto"/>
              <w:mirrorIndents/>
              <w:jc w:val="left"/>
              <w:rPr>
                <w:rFonts w:eastAsiaTheme="minorEastAsia"/>
                <w:lang w:val="en-US" w:eastAsia="zh-CN"/>
              </w:rPr>
            </w:pPr>
            <w:r w:rsidRPr="002A2934">
              <w:t>ZTE</w:t>
            </w:r>
          </w:p>
        </w:tc>
        <w:tc>
          <w:tcPr>
            <w:tcW w:w="3544" w:type="dxa"/>
          </w:tcPr>
          <w:p w14:paraId="07551FFE" w14:textId="77777777" w:rsidR="00F92496" w:rsidRPr="002A2934" w:rsidRDefault="00F92496" w:rsidP="00C177A9">
            <w:pPr>
              <w:spacing w:before="0" w:after="0" w:line="240" w:lineRule="auto"/>
              <w:mirrorIndents/>
              <w:jc w:val="left"/>
              <w:rPr>
                <w:rFonts w:eastAsiaTheme="minorEastAsia"/>
                <w:highlight w:val="lightGray"/>
                <w:lang w:eastAsia="zh-CN"/>
              </w:rPr>
            </w:pPr>
            <w:r w:rsidRPr="002A2934">
              <w:rPr>
                <w:rFonts w:eastAsiaTheme="minorEastAsia"/>
                <w:highlight w:val="yellow"/>
                <w:lang w:eastAsia="zh-CN"/>
              </w:rPr>
              <w:t>Return to</w:t>
            </w:r>
            <w:r w:rsidRPr="002A2934">
              <w:rPr>
                <w:rFonts w:eastAsiaTheme="minorEastAsia"/>
                <w:lang w:eastAsia="zh-CN"/>
              </w:rPr>
              <w:t xml:space="preserve"> in 2</w:t>
            </w:r>
            <w:r w:rsidRPr="002A2934">
              <w:rPr>
                <w:rFonts w:eastAsiaTheme="minorEastAsia"/>
                <w:vertAlign w:val="superscript"/>
                <w:lang w:eastAsia="zh-CN"/>
              </w:rPr>
              <w:t>nd</w:t>
            </w:r>
            <w:r w:rsidRPr="002A2934">
              <w:rPr>
                <w:rFonts w:eastAsiaTheme="minorEastAsia"/>
                <w:lang w:eastAsia="zh-CN"/>
              </w:rPr>
              <w:t xml:space="preserve"> round</w:t>
            </w:r>
          </w:p>
        </w:tc>
      </w:tr>
    </w:tbl>
    <w:p w14:paraId="434CE281" w14:textId="77777777" w:rsidR="00F92496" w:rsidRPr="002A2934" w:rsidRDefault="00F92496" w:rsidP="00F92496">
      <w:pPr>
        <w:mirrorIndents/>
        <w:rPr>
          <w:rFonts w:eastAsiaTheme="minorEastAsia"/>
          <w:b/>
          <w:bCs/>
          <w:u w:val="single"/>
          <w:lang w:val="en-US"/>
        </w:rPr>
      </w:pPr>
    </w:p>
    <w:p w14:paraId="779A481A" w14:textId="77777777" w:rsidR="00F92496" w:rsidRPr="002A2934" w:rsidRDefault="00F92496" w:rsidP="00F92496">
      <w:pPr>
        <w:mirrorIndents/>
        <w:rPr>
          <w:rFonts w:eastAsiaTheme="minorEastAsia"/>
          <w:b/>
          <w:bCs/>
          <w:u w:val="single"/>
          <w:lang w:val="en-US"/>
        </w:rPr>
      </w:pPr>
      <w:r w:rsidRPr="002A2934">
        <w:rPr>
          <w:rFonts w:eastAsiaTheme="minorEastAsia"/>
          <w:b/>
          <w:bCs/>
          <w:u w:val="single"/>
          <w:lang w:val="en-US"/>
        </w:rPr>
        <w:t>Existing tdocs for 38.101-1</w:t>
      </w:r>
    </w:p>
    <w:tbl>
      <w:tblPr>
        <w:tblStyle w:val="aff4"/>
        <w:tblW w:w="10485" w:type="dxa"/>
        <w:tblInd w:w="0" w:type="dxa"/>
        <w:tblLook w:val="04A0" w:firstRow="1" w:lastRow="0" w:firstColumn="1" w:lastColumn="0" w:noHBand="0" w:noVBand="1"/>
      </w:tblPr>
      <w:tblGrid>
        <w:gridCol w:w="1424"/>
        <w:gridCol w:w="2966"/>
        <w:gridCol w:w="2551"/>
        <w:gridCol w:w="3544"/>
      </w:tblGrid>
      <w:tr w:rsidR="00F92496" w:rsidRPr="002A2934" w14:paraId="349D46A3" w14:textId="77777777" w:rsidTr="00C177A9">
        <w:tc>
          <w:tcPr>
            <w:tcW w:w="1424" w:type="dxa"/>
          </w:tcPr>
          <w:p w14:paraId="74CCF418" w14:textId="77777777" w:rsidR="00F92496" w:rsidRPr="007274D8" w:rsidRDefault="00F92496" w:rsidP="00C177A9">
            <w:pPr>
              <w:snapToGrid w:val="0"/>
              <w:spacing w:before="0" w:after="0" w:line="240" w:lineRule="auto"/>
              <w:mirrorIndents/>
              <w:jc w:val="left"/>
              <w:rPr>
                <w:rFonts w:eastAsiaTheme="minorEastAsia"/>
                <w:b/>
                <w:bCs/>
                <w:lang w:val="en-US" w:eastAsia="zh-CN"/>
              </w:rPr>
            </w:pPr>
            <w:r w:rsidRPr="007274D8">
              <w:rPr>
                <w:rFonts w:eastAsiaTheme="minorEastAsia"/>
                <w:b/>
                <w:bCs/>
                <w:lang w:val="en-US" w:eastAsia="zh-CN"/>
              </w:rPr>
              <w:t>Tdoc number</w:t>
            </w:r>
          </w:p>
        </w:tc>
        <w:tc>
          <w:tcPr>
            <w:tcW w:w="2966" w:type="dxa"/>
          </w:tcPr>
          <w:p w14:paraId="75BD3739" w14:textId="77777777" w:rsidR="00F92496" w:rsidRPr="007274D8" w:rsidRDefault="00F92496" w:rsidP="00C177A9">
            <w:pPr>
              <w:snapToGrid w:val="0"/>
              <w:spacing w:before="0" w:after="0" w:line="240" w:lineRule="auto"/>
              <w:mirrorIndents/>
              <w:jc w:val="left"/>
              <w:rPr>
                <w:b/>
                <w:bCs/>
                <w:lang w:val="en-US" w:eastAsia="zh-CN"/>
              </w:rPr>
            </w:pPr>
            <w:r w:rsidRPr="007274D8">
              <w:rPr>
                <w:b/>
                <w:bCs/>
                <w:lang w:val="en-US" w:eastAsia="zh-CN"/>
              </w:rPr>
              <w:t>Title</w:t>
            </w:r>
          </w:p>
        </w:tc>
        <w:tc>
          <w:tcPr>
            <w:tcW w:w="2551" w:type="dxa"/>
          </w:tcPr>
          <w:p w14:paraId="76FC854F" w14:textId="77777777" w:rsidR="00F92496" w:rsidRPr="007274D8" w:rsidRDefault="00F92496" w:rsidP="00C177A9">
            <w:pPr>
              <w:snapToGrid w:val="0"/>
              <w:spacing w:before="0" w:after="0" w:line="240" w:lineRule="auto"/>
              <w:mirrorIndents/>
              <w:jc w:val="left"/>
              <w:rPr>
                <w:b/>
                <w:bCs/>
                <w:lang w:val="en-US" w:eastAsia="zh-CN"/>
              </w:rPr>
            </w:pPr>
            <w:r w:rsidRPr="007274D8">
              <w:rPr>
                <w:b/>
                <w:bCs/>
                <w:lang w:val="en-US" w:eastAsia="zh-CN"/>
              </w:rPr>
              <w:t>Source</w:t>
            </w:r>
          </w:p>
        </w:tc>
        <w:tc>
          <w:tcPr>
            <w:tcW w:w="3544" w:type="dxa"/>
          </w:tcPr>
          <w:p w14:paraId="50930E6D" w14:textId="77777777" w:rsidR="00F92496" w:rsidRPr="007274D8" w:rsidRDefault="00F92496" w:rsidP="00C177A9">
            <w:pPr>
              <w:snapToGrid w:val="0"/>
              <w:spacing w:before="0" w:after="0" w:line="240" w:lineRule="auto"/>
              <w:mirrorIndents/>
              <w:jc w:val="left"/>
              <w:rPr>
                <w:rFonts w:eastAsia="MS Mincho"/>
                <w:b/>
                <w:bCs/>
                <w:lang w:val="en-US" w:eastAsia="zh-CN"/>
              </w:rPr>
            </w:pPr>
            <w:r>
              <w:rPr>
                <w:b/>
                <w:bCs/>
                <w:lang w:val="en-US" w:eastAsia="zh-CN"/>
              </w:rPr>
              <w:t>Status</w:t>
            </w:r>
          </w:p>
        </w:tc>
      </w:tr>
      <w:tr w:rsidR="00F92496" w:rsidRPr="00E27080" w14:paraId="1C18B287" w14:textId="77777777" w:rsidTr="00C177A9">
        <w:tc>
          <w:tcPr>
            <w:tcW w:w="1424" w:type="dxa"/>
          </w:tcPr>
          <w:p w14:paraId="10ABA94B" w14:textId="77777777" w:rsidR="00F92496" w:rsidRPr="007274D8" w:rsidRDefault="00F92496" w:rsidP="00C177A9">
            <w:pPr>
              <w:snapToGrid w:val="0"/>
              <w:spacing w:before="0" w:after="0" w:line="240" w:lineRule="auto"/>
              <w:mirrorIndents/>
              <w:jc w:val="left"/>
            </w:pPr>
            <w:r w:rsidRPr="007274D8">
              <w:t>R4-2204602</w:t>
            </w:r>
          </w:p>
          <w:p w14:paraId="248A6010" w14:textId="77777777" w:rsidR="00F92496" w:rsidRPr="007274D8" w:rsidRDefault="00F92496" w:rsidP="00C177A9">
            <w:pPr>
              <w:snapToGrid w:val="0"/>
              <w:spacing w:before="0" w:after="0" w:line="240" w:lineRule="auto"/>
              <w:mirrorIndents/>
              <w:jc w:val="left"/>
            </w:pPr>
            <w:r w:rsidRPr="007274D8">
              <w:t>R4-2204603 (CAT-A)</w:t>
            </w:r>
          </w:p>
        </w:tc>
        <w:tc>
          <w:tcPr>
            <w:tcW w:w="2966" w:type="dxa"/>
          </w:tcPr>
          <w:p w14:paraId="6B941A08"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Correction to the note on the use of operating bands for shared spectrum access</w:t>
            </w:r>
          </w:p>
        </w:tc>
        <w:tc>
          <w:tcPr>
            <w:tcW w:w="2551" w:type="dxa"/>
          </w:tcPr>
          <w:p w14:paraId="2BB7850A"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Ericsson</w:t>
            </w:r>
          </w:p>
        </w:tc>
        <w:tc>
          <w:tcPr>
            <w:tcW w:w="3544" w:type="dxa"/>
          </w:tcPr>
          <w:p w14:paraId="3A77AC45"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rPr>
                <w:rFonts w:eastAsiaTheme="minorEastAsia"/>
                <w:highlight w:val="yellow"/>
                <w:lang w:val="en-US" w:eastAsia="zh-CN"/>
              </w:rPr>
              <w:t>moved to thread #106</w:t>
            </w:r>
            <w:r w:rsidRPr="007274D8">
              <w:rPr>
                <w:rFonts w:eastAsiaTheme="minorEastAsia"/>
                <w:lang w:val="en-US" w:eastAsia="zh-CN"/>
              </w:rPr>
              <w:t xml:space="preserve"> in 2</w:t>
            </w:r>
            <w:r w:rsidRPr="007274D8">
              <w:rPr>
                <w:rFonts w:eastAsiaTheme="minorEastAsia"/>
                <w:vertAlign w:val="superscript"/>
                <w:lang w:val="en-US" w:eastAsia="zh-CN"/>
              </w:rPr>
              <w:t>nd</w:t>
            </w:r>
            <w:r w:rsidRPr="007274D8">
              <w:rPr>
                <w:rFonts w:eastAsiaTheme="minorEastAsia"/>
                <w:lang w:val="en-US" w:eastAsia="zh-CN"/>
              </w:rPr>
              <w:t xml:space="preserve"> round</w:t>
            </w:r>
          </w:p>
        </w:tc>
      </w:tr>
      <w:tr w:rsidR="00F92496" w:rsidRPr="002A2934" w14:paraId="289B2061" w14:textId="77777777" w:rsidTr="00C177A9">
        <w:tc>
          <w:tcPr>
            <w:tcW w:w="1424" w:type="dxa"/>
          </w:tcPr>
          <w:p w14:paraId="7A85A840" w14:textId="77777777" w:rsidR="00F92496" w:rsidRPr="007274D8" w:rsidRDefault="00F92496" w:rsidP="00C177A9">
            <w:pPr>
              <w:snapToGrid w:val="0"/>
              <w:spacing w:before="0" w:after="0" w:line="240" w:lineRule="auto"/>
              <w:mirrorIndents/>
              <w:jc w:val="left"/>
            </w:pPr>
            <w:r w:rsidRPr="007274D8">
              <w:t>R4-2203676</w:t>
            </w:r>
          </w:p>
          <w:p w14:paraId="74949CD4" w14:textId="77777777" w:rsidR="00F92496" w:rsidRPr="007274D8" w:rsidRDefault="00F92496" w:rsidP="00C177A9">
            <w:pPr>
              <w:snapToGrid w:val="0"/>
              <w:spacing w:before="0" w:after="0" w:line="240" w:lineRule="auto"/>
              <w:mirrorIndents/>
              <w:jc w:val="left"/>
            </w:pPr>
            <w:r w:rsidRPr="007274D8">
              <w:t>R4-2203677 (CAT-A)</w:t>
            </w:r>
          </w:p>
        </w:tc>
        <w:tc>
          <w:tcPr>
            <w:tcW w:w="2966" w:type="dxa"/>
          </w:tcPr>
          <w:p w14:paraId="04515B58"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draftCR to 38.101-1 on new NS for Canadian WCS regulation R16</w:t>
            </w:r>
          </w:p>
        </w:tc>
        <w:tc>
          <w:tcPr>
            <w:tcW w:w="2551" w:type="dxa"/>
            <w:vAlign w:val="center"/>
          </w:tcPr>
          <w:p w14:paraId="4029E8DB"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Apple</w:t>
            </w:r>
          </w:p>
        </w:tc>
        <w:tc>
          <w:tcPr>
            <w:tcW w:w="3544" w:type="dxa"/>
          </w:tcPr>
          <w:p w14:paraId="22D6E1A4"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rPr>
                <w:rFonts w:eastAsiaTheme="minorEastAsia"/>
                <w:highlight w:val="yellow"/>
                <w:lang w:val="en-US" w:eastAsia="zh-CN"/>
              </w:rPr>
              <w:t>Retur</w:t>
            </w:r>
            <w:r>
              <w:rPr>
                <w:rFonts w:eastAsiaTheme="minorEastAsia"/>
                <w:highlight w:val="yellow"/>
                <w:lang w:val="en-US" w:eastAsia="zh-CN"/>
              </w:rPr>
              <w:t>n to</w:t>
            </w:r>
            <w:r>
              <w:rPr>
                <w:rFonts w:eastAsiaTheme="minorEastAsia"/>
                <w:lang w:val="en-US" w:eastAsia="zh-CN"/>
              </w:rPr>
              <w:t xml:space="preserve"> </w:t>
            </w:r>
          </w:p>
        </w:tc>
      </w:tr>
      <w:tr w:rsidR="00F92496" w:rsidRPr="002A2934" w14:paraId="162B8800" w14:textId="77777777" w:rsidTr="00C177A9">
        <w:tc>
          <w:tcPr>
            <w:tcW w:w="1424" w:type="dxa"/>
          </w:tcPr>
          <w:p w14:paraId="6235EDDF" w14:textId="77777777" w:rsidR="00F92496" w:rsidRPr="007274D8" w:rsidRDefault="00F92496" w:rsidP="00C177A9">
            <w:pPr>
              <w:snapToGrid w:val="0"/>
              <w:spacing w:before="0" w:after="0" w:line="240" w:lineRule="auto"/>
              <w:mirrorIndents/>
              <w:jc w:val="left"/>
            </w:pPr>
            <w:r w:rsidRPr="007274D8">
              <w:t>R4-2205184</w:t>
            </w:r>
          </w:p>
          <w:p w14:paraId="49F36C89" w14:textId="77777777" w:rsidR="00F92496" w:rsidRPr="007274D8" w:rsidRDefault="00F92496" w:rsidP="00C177A9">
            <w:pPr>
              <w:snapToGrid w:val="0"/>
              <w:spacing w:before="0" w:after="0" w:line="240" w:lineRule="auto"/>
              <w:mirrorIndents/>
              <w:jc w:val="left"/>
            </w:pPr>
            <w:r w:rsidRPr="007274D8">
              <w:t>R4-2205185 (CAT-A)</w:t>
            </w:r>
          </w:p>
        </w:tc>
        <w:tc>
          <w:tcPr>
            <w:tcW w:w="2966" w:type="dxa"/>
          </w:tcPr>
          <w:p w14:paraId="1A97AC86" w14:textId="77777777" w:rsidR="00F92496" w:rsidRPr="007274D8" w:rsidRDefault="00F92496" w:rsidP="00C177A9">
            <w:pPr>
              <w:snapToGrid w:val="0"/>
              <w:spacing w:before="0" w:after="0" w:line="240" w:lineRule="auto"/>
              <w:mirrorIndents/>
              <w:jc w:val="left"/>
            </w:pPr>
            <w:r w:rsidRPr="007274D8">
              <w:rPr>
                <w:bCs/>
                <w:lang w:val="en-US" w:eastAsia="ja-JP"/>
              </w:rPr>
              <w:t>Draft CR for 38.101-1 updating note in MSD tables (Rel-16)</w:t>
            </w:r>
          </w:p>
        </w:tc>
        <w:tc>
          <w:tcPr>
            <w:tcW w:w="2551" w:type="dxa"/>
          </w:tcPr>
          <w:p w14:paraId="47C2419C"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Huawei, HiSilicon</w:t>
            </w:r>
          </w:p>
        </w:tc>
        <w:tc>
          <w:tcPr>
            <w:tcW w:w="3544" w:type="dxa"/>
          </w:tcPr>
          <w:p w14:paraId="025BC89B" w14:textId="77777777" w:rsidR="00F92496" w:rsidRPr="007274D8" w:rsidRDefault="00F92496"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162F8D">
              <w:rPr>
                <w:rFonts w:eastAsiaTheme="minorEastAsia"/>
                <w:lang w:val="en-US" w:eastAsia="zh-CN"/>
              </w:rPr>
              <w:t>R4-2206345</w:t>
            </w:r>
          </w:p>
        </w:tc>
      </w:tr>
      <w:tr w:rsidR="00F92496" w:rsidRPr="002A2934" w14:paraId="392D22BD" w14:textId="77777777" w:rsidTr="00C177A9">
        <w:tc>
          <w:tcPr>
            <w:tcW w:w="1424" w:type="dxa"/>
          </w:tcPr>
          <w:p w14:paraId="1F0D297E" w14:textId="77777777" w:rsidR="00F92496" w:rsidRPr="007274D8" w:rsidRDefault="00F92496" w:rsidP="00C177A9">
            <w:pPr>
              <w:snapToGrid w:val="0"/>
              <w:spacing w:before="0" w:after="0" w:line="240" w:lineRule="auto"/>
              <w:mirrorIndents/>
              <w:jc w:val="left"/>
            </w:pPr>
            <w:r w:rsidRPr="007274D8">
              <w:t>R4-2205186</w:t>
            </w:r>
          </w:p>
          <w:p w14:paraId="56FD87CF" w14:textId="77777777" w:rsidR="00F92496" w:rsidRPr="007274D8" w:rsidRDefault="00F92496" w:rsidP="00C177A9">
            <w:pPr>
              <w:snapToGrid w:val="0"/>
              <w:spacing w:before="0" w:after="0" w:line="240" w:lineRule="auto"/>
              <w:mirrorIndents/>
              <w:jc w:val="left"/>
            </w:pPr>
            <w:r w:rsidRPr="007274D8">
              <w:t>R4-2205187 (CAT-A)</w:t>
            </w:r>
          </w:p>
        </w:tc>
        <w:tc>
          <w:tcPr>
            <w:tcW w:w="2966" w:type="dxa"/>
          </w:tcPr>
          <w:p w14:paraId="57500383" w14:textId="77777777" w:rsidR="00F92496" w:rsidRPr="007274D8" w:rsidRDefault="00F92496" w:rsidP="00C177A9">
            <w:pPr>
              <w:snapToGrid w:val="0"/>
              <w:spacing w:before="0" w:after="0" w:line="240" w:lineRule="auto"/>
              <w:mirrorIndents/>
              <w:jc w:val="left"/>
            </w:pPr>
            <w:r w:rsidRPr="007274D8">
              <w:rPr>
                <w:bCs/>
                <w:lang w:val="en-US"/>
              </w:rPr>
              <w:t>Draft CR for 38.101-1 updating references in V2X test cases (Rel-16)</w:t>
            </w:r>
          </w:p>
        </w:tc>
        <w:tc>
          <w:tcPr>
            <w:tcW w:w="2551" w:type="dxa"/>
          </w:tcPr>
          <w:p w14:paraId="33A3A756"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Huawei, HiSilicon</w:t>
            </w:r>
          </w:p>
        </w:tc>
        <w:tc>
          <w:tcPr>
            <w:tcW w:w="3544" w:type="dxa"/>
          </w:tcPr>
          <w:p w14:paraId="2857538D" w14:textId="77777777" w:rsidR="00F92496" w:rsidRPr="007274D8" w:rsidRDefault="00F92496"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E45759">
              <w:rPr>
                <w:rFonts w:eastAsiaTheme="minorEastAsia"/>
                <w:lang w:val="en-US" w:eastAsia="zh-CN"/>
              </w:rPr>
              <w:t>R4-2206346</w:t>
            </w:r>
          </w:p>
        </w:tc>
      </w:tr>
      <w:tr w:rsidR="00F92496" w:rsidRPr="002A2934" w14:paraId="32F31D46" w14:textId="77777777" w:rsidTr="00C177A9">
        <w:tc>
          <w:tcPr>
            <w:tcW w:w="1424" w:type="dxa"/>
          </w:tcPr>
          <w:p w14:paraId="139A7053" w14:textId="77777777" w:rsidR="00F92496" w:rsidRPr="007274D8" w:rsidRDefault="00F92496" w:rsidP="00C177A9">
            <w:pPr>
              <w:snapToGrid w:val="0"/>
              <w:spacing w:before="0" w:after="0" w:line="240" w:lineRule="auto"/>
              <w:mirrorIndents/>
              <w:jc w:val="left"/>
            </w:pPr>
            <w:r w:rsidRPr="007274D8">
              <w:t>R4-2205881</w:t>
            </w:r>
          </w:p>
          <w:p w14:paraId="26D3D474" w14:textId="77777777" w:rsidR="00F92496" w:rsidRPr="007274D8" w:rsidRDefault="00F92496" w:rsidP="00C177A9">
            <w:pPr>
              <w:snapToGrid w:val="0"/>
              <w:spacing w:before="0" w:after="0" w:line="240" w:lineRule="auto"/>
              <w:mirrorIndents/>
              <w:jc w:val="left"/>
            </w:pPr>
            <w:r w:rsidRPr="007274D8">
              <w:t>R4-2206093 (CAT-A)</w:t>
            </w:r>
          </w:p>
        </w:tc>
        <w:tc>
          <w:tcPr>
            <w:tcW w:w="2966" w:type="dxa"/>
          </w:tcPr>
          <w:p w14:paraId="278A37BD" w14:textId="77777777" w:rsidR="00F92496" w:rsidRPr="007274D8" w:rsidRDefault="00F92496" w:rsidP="00C177A9">
            <w:pPr>
              <w:snapToGrid w:val="0"/>
              <w:spacing w:before="0" w:after="0" w:line="240" w:lineRule="auto"/>
              <w:mirrorIndents/>
              <w:jc w:val="left"/>
            </w:pPr>
            <w:r w:rsidRPr="007274D8">
              <w:rPr>
                <w:bCs/>
                <w:lang w:val="en-US"/>
              </w:rPr>
              <w:t>Corrections on carrier leakage requirement</w:t>
            </w:r>
          </w:p>
        </w:tc>
        <w:tc>
          <w:tcPr>
            <w:tcW w:w="2551" w:type="dxa"/>
          </w:tcPr>
          <w:p w14:paraId="7C892014"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Qualcomm</w:t>
            </w:r>
          </w:p>
        </w:tc>
        <w:tc>
          <w:tcPr>
            <w:tcW w:w="3544" w:type="dxa"/>
          </w:tcPr>
          <w:p w14:paraId="33A097FA" w14:textId="77777777" w:rsidR="00F92496" w:rsidRPr="007274D8" w:rsidRDefault="00F92496"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5C36A0">
              <w:rPr>
                <w:rFonts w:eastAsiaTheme="minorEastAsia"/>
                <w:lang w:val="en-US" w:eastAsia="zh-CN"/>
              </w:rPr>
              <w:t>R4-2206347</w:t>
            </w:r>
          </w:p>
        </w:tc>
      </w:tr>
      <w:tr w:rsidR="00F92496" w:rsidRPr="002A2934" w14:paraId="44487E18" w14:textId="77777777" w:rsidTr="00C177A9">
        <w:tc>
          <w:tcPr>
            <w:tcW w:w="1424" w:type="dxa"/>
          </w:tcPr>
          <w:p w14:paraId="33B6DCE6" w14:textId="77777777" w:rsidR="00F92496" w:rsidRPr="007274D8" w:rsidRDefault="00F92496" w:rsidP="00C177A9">
            <w:pPr>
              <w:snapToGrid w:val="0"/>
              <w:spacing w:before="0" w:after="0" w:line="240" w:lineRule="auto"/>
              <w:mirrorIndents/>
              <w:jc w:val="left"/>
            </w:pPr>
            <w:r w:rsidRPr="007274D8">
              <w:t>R4-2204208</w:t>
            </w:r>
          </w:p>
          <w:p w14:paraId="09452E90" w14:textId="77777777" w:rsidR="00F92496" w:rsidRPr="007274D8" w:rsidRDefault="00F92496" w:rsidP="00C177A9">
            <w:pPr>
              <w:snapToGrid w:val="0"/>
              <w:spacing w:before="0" w:after="0" w:line="240" w:lineRule="auto"/>
              <w:mirrorIndents/>
              <w:jc w:val="left"/>
            </w:pPr>
            <w:r w:rsidRPr="007274D8">
              <w:t>R4-2204209 (CAT-A)</w:t>
            </w:r>
          </w:p>
        </w:tc>
        <w:tc>
          <w:tcPr>
            <w:tcW w:w="2966" w:type="dxa"/>
          </w:tcPr>
          <w:p w14:paraId="3E17F6F8" w14:textId="77777777" w:rsidR="00F92496" w:rsidRPr="007274D8" w:rsidRDefault="00F92496" w:rsidP="00C177A9">
            <w:pPr>
              <w:snapToGrid w:val="0"/>
              <w:spacing w:before="0" w:after="0" w:line="240" w:lineRule="auto"/>
              <w:mirrorIndents/>
              <w:jc w:val="left"/>
            </w:pPr>
            <w:r w:rsidRPr="007274D8">
              <w:t>n65 AMPR discrepancies rel 16 CR Cat-F rel 16</w:t>
            </w:r>
          </w:p>
        </w:tc>
        <w:tc>
          <w:tcPr>
            <w:tcW w:w="2551" w:type="dxa"/>
          </w:tcPr>
          <w:p w14:paraId="386A6BD3"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Qualcomm</w:t>
            </w:r>
          </w:p>
        </w:tc>
        <w:tc>
          <w:tcPr>
            <w:tcW w:w="3544" w:type="dxa"/>
          </w:tcPr>
          <w:p w14:paraId="65B74E6C" w14:textId="77777777" w:rsidR="00F92496" w:rsidRPr="007274D8" w:rsidRDefault="00F92496"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1A2527">
              <w:rPr>
                <w:rFonts w:eastAsiaTheme="minorEastAsia"/>
                <w:lang w:val="en-US" w:eastAsia="zh-CN"/>
              </w:rPr>
              <w:t>R4-2206348</w:t>
            </w:r>
          </w:p>
        </w:tc>
      </w:tr>
      <w:tr w:rsidR="00F92496" w:rsidRPr="002A2934" w14:paraId="417820DC" w14:textId="77777777" w:rsidTr="00C177A9">
        <w:tc>
          <w:tcPr>
            <w:tcW w:w="1424" w:type="dxa"/>
          </w:tcPr>
          <w:p w14:paraId="2C1A3809" w14:textId="77777777" w:rsidR="00F92496" w:rsidRPr="007274D8" w:rsidRDefault="00F92496" w:rsidP="00C177A9">
            <w:pPr>
              <w:snapToGrid w:val="0"/>
              <w:spacing w:before="0" w:after="0" w:line="240" w:lineRule="auto"/>
              <w:mirrorIndents/>
              <w:jc w:val="left"/>
            </w:pPr>
            <w:r w:rsidRPr="007274D8">
              <w:rPr>
                <w:rFonts w:eastAsiaTheme="minorEastAsia"/>
                <w:lang w:val="en-US" w:eastAsia="zh-CN"/>
              </w:rPr>
              <w:t>R4-2206125</w:t>
            </w:r>
          </w:p>
        </w:tc>
        <w:tc>
          <w:tcPr>
            <w:tcW w:w="2966" w:type="dxa"/>
          </w:tcPr>
          <w:p w14:paraId="04E47888" w14:textId="77777777" w:rsidR="00F92496" w:rsidRPr="007274D8" w:rsidRDefault="00F92496" w:rsidP="00C177A9">
            <w:pPr>
              <w:snapToGrid w:val="0"/>
              <w:spacing w:before="0" w:after="0" w:line="240" w:lineRule="auto"/>
              <w:mirrorIndents/>
              <w:jc w:val="left"/>
            </w:pPr>
            <w:r w:rsidRPr="007274D8">
              <w:rPr>
                <w:rFonts w:eastAsiaTheme="minorEastAsia"/>
                <w:lang w:val="en-US" w:eastAsia="zh-CN"/>
              </w:rPr>
              <w:t>CR to R16 TS38.101-1 on transient period capability</w:t>
            </w:r>
          </w:p>
        </w:tc>
        <w:tc>
          <w:tcPr>
            <w:tcW w:w="2551" w:type="dxa"/>
          </w:tcPr>
          <w:p w14:paraId="4BF0A2EB" w14:textId="77777777" w:rsidR="00F92496" w:rsidRPr="007274D8" w:rsidRDefault="00F92496" w:rsidP="00C177A9">
            <w:pPr>
              <w:snapToGrid w:val="0"/>
              <w:spacing w:before="0" w:after="0" w:line="240" w:lineRule="auto"/>
              <w:mirrorIndents/>
              <w:jc w:val="left"/>
              <w:rPr>
                <w:rFonts w:eastAsiaTheme="minorEastAsia"/>
                <w:lang w:val="en-US" w:eastAsia="zh-CN"/>
              </w:rPr>
            </w:pPr>
            <w:r w:rsidRPr="007274D8">
              <w:t>Skyworks</w:t>
            </w:r>
          </w:p>
        </w:tc>
        <w:tc>
          <w:tcPr>
            <w:tcW w:w="3544" w:type="dxa"/>
          </w:tcPr>
          <w:p w14:paraId="69A6DCF9" w14:textId="77777777" w:rsidR="00F92496" w:rsidRPr="007274D8" w:rsidRDefault="00F92496"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BD419D">
              <w:rPr>
                <w:rFonts w:eastAsiaTheme="minorEastAsia"/>
                <w:lang w:val="en-US" w:eastAsia="zh-CN"/>
              </w:rPr>
              <w:t>R4-2206349</w:t>
            </w:r>
          </w:p>
        </w:tc>
      </w:tr>
    </w:tbl>
    <w:p w14:paraId="3891810C" w14:textId="77777777" w:rsidR="00F92496" w:rsidRPr="002A2934" w:rsidRDefault="00F92496" w:rsidP="00F92496">
      <w:pPr>
        <w:pStyle w:val="a"/>
        <w:numPr>
          <w:ilvl w:val="0"/>
          <w:numId w:val="0"/>
        </w:numPr>
        <w:overflowPunct w:val="0"/>
        <w:autoSpaceDE w:val="0"/>
        <w:autoSpaceDN w:val="0"/>
        <w:adjustRightInd w:val="0"/>
        <w:spacing w:after="180"/>
        <w:ind w:left="720"/>
        <w:mirrorIndents/>
        <w:textAlignment w:val="baseline"/>
        <w:rPr>
          <w:rFonts w:eastAsia="Yu Mincho"/>
          <w:szCs w:val="20"/>
          <w:lang w:eastAsia="ja-JP"/>
        </w:rPr>
      </w:pPr>
    </w:p>
    <w:p w14:paraId="41107D21" w14:textId="77777777" w:rsidR="00F92496" w:rsidRPr="002A2934" w:rsidRDefault="00F92496" w:rsidP="00F92496">
      <w:pPr>
        <w:mirrorIndents/>
        <w:rPr>
          <w:rFonts w:eastAsiaTheme="minorEastAsia"/>
          <w:b/>
          <w:bCs/>
          <w:u w:val="single"/>
          <w:lang w:val="en-US"/>
        </w:rPr>
      </w:pPr>
      <w:r w:rsidRPr="002A2934">
        <w:rPr>
          <w:rFonts w:eastAsiaTheme="minorEastAsia"/>
          <w:b/>
          <w:bCs/>
          <w:u w:val="single"/>
          <w:lang w:val="en-US"/>
        </w:rPr>
        <w:t>Existing tdocs for 38.101-2</w:t>
      </w:r>
    </w:p>
    <w:tbl>
      <w:tblPr>
        <w:tblStyle w:val="aff4"/>
        <w:tblW w:w="10485" w:type="dxa"/>
        <w:tblInd w:w="0" w:type="dxa"/>
        <w:tblLook w:val="04A0" w:firstRow="1" w:lastRow="0" w:firstColumn="1" w:lastColumn="0" w:noHBand="0" w:noVBand="1"/>
      </w:tblPr>
      <w:tblGrid>
        <w:gridCol w:w="1424"/>
        <w:gridCol w:w="2966"/>
        <w:gridCol w:w="2551"/>
        <w:gridCol w:w="3544"/>
      </w:tblGrid>
      <w:tr w:rsidR="00F92496" w:rsidRPr="002A2934" w14:paraId="714DB3F2" w14:textId="77777777" w:rsidTr="00C177A9">
        <w:tc>
          <w:tcPr>
            <w:tcW w:w="1424" w:type="dxa"/>
          </w:tcPr>
          <w:p w14:paraId="309D37AD" w14:textId="77777777" w:rsidR="00F92496" w:rsidRPr="002A2934" w:rsidRDefault="00F92496" w:rsidP="00C177A9">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2966" w:type="dxa"/>
          </w:tcPr>
          <w:p w14:paraId="1A6DB5C7" w14:textId="77777777" w:rsidR="00F92496" w:rsidRPr="002A2934" w:rsidRDefault="00F92496" w:rsidP="00C177A9">
            <w:pPr>
              <w:spacing w:before="0" w:after="0" w:line="240" w:lineRule="auto"/>
              <w:mirrorIndents/>
              <w:rPr>
                <w:b/>
                <w:bCs/>
                <w:lang w:val="en-US" w:eastAsia="zh-CN"/>
              </w:rPr>
            </w:pPr>
            <w:r w:rsidRPr="002A2934">
              <w:rPr>
                <w:b/>
                <w:bCs/>
                <w:lang w:val="en-US" w:eastAsia="zh-CN"/>
              </w:rPr>
              <w:t>Title</w:t>
            </w:r>
          </w:p>
        </w:tc>
        <w:tc>
          <w:tcPr>
            <w:tcW w:w="2551" w:type="dxa"/>
          </w:tcPr>
          <w:p w14:paraId="7DE3432B" w14:textId="77777777" w:rsidR="00F92496" w:rsidRPr="002A2934" w:rsidRDefault="00F92496" w:rsidP="00C177A9">
            <w:pPr>
              <w:spacing w:before="0" w:after="0" w:line="240" w:lineRule="auto"/>
              <w:mirrorIndents/>
              <w:rPr>
                <w:b/>
                <w:bCs/>
                <w:lang w:val="en-US" w:eastAsia="zh-CN"/>
              </w:rPr>
            </w:pPr>
            <w:r w:rsidRPr="002A2934">
              <w:rPr>
                <w:b/>
                <w:bCs/>
                <w:lang w:val="en-US" w:eastAsia="zh-CN"/>
              </w:rPr>
              <w:t>Source</w:t>
            </w:r>
          </w:p>
        </w:tc>
        <w:tc>
          <w:tcPr>
            <w:tcW w:w="3544" w:type="dxa"/>
          </w:tcPr>
          <w:p w14:paraId="1294CB73" w14:textId="77777777" w:rsidR="00F92496" w:rsidRPr="002A2934" w:rsidRDefault="00F92496" w:rsidP="00C177A9">
            <w:pPr>
              <w:spacing w:before="0" w:after="0" w:line="240" w:lineRule="auto"/>
              <w:mirrorIndents/>
              <w:rPr>
                <w:rFonts w:eastAsia="MS Mincho"/>
                <w:b/>
                <w:bCs/>
                <w:lang w:val="en-US" w:eastAsia="zh-CN"/>
              </w:rPr>
            </w:pPr>
            <w:r>
              <w:rPr>
                <w:b/>
                <w:bCs/>
                <w:lang w:val="en-US" w:eastAsia="zh-CN"/>
              </w:rPr>
              <w:t>Status</w:t>
            </w:r>
          </w:p>
        </w:tc>
      </w:tr>
      <w:tr w:rsidR="00F92496" w:rsidRPr="002A2934" w14:paraId="452D9712" w14:textId="77777777" w:rsidTr="00C177A9">
        <w:tc>
          <w:tcPr>
            <w:tcW w:w="1424" w:type="dxa"/>
          </w:tcPr>
          <w:p w14:paraId="4CFD3B75" w14:textId="77777777" w:rsidR="00F92496" w:rsidRPr="002A2934" w:rsidRDefault="00F92496" w:rsidP="00C177A9">
            <w:pPr>
              <w:spacing w:before="0" w:after="0" w:line="240" w:lineRule="auto"/>
              <w:mirrorIndents/>
            </w:pPr>
            <w:r w:rsidRPr="002A2934">
              <w:t>R4-2204739</w:t>
            </w:r>
          </w:p>
          <w:p w14:paraId="29DECAC0" w14:textId="77777777" w:rsidR="00F92496" w:rsidRPr="002A2934" w:rsidRDefault="00F92496" w:rsidP="00C177A9">
            <w:pPr>
              <w:spacing w:before="0" w:after="0" w:line="240" w:lineRule="auto"/>
              <w:mirrorIndents/>
            </w:pPr>
            <w:r w:rsidRPr="002A2934">
              <w:t>R4-2204740 (CAT-A)</w:t>
            </w:r>
          </w:p>
        </w:tc>
        <w:tc>
          <w:tcPr>
            <w:tcW w:w="2966" w:type="dxa"/>
          </w:tcPr>
          <w:p w14:paraId="6314FA05" w14:textId="77777777" w:rsidR="00F92496" w:rsidRPr="002A2934" w:rsidRDefault="00F92496" w:rsidP="00C177A9">
            <w:pPr>
              <w:spacing w:before="0" w:after="0" w:line="240" w:lineRule="auto"/>
              <w:mirrorIndents/>
              <w:rPr>
                <w:rFonts w:eastAsiaTheme="minorEastAsia"/>
                <w:lang w:val="en-US" w:eastAsia="zh-CN"/>
              </w:rPr>
            </w:pPr>
            <w:r w:rsidRPr="002A2934">
              <w:rPr>
                <w:bCs/>
                <w:lang w:val="en-US"/>
              </w:rPr>
              <w:t>Draft CR to TS38.101-2: Add default power class for NR inter-band CA combination</w:t>
            </w:r>
          </w:p>
        </w:tc>
        <w:tc>
          <w:tcPr>
            <w:tcW w:w="2551" w:type="dxa"/>
          </w:tcPr>
          <w:p w14:paraId="36C87C97" w14:textId="77777777" w:rsidR="00F92496" w:rsidRPr="002A2934" w:rsidRDefault="00F92496" w:rsidP="00C177A9">
            <w:pPr>
              <w:spacing w:before="0" w:after="0" w:line="240" w:lineRule="auto"/>
              <w:mirrorIndents/>
              <w:rPr>
                <w:rFonts w:eastAsiaTheme="minorEastAsia"/>
                <w:lang w:val="en-US" w:eastAsia="zh-CN"/>
              </w:rPr>
            </w:pPr>
            <w:r w:rsidRPr="002A2934">
              <w:t>ZTE</w:t>
            </w:r>
          </w:p>
        </w:tc>
        <w:tc>
          <w:tcPr>
            <w:tcW w:w="3544" w:type="dxa"/>
          </w:tcPr>
          <w:p w14:paraId="4460807A" w14:textId="77777777" w:rsidR="00F92496" w:rsidRPr="002A2934" w:rsidRDefault="00F92496" w:rsidP="00C177A9">
            <w:pPr>
              <w:spacing w:before="0" w:after="0" w:line="240" w:lineRule="auto"/>
              <w:mirrorIndents/>
              <w:rPr>
                <w:rFonts w:eastAsiaTheme="minorEastAsia"/>
                <w:lang w:val="en-US" w:eastAsia="zh-CN"/>
              </w:rPr>
            </w:pPr>
            <w:r w:rsidRPr="002A2934">
              <w:rPr>
                <w:rFonts w:eastAsiaTheme="minorEastAsia"/>
                <w:highlight w:val="yellow"/>
                <w:lang w:val="en-US" w:eastAsia="zh-CN"/>
              </w:rPr>
              <w:t>Revise</w:t>
            </w:r>
            <w:r>
              <w:rPr>
                <w:rFonts w:eastAsiaTheme="minorEastAsia"/>
                <w:lang w:val="en-US" w:eastAsia="zh-CN"/>
              </w:rPr>
              <w:t xml:space="preserve">d to </w:t>
            </w:r>
            <w:r w:rsidRPr="00731B1E">
              <w:rPr>
                <w:rFonts w:eastAsiaTheme="minorEastAsia"/>
                <w:lang w:val="en-US" w:eastAsia="zh-CN"/>
              </w:rPr>
              <w:t>R4-2206350</w:t>
            </w:r>
          </w:p>
        </w:tc>
      </w:tr>
    </w:tbl>
    <w:p w14:paraId="010963B6" w14:textId="77777777" w:rsidR="00F92496" w:rsidRPr="002A2934" w:rsidRDefault="00F92496" w:rsidP="00F92496">
      <w:pPr>
        <w:mirrorIndents/>
        <w:rPr>
          <w:rFonts w:eastAsia="Yu Mincho"/>
          <w:lang w:eastAsia="ja-JP"/>
        </w:rPr>
      </w:pPr>
    </w:p>
    <w:p w14:paraId="6042EC3F" w14:textId="77777777" w:rsidR="00F92496" w:rsidRPr="002A2934" w:rsidRDefault="00F92496" w:rsidP="00F92496">
      <w:pPr>
        <w:mirrorIndents/>
        <w:rPr>
          <w:rFonts w:eastAsiaTheme="minorEastAsia"/>
          <w:b/>
          <w:bCs/>
          <w:u w:val="single"/>
          <w:lang w:val="en-US"/>
        </w:rPr>
      </w:pPr>
      <w:r w:rsidRPr="002A2934">
        <w:rPr>
          <w:rFonts w:eastAsiaTheme="minorEastAsia"/>
          <w:b/>
          <w:bCs/>
          <w:u w:val="single"/>
          <w:lang w:val="en-US"/>
        </w:rPr>
        <w:t>Existing tdocs for 38.101-3</w:t>
      </w:r>
    </w:p>
    <w:tbl>
      <w:tblPr>
        <w:tblStyle w:val="aff4"/>
        <w:tblW w:w="10485" w:type="dxa"/>
        <w:tblInd w:w="0" w:type="dxa"/>
        <w:tblLook w:val="04A0" w:firstRow="1" w:lastRow="0" w:firstColumn="1" w:lastColumn="0" w:noHBand="0" w:noVBand="1"/>
      </w:tblPr>
      <w:tblGrid>
        <w:gridCol w:w="1424"/>
        <w:gridCol w:w="2966"/>
        <w:gridCol w:w="2551"/>
        <w:gridCol w:w="3544"/>
      </w:tblGrid>
      <w:tr w:rsidR="00F92496" w:rsidRPr="002A2934" w14:paraId="58379078" w14:textId="77777777" w:rsidTr="00C177A9">
        <w:tc>
          <w:tcPr>
            <w:tcW w:w="1424" w:type="dxa"/>
          </w:tcPr>
          <w:p w14:paraId="026E1066" w14:textId="77777777" w:rsidR="00F92496" w:rsidRPr="00420022" w:rsidRDefault="00F92496" w:rsidP="00C177A9">
            <w:pPr>
              <w:snapToGrid w:val="0"/>
              <w:spacing w:before="0" w:after="0" w:line="240" w:lineRule="auto"/>
              <w:mirrorIndents/>
              <w:rPr>
                <w:rFonts w:eastAsiaTheme="minorEastAsia"/>
                <w:b/>
                <w:bCs/>
                <w:lang w:val="en-US" w:eastAsia="zh-CN"/>
              </w:rPr>
            </w:pPr>
            <w:r w:rsidRPr="00420022">
              <w:rPr>
                <w:rFonts w:eastAsiaTheme="minorEastAsia"/>
                <w:b/>
                <w:bCs/>
                <w:lang w:val="en-US" w:eastAsia="zh-CN"/>
              </w:rPr>
              <w:t>Tdoc number</w:t>
            </w:r>
          </w:p>
        </w:tc>
        <w:tc>
          <w:tcPr>
            <w:tcW w:w="2966" w:type="dxa"/>
          </w:tcPr>
          <w:p w14:paraId="5377BA06" w14:textId="77777777" w:rsidR="00F92496" w:rsidRPr="00420022" w:rsidRDefault="00F92496" w:rsidP="00C177A9">
            <w:pPr>
              <w:snapToGrid w:val="0"/>
              <w:spacing w:before="0" w:after="0" w:line="240" w:lineRule="auto"/>
              <w:mirrorIndents/>
              <w:rPr>
                <w:b/>
                <w:bCs/>
                <w:lang w:val="en-US" w:eastAsia="zh-CN"/>
              </w:rPr>
            </w:pPr>
            <w:r w:rsidRPr="00420022">
              <w:rPr>
                <w:b/>
                <w:bCs/>
                <w:lang w:val="en-US" w:eastAsia="zh-CN"/>
              </w:rPr>
              <w:t>Title</w:t>
            </w:r>
          </w:p>
        </w:tc>
        <w:tc>
          <w:tcPr>
            <w:tcW w:w="2551" w:type="dxa"/>
          </w:tcPr>
          <w:p w14:paraId="33284F06" w14:textId="77777777" w:rsidR="00F92496" w:rsidRPr="00420022" w:rsidRDefault="00F92496" w:rsidP="00C177A9">
            <w:pPr>
              <w:snapToGrid w:val="0"/>
              <w:spacing w:before="0" w:after="0" w:line="240" w:lineRule="auto"/>
              <w:mirrorIndents/>
              <w:rPr>
                <w:b/>
                <w:bCs/>
                <w:lang w:val="en-US" w:eastAsia="zh-CN"/>
              </w:rPr>
            </w:pPr>
            <w:r w:rsidRPr="00420022">
              <w:rPr>
                <w:b/>
                <w:bCs/>
                <w:lang w:val="en-US" w:eastAsia="zh-CN"/>
              </w:rPr>
              <w:t>Source</w:t>
            </w:r>
          </w:p>
        </w:tc>
        <w:tc>
          <w:tcPr>
            <w:tcW w:w="3544" w:type="dxa"/>
          </w:tcPr>
          <w:p w14:paraId="2C6C77AA" w14:textId="77777777" w:rsidR="00F92496" w:rsidRPr="00420022" w:rsidRDefault="00F92496" w:rsidP="00C177A9">
            <w:pPr>
              <w:snapToGrid w:val="0"/>
              <w:spacing w:before="0" w:after="0" w:line="240" w:lineRule="auto"/>
              <w:mirrorIndents/>
              <w:rPr>
                <w:rFonts w:eastAsia="MS Mincho"/>
                <w:b/>
                <w:bCs/>
                <w:lang w:val="en-US" w:eastAsia="zh-CN"/>
              </w:rPr>
            </w:pPr>
            <w:r>
              <w:rPr>
                <w:b/>
                <w:bCs/>
                <w:lang w:val="en-US" w:eastAsia="zh-CN"/>
              </w:rPr>
              <w:t>Status</w:t>
            </w:r>
          </w:p>
        </w:tc>
      </w:tr>
      <w:tr w:rsidR="00F92496" w:rsidRPr="002A2934" w14:paraId="2C7DDD50" w14:textId="77777777" w:rsidTr="00C177A9">
        <w:tc>
          <w:tcPr>
            <w:tcW w:w="1424" w:type="dxa"/>
          </w:tcPr>
          <w:p w14:paraId="66AE3205" w14:textId="77777777" w:rsidR="00F92496" w:rsidRPr="00420022" w:rsidRDefault="00F92496" w:rsidP="00C177A9">
            <w:pPr>
              <w:snapToGrid w:val="0"/>
              <w:spacing w:before="0" w:after="0" w:line="240" w:lineRule="auto"/>
              <w:mirrorIndents/>
            </w:pPr>
            <w:r w:rsidRPr="00420022">
              <w:t>R4-2205115</w:t>
            </w:r>
          </w:p>
        </w:tc>
        <w:tc>
          <w:tcPr>
            <w:tcW w:w="2966" w:type="dxa"/>
          </w:tcPr>
          <w:p w14:paraId="43C1CF45" w14:textId="77777777" w:rsidR="00F92496" w:rsidRPr="00420022" w:rsidRDefault="00F92496" w:rsidP="00C177A9">
            <w:pPr>
              <w:snapToGrid w:val="0"/>
              <w:spacing w:before="0" w:after="0" w:line="240" w:lineRule="auto"/>
              <w:mirrorIndents/>
              <w:rPr>
                <w:rFonts w:eastAsiaTheme="minorEastAsia"/>
                <w:lang w:val="en-US" w:eastAsia="zh-CN"/>
              </w:rPr>
            </w:pPr>
            <w:r w:rsidRPr="00420022">
              <w:rPr>
                <w:lang w:eastAsia="zh-CN"/>
              </w:rPr>
              <w:t>Draft CR for 38.101-3 Rel-16 to modify the notes and correct the configurations for inter-band EN-DC configurations</w:t>
            </w:r>
          </w:p>
        </w:tc>
        <w:tc>
          <w:tcPr>
            <w:tcW w:w="2551" w:type="dxa"/>
          </w:tcPr>
          <w:p w14:paraId="7D3961A7" w14:textId="77777777" w:rsidR="00F92496" w:rsidRPr="00420022" w:rsidRDefault="00F92496" w:rsidP="00C177A9">
            <w:pPr>
              <w:snapToGrid w:val="0"/>
              <w:spacing w:before="0" w:after="0" w:line="240" w:lineRule="auto"/>
              <w:mirrorIndents/>
              <w:rPr>
                <w:rFonts w:eastAsiaTheme="minorEastAsia"/>
                <w:lang w:val="en-US" w:eastAsia="zh-CN"/>
              </w:rPr>
            </w:pPr>
            <w:r w:rsidRPr="00420022">
              <w:t>Xiaomi</w:t>
            </w:r>
          </w:p>
        </w:tc>
        <w:tc>
          <w:tcPr>
            <w:tcW w:w="3544" w:type="dxa"/>
          </w:tcPr>
          <w:p w14:paraId="1D6450D6" w14:textId="77777777" w:rsidR="00F92496" w:rsidRPr="00420022" w:rsidRDefault="00F92496" w:rsidP="00C177A9">
            <w:pPr>
              <w:snapToGrid w:val="0"/>
              <w:spacing w:before="0" w:after="0" w:line="240" w:lineRule="auto"/>
              <w:mirrorIndents/>
              <w:rPr>
                <w:rFonts w:eastAsiaTheme="minorEastAsia"/>
                <w:lang w:val="en-US" w:eastAsia="zh-CN"/>
              </w:rPr>
            </w:pPr>
            <w:r w:rsidRPr="00420022">
              <w:rPr>
                <w:rFonts w:eastAsiaTheme="minorEastAsia"/>
                <w:highlight w:val="yellow"/>
                <w:lang w:val="en-US" w:eastAsia="zh-CN"/>
              </w:rPr>
              <w:t>Revise</w:t>
            </w:r>
            <w:r>
              <w:rPr>
                <w:rFonts w:eastAsiaTheme="minorEastAsia"/>
                <w:lang w:val="en-US" w:eastAsia="zh-CN"/>
              </w:rPr>
              <w:t xml:space="preserve">d to </w:t>
            </w:r>
            <w:r w:rsidRPr="00CC5E7D">
              <w:rPr>
                <w:rFonts w:eastAsiaTheme="minorEastAsia"/>
                <w:lang w:val="en-US" w:eastAsia="zh-CN"/>
              </w:rPr>
              <w:t>R4-2206351</w:t>
            </w:r>
          </w:p>
        </w:tc>
      </w:tr>
      <w:tr w:rsidR="00F92496" w:rsidRPr="002A2934" w14:paraId="177FBB9A" w14:textId="77777777" w:rsidTr="00C177A9">
        <w:tc>
          <w:tcPr>
            <w:tcW w:w="1424" w:type="dxa"/>
          </w:tcPr>
          <w:p w14:paraId="73A0090C" w14:textId="77777777" w:rsidR="00F92496" w:rsidRPr="00420022" w:rsidRDefault="00F92496" w:rsidP="00C177A9">
            <w:pPr>
              <w:snapToGrid w:val="0"/>
              <w:spacing w:before="0" w:after="0" w:line="240" w:lineRule="auto"/>
              <w:mirrorIndents/>
            </w:pPr>
            <w:r w:rsidRPr="00420022">
              <w:t>R4-2205182</w:t>
            </w:r>
          </w:p>
          <w:p w14:paraId="5D87FA08" w14:textId="77777777" w:rsidR="00F92496" w:rsidRPr="00420022" w:rsidRDefault="00F92496" w:rsidP="00C177A9">
            <w:pPr>
              <w:snapToGrid w:val="0"/>
              <w:spacing w:before="0" w:after="0" w:line="240" w:lineRule="auto"/>
              <w:mirrorIndents/>
            </w:pPr>
            <w:r w:rsidRPr="00420022">
              <w:t>R4-2205183 (CAT-A)</w:t>
            </w:r>
          </w:p>
        </w:tc>
        <w:tc>
          <w:tcPr>
            <w:tcW w:w="2966" w:type="dxa"/>
          </w:tcPr>
          <w:p w14:paraId="448FFBAB" w14:textId="77777777" w:rsidR="00F92496" w:rsidRPr="00420022" w:rsidRDefault="00F92496" w:rsidP="00C177A9">
            <w:pPr>
              <w:snapToGrid w:val="0"/>
              <w:spacing w:before="0" w:after="0" w:line="240" w:lineRule="auto"/>
              <w:mirrorIndents/>
              <w:rPr>
                <w:rFonts w:eastAsiaTheme="minorEastAsia"/>
                <w:lang w:val="en-US" w:eastAsia="zh-CN"/>
              </w:rPr>
            </w:pPr>
            <w:r w:rsidRPr="00420022">
              <w:t>Draft CR for 38.101-3 updating note in MSD tables (Rel-16)</w:t>
            </w:r>
          </w:p>
        </w:tc>
        <w:tc>
          <w:tcPr>
            <w:tcW w:w="2551" w:type="dxa"/>
          </w:tcPr>
          <w:p w14:paraId="62B6A523" w14:textId="77777777" w:rsidR="00F92496" w:rsidRPr="00420022" w:rsidRDefault="00F92496" w:rsidP="00C177A9">
            <w:pPr>
              <w:snapToGrid w:val="0"/>
              <w:spacing w:before="0" w:after="0" w:line="240" w:lineRule="auto"/>
              <w:mirrorIndents/>
              <w:rPr>
                <w:rFonts w:eastAsiaTheme="minorEastAsia"/>
                <w:lang w:val="en-US" w:eastAsia="zh-CN"/>
              </w:rPr>
            </w:pPr>
            <w:r w:rsidRPr="00420022">
              <w:t>Huawei</w:t>
            </w:r>
          </w:p>
        </w:tc>
        <w:tc>
          <w:tcPr>
            <w:tcW w:w="3544" w:type="dxa"/>
          </w:tcPr>
          <w:p w14:paraId="13EA1DA3" w14:textId="77777777" w:rsidR="00F92496" w:rsidRPr="00420022" w:rsidRDefault="00F92496" w:rsidP="00C177A9">
            <w:pPr>
              <w:snapToGrid w:val="0"/>
              <w:spacing w:before="0" w:after="0" w:line="240" w:lineRule="auto"/>
              <w:mirrorIndents/>
              <w:rPr>
                <w:rFonts w:eastAsiaTheme="minorEastAsia"/>
                <w:lang w:val="en-US" w:eastAsia="zh-CN"/>
              </w:rPr>
            </w:pPr>
            <w:r w:rsidRPr="00420022">
              <w:rPr>
                <w:rFonts w:eastAsiaTheme="minorEastAsia"/>
                <w:highlight w:val="yellow"/>
                <w:lang w:val="en-US" w:eastAsia="zh-CN"/>
              </w:rPr>
              <w:t>Revise</w:t>
            </w:r>
            <w:r>
              <w:rPr>
                <w:rFonts w:eastAsiaTheme="minorEastAsia"/>
                <w:lang w:val="en-US" w:eastAsia="zh-CN"/>
              </w:rPr>
              <w:t xml:space="preserve">d to </w:t>
            </w:r>
            <w:r w:rsidRPr="00165381">
              <w:rPr>
                <w:rFonts w:eastAsiaTheme="minorEastAsia"/>
                <w:lang w:val="en-US" w:eastAsia="zh-CN"/>
              </w:rPr>
              <w:t>R4-2206352</w:t>
            </w:r>
          </w:p>
        </w:tc>
      </w:tr>
      <w:tr w:rsidR="00F92496" w:rsidRPr="002A2934" w14:paraId="4E7ECF72" w14:textId="77777777" w:rsidTr="00C177A9">
        <w:tc>
          <w:tcPr>
            <w:tcW w:w="1424" w:type="dxa"/>
          </w:tcPr>
          <w:p w14:paraId="1A4CBE11" w14:textId="77777777" w:rsidR="00F92496" w:rsidRPr="00420022" w:rsidRDefault="00F92496" w:rsidP="00C177A9">
            <w:pPr>
              <w:snapToGrid w:val="0"/>
              <w:spacing w:before="0" w:after="0" w:line="240" w:lineRule="auto"/>
              <w:mirrorIndents/>
            </w:pPr>
            <w:r w:rsidRPr="00420022">
              <w:t>R4-2205273</w:t>
            </w:r>
          </w:p>
          <w:p w14:paraId="0D2451B8" w14:textId="77777777" w:rsidR="00F92496" w:rsidRPr="00420022" w:rsidRDefault="00F92496" w:rsidP="00C177A9">
            <w:pPr>
              <w:snapToGrid w:val="0"/>
              <w:spacing w:before="0" w:after="0" w:line="240" w:lineRule="auto"/>
              <w:mirrorIndents/>
            </w:pPr>
            <w:r w:rsidRPr="00420022">
              <w:t>R4-2205274 (CAT-A)</w:t>
            </w:r>
          </w:p>
        </w:tc>
        <w:tc>
          <w:tcPr>
            <w:tcW w:w="2966" w:type="dxa"/>
          </w:tcPr>
          <w:p w14:paraId="455FB485" w14:textId="77777777" w:rsidR="00F92496" w:rsidRPr="00420022" w:rsidRDefault="00F92496" w:rsidP="00C177A9">
            <w:pPr>
              <w:snapToGrid w:val="0"/>
              <w:spacing w:before="0" w:after="0" w:line="240" w:lineRule="auto"/>
              <w:mirrorIndents/>
              <w:rPr>
                <w:rFonts w:eastAsiaTheme="minorEastAsia"/>
                <w:lang w:val="en-US" w:eastAsia="zh-CN"/>
              </w:rPr>
            </w:pPr>
            <w:r w:rsidRPr="00420022">
              <w:t>Draft CR for 38.101-3 to specify type 2 UE requirements(Rel-16)</w:t>
            </w:r>
          </w:p>
        </w:tc>
        <w:tc>
          <w:tcPr>
            <w:tcW w:w="2551" w:type="dxa"/>
          </w:tcPr>
          <w:p w14:paraId="039D2065" w14:textId="77777777" w:rsidR="00F92496" w:rsidRPr="00420022" w:rsidRDefault="00F92496" w:rsidP="00C177A9">
            <w:pPr>
              <w:snapToGrid w:val="0"/>
              <w:spacing w:before="0" w:after="0" w:line="240" w:lineRule="auto"/>
              <w:mirrorIndents/>
              <w:rPr>
                <w:rFonts w:eastAsiaTheme="minorEastAsia"/>
                <w:lang w:val="en-US" w:eastAsia="zh-CN"/>
              </w:rPr>
            </w:pPr>
            <w:r w:rsidRPr="00420022">
              <w:t>Huawei</w:t>
            </w:r>
          </w:p>
        </w:tc>
        <w:tc>
          <w:tcPr>
            <w:tcW w:w="3544" w:type="dxa"/>
          </w:tcPr>
          <w:p w14:paraId="3DF08082" w14:textId="77777777" w:rsidR="00F92496" w:rsidRPr="00420022" w:rsidRDefault="00F92496" w:rsidP="00C177A9">
            <w:pPr>
              <w:snapToGrid w:val="0"/>
              <w:spacing w:before="0" w:after="0" w:line="240" w:lineRule="auto"/>
              <w:mirrorIndents/>
              <w:rPr>
                <w:rFonts w:eastAsiaTheme="minorEastAsia"/>
                <w:lang w:val="en-US" w:eastAsia="zh-CN"/>
              </w:rPr>
            </w:pPr>
            <w:r w:rsidRPr="00420022">
              <w:rPr>
                <w:rFonts w:eastAsiaTheme="minorEastAsia"/>
                <w:highlight w:val="yellow"/>
                <w:lang w:val="en-US" w:eastAsia="zh-CN"/>
              </w:rPr>
              <w:t>Revise</w:t>
            </w:r>
            <w:r>
              <w:rPr>
                <w:rFonts w:eastAsiaTheme="minorEastAsia"/>
                <w:lang w:val="en-US" w:eastAsia="zh-CN"/>
              </w:rPr>
              <w:t xml:space="preserve"> to </w:t>
            </w:r>
            <w:r w:rsidRPr="007E0A31">
              <w:rPr>
                <w:rFonts w:eastAsiaTheme="minorEastAsia"/>
                <w:lang w:val="en-US" w:eastAsia="zh-CN"/>
              </w:rPr>
              <w:t>R4-2206353</w:t>
            </w:r>
          </w:p>
        </w:tc>
      </w:tr>
    </w:tbl>
    <w:p w14:paraId="71E9288B" w14:textId="77777777" w:rsidR="00F92496" w:rsidRDefault="00F92496" w:rsidP="00F92496">
      <w:pPr>
        <w:rPr>
          <w:rFonts w:eastAsiaTheme="minorEastAsia"/>
        </w:rPr>
      </w:pPr>
    </w:p>
    <w:p w14:paraId="18C55E6D" w14:textId="77777777" w:rsidR="00F92496" w:rsidRDefault="00F92496" w:rsidP="00F92496">
      <w:pPr>
        <w:rPr>
          <w:rFonts w:ascii="Arial" w:hAnsi="Arial" w:cs="Arial"/>
          <w:b/>
          <w:sz w:val="24"/>
        </w:rPr>
      </w:pPr>
      <w:r>
        <w:rPr>
          <w:rFonts w:ascii="Arial" w:hAnsi="Arial" w:cs="Arial"/>
          <w:b/>
          <w:color w:val="0000FF"/>
          <w:sz w:val="24"/>
          <w:u w:val="thick"/>
        </w:rPr>
        <w:t>R4-2206299</w:t>
      </w:r>
      <w:r>
        <w:rPr>
          <w:b/>
          <w:lang w:val="en-US" w:eastAsia="zh-CN"/>
        </w:rPr>
        <w:tab/>
      </w:r>
      <w:r>
        <w:rPr>
          <w:rFonts w:ascii="Arial" w:hAnsi="Arial" w:cs="Arial"/>
          <w:b/>
          <w:sz w:val="24"/>
        </w:rPr>
        <w:t xml:space="preserve">WF </w:t>
      </w:r>
      <w:r w:rsidRPr="006B0151">
        <w:rPr>
          <w:rFonts w:ascii="Arial" w:hAnsi="Arial" w:cs="Arial"/>
          <w:b/>
          <w:sz w:val="24"/>
        </w:rPr>
        <w:t>on Transient period capability</w:t>
      </w:r>
    </w:p>
    <w:p w14:paraId="66C42DDF"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0F20BFA6"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664EB8A" w14:textId="77777777" w:rsidR="00F92496" w:rsidRDefault="00F92496" w:rsidP="00F92496">
      <w:pPr>
        <w:rPr>
          <w:rFonts w:ascii="Arial" w:hAnsi="Arial" w:cs="Arial"/>
          <w:b/>
          <w:sz w:val="24"/>
        </w:rPr>
      </w:pPr>
      <w:r>
        <w:rPr>
          <w:rFonts w:ascii="Arial" w:hAnsi="Arial" w:cs="Arial"/>
          <w:b/>
          <w:color w:val="0000FF"/>
          <w:sz w:val="24"/>
          <w:u w:val="thick"/>
        </w:rPr>
        <w:t>R4-2206344</w:t>
      </w:r>
      <w:r>
        <w:rPr>
          <w:b/>
          <w:lang w:val="en-US" w:eastAsia="zh-CN"/>
        </w:rPr>
        <w:tab/>
      </w:r>
      <w:r>
        <w:rPr>
          <w:rFonts w:ascii="Arial" w:hAnsi="Arial" w:cs="Arial"/>
          <w:b/>
          <w:sz w:val="24"/>
        </w:rPr>
        <w:t xml:space="preserve">WF on </w:t>
      </w:r>
      <w:r w:rsidRPr="00DD2FC6">
        <w:rPr>
          <w:rFonts w:ascii="Arial" w:hAnsi="Arial" w:cs="Arial"/>
          <w:b/>
          <w:sz w:val="24"/>
        </w:rPr>
        <w:t>Intra</w:t>
      </w:r>
      <w:r>
        <w:rPr>
          <w:rFonts w:ascii="Arial" w:hAnsi="Arial" w:cs="Arial"/>
          <w:b/>
          <w:sz w:val="24"/>
        </w:rPr>
        <w:t>-</w:t>
      </w:r>
      <w:r w:rsidRPr="00DD2FC6">
        <w:rPr>
          <w:rFonts w:ascii="Arial" w:hAnsi="Arial" w:cs="Arial"/>
          <w:b/>
          <w:sz w:val="24"/>
        </w:rPr>
        <w:t>band</w:t>
      </w:r>
      <w:r>
        <w:rPr>
          <w:rFonts w:ascii="Arial" w:hAnsi="Arial" w:cs="Arial"/>
          <w:b/>
          <w:sz w:val="24"/>
        </w:rPr>
        <w:t xml:space="preserve"> </w:t>
      </w:r>
      <w:r w:rsidRPr="00DD2FC6">
        <w:rPr>
          <w:rFonts w:ascii="Arial" w:hAnsi="Arial" w:cs="Arial"/>
          <w:b/>
          <w:sz w:val="24"/>
        </w:rPr>
        <w:t>EN</w:t>
      </w:r>
      <w:r>
        <w:rPr>
          <w:rFonts w:ascii="Arial" w:hAnsi="Arial" w:cs="Arial"/>
          <w:b/>
          <w:sz w:val="24"/>
        </w:rPr>
        <w:t xml:space="preserve">-DC </w:t>
      </w:r>
      <w:r w:rsidRPr="00DD2FC6">
        <w:rPr>
          <w:rFonts w:ascii="Arial" w:hAnsi="Arial" w:cs="Arial"/>
          <w:b/>
          <w:sz w:val="24"/>
        </w:rPr>
        <w:t>Support</w:t>
      </w:r>
    </w:p>
    <w:p w14:paraId="18ACFBBB"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F41EC4E" w14:textId="77777777" w:rsidR="00F92496" w:rsidRPr="007D5224"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134F17" w14:textId="77777777" w:rsidR="00F92496" w:rsidRDefault="00F92496" w:rsidP="00F92496"/>
    <w:p w14:paraId="02CE0EA2" w14:textId="77777777" w:rsidR="00F92496" w:rsidRPr="00975C85" w:rsidRDefault="00F92496" w:rsidP="00F92496">
      <w:r w:rsidRPr="00975C85">
        <w:rPr>
          <w:rFonts w:hint="eastAsia"/>
        </w:rPr>
        <w:t>---------------------------------------------------------------------------------------------</w:t>
      </w:r>
      <w:r>
        <w:rPr>
          <w:rFonts w:hint="eastAsia"/>
          <w:lang w:eastAsia="zh-CN"/>
        </w:rPr>
        <w:t>---------------------------------</w:t>
      </w:r>
    </w:p>
    <w:p w14:paraId="36141832" w14:textId="77777777" w:rsidR="00F92496" w:rsidRDefault="00F92496" w:rsidP="00F92496">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3BF10A9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2930E8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544E8AD4" w14:textId="77777777" w:rsidR="00F92496" w:rsidRDefault="00F92496" w:rsidP="00F92496">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6430C17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D7A623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1B15F6F3" w14:textId="77777777" w:rsidR="00F92496" w:rsidRDefault="00F92496" w:rsidP="00F92496">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34AF998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4FA0997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5F2B6B00" w14:textId="77777777" w:rsidR="00F92496" w:rsidRDefault="00F92496" w:rsidP="00F92496">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1FB4CED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670FBC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67770489" w14:textId="77777777" w:rsidR="00F92496" w:rsidRDefault="00F92496" w:rsidP="00F92496">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5BF5EB7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0457ED96" w14:textId="77777777" w:rsidR="00F92496" w:rsidRDefault="00F92496" w:rsidP="00F92496">
      <w:pPr>
        <w:rPr>
          <w:rFonts w:ascii="Arial" w:hAnsi="Arial" w:cs="Arial"/>
          <w:b/>
        </w:rPr>
      </w:pPr>
      <w:r>
        <w:rPr>
          <w:rFonts w:ascii="Arial" w:hAnsi="Arial" w:cs="Arial"/>
          <w:b/>
        </w:rPr>
        <w:t xml:space="preserve">Abstract: </w:t>
      </w:r>
    </w:p>
    <w:p w14:paraId="3C42386F" w14:textId="77777777" w:rsidR="00F92496" w:rsidRDefault="00F92496" w:rsidP="00F92496">
      <w:r>
        <w:t>Draft CR to correct the note on use of operating bands for shared spectrum access</w:t>
      </w:r>
    </w:p>
    <w:p w14:paraId="537BC2D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F1ECE" w14:textId="77777777" w:rsidR="00F92496" w:rsidRDefault="00F92496" w:rsidP="00F92496">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697D971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121AD196" w14:textId="77777777" w:rsidR="00F92496" w:rsidRDefault="00F92496" w:rsidP="00F92496">
      <w:pPr>
        <w:rPr>
          <w:rFonts w:ascii="Arial" w:hAnsi="Arial" w:cs="Arial"/>
          <w:b/>
        </w:rPr>
      </w:pPr>
      <w:r>
        <w:rPr>
          <w:rFonts w:ascii="Arial" w:hAnsi="Arial" w:cs="Arial"/>
          <w:b/>
        </w:rPr>
        <w:t xml:space="preserve">Abstract: </w:t>
      </w:r>
    </w:p>
    <w:p w14:paraId="29E714C0" w14:textId="77777777" w:rsidR="00F92496" w:rsidRDefault="00F92496" w:rsidP="00F92496">
      <w:r>
        <w:t>Draft CR to correct the note on use of operating bands for shared spectrum access</w:t>
      </w:r>
    </w:p>
    <w:p w14:paraId="2113D880"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57CAC" w14:textId="77777777" w:rsidR="00F92496" w:rsidRDefault="00F92496" w:rsidP="00F92496">
      <w:pPr>
        <w:pStyle w:val="5"/>
      </w:pPr>
      <w:bookmarkStart w:id="44" w:name="_Toc95792522"/>
      <w:r>
        <w:t>5.1.1.2</w:t>
      </w:r>
      <w:r>
        <w:tab/>
        <w:t>UE RF requirement</w:t>
      </w:r>
      <w:bookmarkEnd w:id="44"/>
    </w:p>
    <w:p w14:paraId="7D6C819C" w14:textId="77777777" w:rsidR="00F92496" w:rsidRDefault="00F92496" w:rsidP="00F92496">
      <w:pPr>
        <w:pStyle w:val="5"/>
      </w:pPr>
      <w:bookmarkStart w:id="45" w:name="_Toc95792523"/>
      <w:r>
        <w:t>5.1.1.3</w:t>
      </w:r>
      <w:r>
        <w:tab/>
        <w:t>RRM requirements</w:t>
      </w:r>
      <w:bookmarkEnd w:id="45"/>
    </w:p>
    <w:p w14:paraId="46B5478A" w14:textId="77777777" w:rsidR="00F92496" w:rsidRDefault="00F92496" w:rsidP="00F92496">
      <w:pPr>
        <w:pStyle w:val="5"/>
      </w:pPr>
      <w:bookmarkStart w:id="46" w:name="_Toc95792524"/>
      <w:r>
        <w:t>5.1.1.4</w:t>
      </w:r>
      <w:r>
        <w:tab/>
        <w:t>Others</w:t>
      </w:r>
      <w:bookmarkEnd w:id="46"/>
    </w:p>
    <w:p w14:paraId="33865B5D" w14:textId="77777777" w:rsidR="00F92496" w:rsidRDefault="00F92496" w:rsidP="00F92496">
      <w:pPr>
        <w:pStyle w:val="4"/>
      </w:pPr>
      <w:bookmarkStart w:id="47" w:name="_Toc95792525"/>
      <w:r>
        <w:t>5.1.2</w:t>
      </w:r>
      <w:r>
        <w:tab/>
        <w:t>Enhancements on MIMO for NR</w:t>
      </w:r>
      <w:bookmarkEnd w:id="47"/>
    </w:p>
    <w:p w14:paraId="446BDDA5" w14:textId="77777777" w:rsidR="00F92496" w:rsidRDefault="00F92496" w:rsidP="00F92496">
      <w:pPr>
        <w:pStyle w:val="5"/>
      </w:pPr>
      <w:bookmarkStart w:id="48" w:name="_Toc95792526"/>
      <w:r>
        <w:t>5.1.2.1</w:t>
      </w:r>
      <w:r>
        <w:tab/>
        <w:t>RRM requirements</w:t>
      </w:r>
      <w:bookmarkEnd w:id="48"/>
    </w:p>
    <w:p w14:paraId="7922DB21" w14:textId="77777777" w:rsidR="00F92496" w:rsidRDefault="00F92496" w:rsidP="00F92496">
      <w:pPr>
        <w:pStyle w:val="5"/>
      </w:pPr>
      <w:bookmarkStart w:id="49" w:name="_Toc95792527"/>
      <w:r>
        <w:t>5.1.2.2</w:t>
      </w:r>
      <w:r>
        <w:tab/>
        <w:t>Demodulation performance requirements</w:t>
      </w:r>
      <w:bookmarkEnd w:id="49"/>
    </w:p>
    <w:p w14:paraId="493D792C" w14:textId="77777777" w:rsidR="00F92496" w:rsidRDefault="00F92496" w:rsidP="00F92496">
      <w:pPr>
        <w:pStyle w:val="4"/>
      </w:pPr>
      <w:bookmarkStart w:id="50" w:name="_Toc95792528"/>
      <w:r>
        <w:t>5.1.3</w:t>
      </w:r>
      <w:r>
        <w:tab/>
        <w:t>NR Positioning Support</w:t>
      </w:r>
      <w:bookmarkEnd w:id="50"/>
    </w:p>
    <w:p w14:paraId="565E744F" w14:textId="77777777" w:rsidR="00F92496" w:rsidRDefault="00F92496" w:rsidP="00F92496">
      <w:pPr>
        <w:pStyle w:val="5"/>
      </w:pPr>
      <w:bookmarkStart w:id="51" w:name="_Toc95792529"/>
      <w:r>
        <w:t>5.1.3.1</w:t>
      </w:r>
      <w:r>
        <w:tab/>
        <w:t>RRM core requirement</w:t>
      </w:r>
      <w:bookmarkEnd w:id="51"/>
    </w:p>
    <w:p w14:paraId="00A0E70D" w14:textId="77777777" w:rsidR="00F92496" w:rsidRDefault="00F92496" w:rsidP="00F92496">
      <w:pPr>
        <w:pStyle w:val="5"/>
      </w:pPr>
      <w:bookmarkStart w:id="52" w:name="_Toc95792530"/>
      <w:r>
        <w:t>5.1.3.2</w:t>
      </w:r>
      <w:r>
        <w:tab/>
        <w:t>RRM performance requirements</w:t>
      </w:r>
      <w:bookmarkEnd w:id="52"/>
    </w:p>
    <w:p w14:paraId="37CC83DD" w14:textId="77777777" w:rsidR="00F92496" w:rsidRDefault="00F92496" w:rsidP="00F92496">
      <w:pPr>
        <w:pStyle w:val="4"/>
      </w:pPr>
      <w:bookmarkStart w:id="53" w:name="_Toc95792531"/>
      <w:r>
        <w:t>5.1.4</w:t>
      </w:r>
      <w:r>
        <w:tab/>
        <w:t>NR RRM requirements for CSI-RS based L3 measurement</w:t>
      </w:r>
      <w:bookmarkEnd w:id="53"/>
    </w:p>
    <w:p w14:paraId="3BEB7A39" w14:textId="77777777" w:rsidR="00F92496" w:rsidRDefault="00F92496" w:rsidP="00F92496">
      <w:pPr>
        <w:pStyle w:val="4"/>
      </w:pPr>
      <w:bookmarkStart w:id="54" w:name="_Toc95792532"/>
      <w:r>
        <w:t>5.1.5</w:t>
      </w:r>
      <w:r>
        <w:tab/>
        <w:t>Other NR WIs and Rel-16 NR TEI</w:t>
      </w:r>
      <w:bookmarkEnd w:id="54"/>
    </w:p>
    <w:p w14:paraId="53BC9FD8" w14:textId="77777777" w:rsidR="00F92496" w:rsidRDefault="00F92496" w:rsidP="00F92496">
      <w:pPr>
        <w:pStyle w:val="5"/>
      </w:pPr>
      <w:bookmarkStart w:id="55" w:name="_Toc95792533"/>
      <w:r>
        <w:t>5.1.5.1</w:t>
      </w:r>
      <w:r>
        <w:tab/>
        <w:t>BS RF requirements</w:t>
      </w:r>
      <w:bookmarkEnd w:id="55"/>
    </w:p>
    <w:p w14:paraId="064CF1B9" w14:textId="77777777" w:rsidR="00F92496" w:rsidRDefault="00F92496" w:rsidP="00F92496">
      <w:pPr>
        <w:pStyle w:val="5"/>
      </w:pPr>
      <w:bookmarkStart w:id="56" w:name="_Toc95792534"/>
      <w:r>
        <w:t>5.1.5.2</w:t>
      </w:r>
      <w:r>
        <w:tab/>
        <w:t>UE RF requirements</w:t>
      </w:r>
      <w:bookmarkEnd w:id="56"/>
    </w:p>
    <w:p w14:paraId="50E1E7ED" w14:textId="77777777" w:rsidR="00F92496" w:rsidRDefault="00F92496" w:rsidP="00F92496">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058B3EE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49F8C23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673E93F6" w14:textId="77777777" w:rsidR="00F92496" w:rsidRDefault="00F92496" w:rsidP="00F92496">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66BF2D1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4F32AF3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6677B5BA" w14:textId="77777777" w:rsidR="00F92496" w:rsidRDefault="00F92496" w:rsidP="00F92496">
      <w:pPr>
        <w:pStyle w:val="6"/>
      </w:pPr>
      <w:bookmarkStart w:id="57" w:name="_Toc95792535"/>
      <w:r>
        <w:t>5.1.5.2.1</w:t>
      </w:r>
      <w:r>
        <w:tab/>
        <w:t>FR1 38.101-1</w:t>
      </w:r>
      <w:bookmarkEnd w:id="57"/>
    </w:p>
    <w:p w14:paraId="198392FD" w14:textId="77777777" w:rsidR="00F92496" w:rsidRDefault="00F92496" w:rsidP="00F92496">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67AAB56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1AFDDA7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56051">
        <w:rPr>
          <w:rFonts w:ascii="Arial" w:hAnsi="Arial" w:cs="Arial"/>
          <w:b/>
          <w:highlight w:val="yellow"/>
        </w:rPr>
        <w:t>Return to.</w:t>
      </w:r>
    </w:p>
    <w:p w14:paraId="17B26A29" w14:textId="77777777" w:rsidR="00F92496" w:rsidRDefault="00F92496" w:rsidP="00F92496">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329F6E7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295D1D8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97F7B">
        <w:rPr>
          <w:rFonts w:ascii="Arial" w:hAnsi="Arial" w:cs="Arial"/>
          <w:b/>
          <w:highlight w:val="yellow"/>
        </w:rPr>
        <w:t>Return to.</w:t>
      </w:r>
    </w:p>
    <w:p w14:paraId="74427F29" w14:textId="77777777" w:rsidR="00F92496" w:rsidRDefault="00F92496" w:rsidP="00F92496">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36152DCC"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58AC62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06DE2" w14:textId="77777777" w:rsidR="00F92496" w:rsidRDefault="00F92496" w:rsidP="00F92496">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17E434EC"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8CEEF9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CA53FE" w14:textId="77777777" w:rsidR="00F92496" w:rsidRDefault="00F92496" w:rsidP="00F92496">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5E04EC7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DF0B67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1694211D" w14:textId="77777777" w:rsidR="00F92496" w:rsidRDefault="00F92496" w:rsidP="00F92496">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4BC7060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D3E8EF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53FE4B9A" w14:textId="77777777" w:rsidR="00F92496" w:rsidRDefault="00F92496" w:rsidP="00F92496">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5DA7388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3313862"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4D0C86" w14:textId="77777777" w:rsidR="00F92496" w:rsidRDefault="00F92496" w:rsidP="00F92496">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20E6538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F1E9278"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E5E32F" w14:textId="77777777" w:rsidR="00F92496" w:rsidRDefault="00F92496" w:rsidP="00F92496">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1849308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AD79C8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R4-2206348 (from R4-2205881).</w:t>
      </w:r>
    </w:p>
    <w:p w14:paraId="4C9DFAE8" w14:textId="77777777" w:rsidR="00F92496" w:rsidRDefault="00F92496" w:rsidP="00F92496">
      <w:pPr>
        <w:rPr>
          <w:rFonts w:ascii="Arial" w:hAnsi="Arial" w:cs="Arial"/>
          <w:b/>
          <w:sz w:val="24"/>
        </w:rPr>
      </w:pPr>
      <w:r>
        <w:rPr>
          <w:rFonts w:ascii="Arial" w:hAnsi="Arial" w:cs="Arial"/>
          <w:b/>
          <w:color w:val="0000FF"/>
          <w:sz w:val="24"/>
        </w:rPr>
        <w:t>R4-2206348</w:t>
      </w:r>
      <w:r>
        <w:rPr>
          <w:rFonts w:ascii="Arial" w:hAnsi="Arial" w:cs="Arial"/>
          <w:b/>
          <w:color w:val="0000FF"/>
          <w:sz w:val="24"/>
        </w:rPr>
        <w:tab/>
      </w:r>
      <w:r>
        <w:rPr>
          <w:rFonts w:ascii="Arial" w:hAnsi="Arial" w:cs="Arial"/>
          <w:b/>
          <w:sz w:val="24"/>
        </w:rPr>
        <w:t>n65 AMPR discrepancies rel 16 CR Cat-F rel 16</w:t>
      </w:r>
    </w:p>
    <w:p w14:paraId="63AF71C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CAC641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5C8891CF" w14:textId="77777777" w:rsidR="00F92496" w:rsidRDefault="00F92496" w:rsidP="00F92496">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7E4E88A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5DDD32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49F945B8" w14:textId="77777777" w:rsidR="00F92496" w:rsidRDefault="00F92496" w:rsidP="00F92496">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7AF48E8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30D37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97FBF" w14:textId="77777777" w:rsidR="00F92496" w:rsidRDefault="00F92496" w:rsidP="00F92496">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7076C58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178407A3" w14:textId="77777777" w:rsidR="00F92496" w:rsidRDefault="00F92496" w:rsidP="00F92496">
      <w:pPr>
        <w:rPr>
          <w:rFonts w:ascii="Arial" w:hAnsi="Arial" w:cs="Arial"/>
          <w:b/>
        </w:rPr>
      </w:pPr>
      <w:r>
        <w:rPr>
          <w:rFonts w:ascii="Arial" w:hAnsi="Arial" w:cs="Arial"/>
          <w:b/>
        </w:rPr>
        <w:t xml:space="preserve">Abstract: </w:t>
      </w:r>
    </w:p>
    <w:p w14:paraId="3F25B1FC" w14:textId="77777777" w:rsidR="00F92496" w:rsidRDefault="00F92496" w:rsidP="00F92496">
      <w:r>
        <w:t>Note: The mirror changes for R17 spec are coverd in R4-2203631 with other changes in WI NR_PC2_CA_R17_2BDL_2BUL</w:t>
      </w:r>
    </w:p>
    <w:p w14:paraId="2429EC1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5F40">
        <w:rPr>
          <w:rFonts w:ascii="Arial" w:hAnsi="Arial" w:cs="Arial"/>
          <w:b/>
          <w:highlight w:val="green"/>
        </w:rPr>
        <w:t>Endorsed.</w:t>
      </w:r>
    </w:p>
    <w:p w14:paraId="7753C6A9" w14:textId="77777777" w:rsidR="00F92496" w:rsidRDefault="00F92496" w:rsidP="00F92496">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63F92F16"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905C3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2DD802" w14:textId="77777777" w:rsidR="00F92496" w:rsidRDefault="00F92496" w:rsidP="00F92496">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13C4A98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AA79F76"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9D7DC3" w14:textId="77777777" w:rsidR="00F92496" w:rsidRDefault="00F92496" w:rsidP="00F92496">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33EE5A1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A03CDD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R4-2206573 (from R4-2204737).</w:t>
      </w:r>
    </w:p>
    <w:p w14:paraId="5EFBCF79" w14:textId="77777777" w:rsidR="00F92496" w:rsidRDefault="00F92496" w:rsidP="00F92496">
      <w:pPr>
        <w:rPr>
          <w:rFonts w:ascii="Arial" w:hAnsi="Arial" w:cs="Arial"/>
          <w:b/>
          <w:sz w:val="24"/>
        </w:rPr>
      </w:pPr>
      <w:r>
        <w:rPr>
          <w:rFonts w:ascii="Arial" w:hAnsi="Arial" w:cs="Arial"/>
          <w:b/>
          <w:color w:val="0000FF"/>
          <w:sz w:val="24"/>
        </w:rPr>
        <w:t>R4-2206573</w:t>
      </w:r>
      <w:r>
        <w:rPr>
          <w:rFonts w:ascii="Arial" w:hAnsi="Arial" w:cs="Arial"/>
          <w:b/>
          <w:color w:val="0000FF"/>
          <w:sz w:val="24"/>
        </w:rPr>
        <w:tab/>
      </w:r>
      <w:r>
        <w:rPr>
          <w:rFonts w:ascii="Arial" w:hAnsi="Arial" w:cs="Arial"/>
          <w:b/>
          <w:sz w:val="24"/>
        </w:rPr>
        <w:t>Draft CR to TS38.101-1: Corrections on REFSEN for CA</w:t>
      </w:r>
    </w:p>
    <w:p w14:paraId="7D533B2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D11647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23091">
        <w:rPr>
          <w:rFonts w:ascii="Arial" w:hAnsi="Arial" w:cs="Arial"/>
          <w:b/>
          <w:highlight w:val="yellow"/>
        </w:rPr>
        <w:t>Return to.</w:t>
      </w:r>
    </w:p>
    <w:p w14:paraId="1F472715" w14:textId="77777777" w:rsidR="00F92496" w:rsidRDefault="00F92496" w:rsidP="00F92496">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07B316F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C85B0E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23091">
        <w:rPr>
          <w:rFonts w:ascii="Arial" w:hAnsi="Arial" w:cs="Arial"/>
          <w:b/>
          <w:highlight w:val="yellow"/>
        </w:rPr>
        <w:t>Return to.</w:t>
      </w:r>
    </w:p>
    <w:p w14:paraId="2FDFF185" w14:textId="77777777" w:rsidR="00F92496" w:rsidRDefault="00F92496" w:rsidP="00F92496">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3D415B4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F58669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64DC50" w14:textId="77777777" w:rsidR="00F92496" w:rsidRDefault="00F92496" w:rsidP="00F92496">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3164D60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472E89E" w14:textId="77777777" w:rsidR="00F92496" w:rsidRDefault="00F92496" w:rsidP="00F92496">
      <w:pPr>
        <w:rPr>
          <w:rFonts w:ascii="Arial" w:hAnsi="Arial" w:cs="Arial"/>
          <w:b/>
        </w:rPr>
      </w:pPr>
      <w:r>
        <w:rPr>
          <w:rFonts w:ascii="Arial" w:hAnsi="Arial" w:cs="Arial"/>
          <w:b/>
        </w:rPr>
        <w:t xml:space="preserve">Abstract: </w:t>
      </w:r>
    </w:p>
    <w:p w14:paraId="4752995D" w14:textId="77777777" w:rsidR="00F92496" w:rsidRDefault="00F92496" w:rsidP="00F92496">
      <w:r>
        <w:t>Adding transmit power limit to MSD requirements</w:t>
      </w:r>
    </w:p>
    <w:p w14:paraId="46D265D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R4-2206345 (from R4-2205184).</w:t>
      </w:r>
    </w:p>
    <w:p w14:paraId="1098E563" w14:textId="77777777" w:rsidR="00F92496" w:rsidRDefault="00F92496" w:rsidP="00F92496">
      <w:pPr>
        <w:rPr>
          <w:rFonts w:ascii="Arial" w:hAnsi="Arial" w:cs="Arial"/>
          <w:b/>
          <w:sz w:val="24"/>
        </w:rPr>
      </w:pPr>
      <w:r>
        <w:rPr>
          <w:rFonts w:ascii="Arial" w:hAnsi="Arial" w:cs="Arial"/>
          <w:b/>
          <w:color w:val="0000FF"/>
          <w:sz w:val="24"/>
        </w:rPr>
        <w:t>R4-2206345</w:t>
      </w:r>
      <w:r>
        <w:rPr>
          <w:rFonts w:ascii="Arial" w:hAnsi="Arial" w:cs="Arial"/>
          <w:b/>
          <w:color w:val="0000FF"/>
          <w:sz w:val="24"/>
        </w:rPr>
        <w:tab/>
      </w:r>
      <w:r>
        <w:rPr>
          <w:rFonts w:ascii="Arial" w:hAnsi="Arial" w:cs="Arial"/>
          <w:b/>
          <w:sz w:val="24"/>
        </w:rPr>
        <w:t>Draft CR for 38.101-1 updating note in MSD tables (Rel-16)</w:t>
      </w:r>
    </w:p>
    <w:p w14:paraId="54A4AE0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CB42831" w14:textId="77777777" w:rsidR="00F92496" w:rsidRDefault="00F92496" w:rsidP="00F92496">
      <w:pPr>
        <w:rPr>
          <w:rFonts w:ascii="Arial" w:hAnsi="Arial" w:cs="Arial"/>
          <w:b/>
        </w:rPr>
      </w:pPr>
      <w:r>
        <w:rPr>
          <w:rFonts w:ascii="Arial" w:hAnsi="Arial" w:cs="Arial"/>
          <w:b/>
        </w:rPr>
        <w:t xml:space="preserve">Abstract: </w:t>
      </w:r>
    </w:p>
    <w:p w14:paraId="3676B2BF" w14:textId="77777777" w:rsidR="00F92496" w:rsidRDefault="00F92496" w:rsidP="00F92496">
      <w:r>
        <w:t>Adding transmit power limit to MSD requirements</w:t>
      </w:r>
    </w:p>
    <w:p w14:paraId="02B426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C548E">
        <w:rPr>
          <w:rFonts w:ascii="Arial" w:hAnsi="Arial" w:cs="Arial"/>
          <w:b/>
          <w:highlight w:val="yellow"/>
        </w:rPr>
        <w:t>Return to.</w:t>
      </w:r>
    </w:p>
    <w:p w14:paraId="542854B3" w14:textId="77777777" w:rsidR="00F92496" w:rsidRDefault="00F92496" w:rsidP="00F92496">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2A46292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0A58AA4" w14:textId="77777777" w:rsidR="00F92496" w:rsidRDefault="00F92496" w:rsidP="00F92496">
      <w:pPr>
        <w:rPr>
          <w:rFonts w:ascii="Arial" w:hAnsi="Arial" w:cs="Arial"/>
          <w:b/>
        </w:rPr>
      </w:pPr>
      <w:r>
        <w:rPr>
          <w:rFonts w:ascii="Arial" w:hAnsi="Arial" w:cs="Arial"/>
          <w:b/>
        </w:rPr>
        <w:t xml:space="preserve">Abstract: </w:t>
      </w:r>
    </w:p>
    <w:p w14:paraId="49C4AEBD" w14:textId="77777777" w:rsidR="00F92496" w:rsidRDefault="00F92496" w:rsidP="00F92496">
      <w:r>
        <w:t>Adding transmit power limit to MSD requirements</w:t>
      </w:r>
    </w:p>
    <w:p w14:paraId="1970577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C548E">
        <w:rPr>
          <w:rFonts w:ascii="Arial" w:hAnsi="Arial" w:cs="Arial"/>
          <w:b/>
          <w:highlight w:val="yellow"/>
        </w:rPr>
        <w:t>Return to.</w:t>
      </w:r>
    </w:p>
    <w:p w14:paraId="05D90D30" w14:textId="77777777" w:rsidR="00F92496" w:rsidRDefault="00F92496" w:rsidP="00F92496">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72DB957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011A4B" w14:textId="77777777" w:rsidR="00F92496" w:rsidRDefault="00F92496" w:rsidP="00F92496">
      <w:pPr>
        <w:rPr>
          <w:rFonts w:ascii="Arial" w:hAnsi="Arial" w:cs="Arial"/>
          <w:b/>
        </w:rPr>
      </w:pPr>
      <w:r>
        <w:rPr>
          <w:rFonts w:ascii="Arial" w:hAnsi="Arial" w:cs="Arial"/>
          <w:b/>
        </w:rPr>
        <w:t xml:space="preserve">Abstract: </w:t>
      </w:r>
    </w:p>
    <w:p w14:paraId="5E5A8E07" w14:textId="77777777" w:rsidR="00F92496" w:rsidRDefault="00F92496" w:rsidP="00F92496">
      <w:r>
        <w:t>Updating references for V2X requirements</w:t>
      </w:r>
    </w:p>
    <w:p w14:paraId="53079A3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R4-2206346 (from R4-2205186).</w:t>
      </w:r>
    </w:p>
    <w:p w14:paraId="65B399CD" w14:textId="77777777" w:rsidR="00F92496" w:rsidRDefault="00F92496" w:rsidP="00F92496">
      <w:pPr>
        <w:rPr>
          <w:rFonts w:ascii="Arial" w:hAnsi="Arial" w:cs="Arial"/>
          <w:b/>
          <w:sz w:val="24"/>
        </w:rPr>
      </w:pPr>
      <w:r>
        <w:rPr>
          <w:rFonts w:ascii="Arial" w:hAnsi="Arial" w:cs="Arial"/>
          <w:b/>
          <w:color w:val="0000FF"/>
          <w:sz w:val="24"/>
        </w:rPr>
        <w:t>R4-2206346</w:t>
      </w:r>
      <w:r>
        <w:rPr>
          <w:rFonts w:ascii="Arial" w:hAnsi="Arial" w:cs="Arial"/>
          <w:b/>
          <w:color w:val="0000FF"/>
          <w:sz w:val="24"/>
        </w:rPr>
        <w:tab/>
      </w:r>
      <w:r>
        <w:rPr>
          <w:rFonts w:ascii="Arial" w:hAnsi="Arial" w:cs="Arial"/>
          <w:b/>
          <w:sz w:val="24"/>
        </w:rPr>
        <w:t>Draft CR for 38.101-1 updating references in V2X test cases (Rel-16)</w:t>
      </w:r>
    </w:p>
    <w:p w14:paraId="3620304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BE9EA38" w14:textId="77777777" w:rsidR="00F92496" w:rsidRDefault="00F92496" w:rsidP="00F92496">
      <w:pPr>
        <w:rPr>
          <w:rFonts w:ascii="Arial" w:hAnsi="Arial" w:cs="Arial"/>
          <w:b/>
        </w:rPr>
      </w:pPr>
      <w:r>
        <w:rPr>
          <w:rFonts w:ascii="Arial" w:hAnsi="Arial" w:cs="Arial"/>
          <w:b/>
        </w:rPr>
        <w:t xml:space="preserve">Abstract: </w:t>
      </w:r>
    </w:p>
    <w:p w14:paraId="27CB1D91" w14:textId="77777777" w:rsidR="00F92496" w:rsidRDefault="00F92496" w:rsidP="00F92496">
      <w:r>
        <w:t>Updating references for V2X requirements</w:t>
      </w:r>
    </w:p>
    <w:p w14:paraId="363A187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70004">
        <w:rPr>
          <w:rFonts w:ascii="Arial" w:hAnsi="Arial" w:cs="Arial"/>
          <w:b/>
          <w:highlight w:val="yellow"/>
        </w:rPr>
        <w:t>Return to.</w:t>
      </w:r>
    </w:p>
    <w:p w14:paraId="6DCA8B4A" w14:textId="77777777" w:rsidR="00F92496" w:rsidRDefault="00F92496" w:rsidP="00F92496">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0E4E76D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331F1BD" w14:textId="77777777" w:rsidR="00F92496" w:rsidRDefault="00F92496" w:rsidP="00F92496">
      <w:pPr>
        <w:rPr>
          <w:rFonts w:ascii="Arial" w:hAnsi="Arial" w:cs="Arial"/>
          <w:b/>
        </w:rPr>
      </w:pPr>
      <w:r>
        <w:rPr>
          <w:rFonts w:ascii="Arial" w:hAnsi="Arial" w:cs="Arial"/>
          <w:b/>
        </w:rPr>
        <w:t xml:space="preserve">Abstract: </w:t>
      </w:r>
    </w:p>
    <w:p w14:paraId="5E13E57B" w14:textId="77777777" w:rsidR="00F92496" w:rsidRDefault="00F92496" w:rsidP="00F92496">
      <w:r>
        <w:t>Updating references for V2X requirements</w:t>
      </w:r>
    </w:p>
    <w:p w14:paraId="3C57896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70004">
        <w:rPr>
          <w:rFonts w:ascii="Arial" w:hAnsi="Arial" w:cs="Arial"/>
          <w:b/>
          <w:highlight w:val="yellow"/>
        </w:rPr>
        <w:t>Return to.</w:t>
      </w:r>
    </w:p>
    <w:p w14:paraId="053F3FF0" w14:textId="77777777" w:rsidR="00F92496" w:rsidRDefault="00F92496" w:rsidP="00F92496">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668495E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777B63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1695C954" w14:textId="77777777" w:rsidR="00F92496" w:rsidRDefault="00F92496" w:rsidP="00F92496">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0B59463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E7E71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2D98B319" w14:textId="77777777" w:rsidR="00F92496" w:rsidRDefault="00F92496" w:rsidP="00F92496">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561B8ED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A438FE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R4-2206347 (from R4-2205881).</w:t>
      </w:r>
    </w:p>
    <w:p w14:paraId="0CF40A1A" w14:textId="77777777" w:rsidR="00F92496" w:rsidRDefault="00F92496" w:rsidP="00F92496">
      <w:pPr>
        <w:rPr>
          <w:rFonts w:ascii="Arial" w:hAnsi="Arial" w:cs="Arial"/>
          <w:b/>
          <w:sz w:val="24"/>
        </w:rPr>
      </w:pPr>
      <w:r>
        <w:rPr>
          <w:rFonts w:ascii="Arial" w:hAnsi="Arial" w:cs="Arial"/>
          <w:b/>
          <w:color w:val="0000FF"/>
          <w:sz w:val="24"/>
        </w:rPr>
        <w:t>R4-2206347</w:t>
      </w:r>
      <w:r>
        <w:rPr>
          <w:rFonts w:ascii="Arial" w:hAnsi="Arial" w:cs="Arial"/>
          <w:b/>
          <w:color w:val="0000FF"/>
          <w:sz w:val="24"/>
        </w:rPr>
        <w:tab/>
      </w:r>
      <w:r>
        <w:rPr>
          <w:rFonts w:ascii="Arial" w:hAnsi="Arial" w:cs="Arial"/>
          <w:b/>
          <w:sz w:val="24"/>
        </w:rPr>
        <w:t>Corrections on carrier leakage requirement</w:t>
      </w:r>
    </w:p>
    <w:p w14:paraId="09344D0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67CE21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6FFB25B5" w14:textId="77777777" w:rsidR="00F92496" w:rsidRDefault="00F92496" w:rsidP="00F92496">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10E2934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38F4D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14D097" w14:textId="77777777" w:rsidR="00F92496" w:rsidRDefault="00F92496" w:rsidP="00F92496">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6493027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76D1EE8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6EB9DCA8" w14:textId="77777777" w:rsidR="00F92496" w:rsidRDefault="00F92496" w:rsidP="00F92496">
      <w:pPr>
        <w:rPr>
          <w:rFonts w:ascii="Arial" w:hAnsi="Arial" w:cs="Arial"/>
          <w:b/>
          <w:sz w:val="24"/>
        </w:rPr>
      </w:pPr>
      <w:r>
        <w:rPr>
          <w:rFonts w:ascii="Arial" w:hAnsi="Arial" w:cs="Arial"/>
          <w:b/>
          <w:color w:val="0000FF"/>
          <w:sz w:val="24"/>
        </w:rPr>
        <w:t>R4-2206125</w:t>
      </w:r>
      <w:r>
        <w:rPr>
          <w:rFonts w:ascii="Arial" w:hAnsi="Arial" w:cs="Arial"/>
          <w:b/>
          <w:color w:val="0000FF"/>
          <w:sz w:val="24"/>
        </w:rPr>
        <w:tab/>
      </w:r>
      <w:r>
        <w:rPr>
          <w:rFonts w:ascii="Arial" w:hAnsi="Arial" w:cs="Arial"/>
          <w:b/>
          <w:sz w:val="24"/>
        </w:rPr>
        <w:t>CR to R16 TS38.101-1 on transient period capability</w:t>
      </w:r>
    </w:p>
    <w:p w14:paraId="6B530AD8"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6BD3FD5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R4-2206349 (from R4-2206125).</w:t>
      </w:r>
    </w:p>
    <w:p w14:paraId="3EAC1DEC" w14:textId="77777777" w:rsidR="00F92496" w:rsidRDefault="00F92496" w:rsidP="00F92496">
      <w:pPr>
        <w:rPr>
          <w:rFonts w:ascii="Arial" w:hAnsi="Arial" w:cs="Arial"/>
          <w:b/>
          <w:sz w:val="24"/>
        </w:rPr>
      </w:pPr>
      <w:bookmarkStart w:id="58" w:name="_Toc95792536"/>
      <w:r>
        <w:rPr>
          <w:rFonts w:ascii="Arial" w:hAnsi="Arial" w:cs="Arial"/>
          <w:b/>
          <w:color w:val="0000FF"/>
          <w:sz w:val="24"/>
        </w:rPr>
        <w:t>R4-2206349</w:t>
      </w:r>
      <w:r>
        <w:rPr>
          <w:rFonts w:ascii="Arial" w:hAnsi="Arial" w:cs="Arial"/>
          <w:b/>
          <w:color w:val="0000FF"/>
          <w:sz w:val="24"/>
        </w:rPr>
        <w:tab/>
      </w:r>
      <w:r>
        <w:rPr>
          <w:rFonts w:ascii="Arial" w:hAnsi="Arial" w:cs="Arial"/>
          <w:b/>
          <w:sz w:val="24"/>
        </w:rPr>
        <w:t>CR to R16 TS38.101-1 on transient period capability</w:t>
      </w:r>
    </w:p>
    <w:p w14:paraId="6C04BCAD"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0CC71FC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4E1BC520" w14:textId="77777777" w:rsidR="00F92496" w:rsidRDefault="00F92496" w:rsidP="00F92496">
      <w:pPr>
        <w:pStyle w:val="6"/>
      </w:pPr>
      <w:r>
        <w:t>5.1.5.2.2</w:t>
      </w:r>
      <w:r>
        <w:tab/>
        <w:t>FR2 38.101-2</w:t>
      </w:r>
      <w:bookmarkEnd w:id="58"/>
    </w:p>
    <w:p w14:paraId="1A664BAC" w14:textId="77777777" w:rsidR="00F92496" w:rsidRDefault="00F92496" w:rsidP="00F92496">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6171C04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63EB3A5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522AED4E" w14:textId="77777777" w:rsidR="00F92496" w:rsidRDefault="00F92496" w:rsidP="00F92496">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53DEBC4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2E9BBB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7BD27593" w14:textId="77777777" w:rsidR="00F92496" w:rsidRDefault="00F92496" w:rsidP="00F92496">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53F5876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D58762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R4-2206350 (from R4-2204739).</w:t>
      </w:r>
    </w:p>
    <w:p w14:paraId="15B87F32" w14:textId="77777777" w:rsidR="00F92496" w:rsidRDefault="00F92496" w:rsidP="00F92496">
      <w:pPr>
        <w:rPr>
          <w:rFonts w:ascii="Arial" w:hAnsi="Arial" w:cs="Arial"/>
          <w:b/>
          <w:sz w:val="24"/>
        </w:rPr>
      </w:pPr>
      <w:r>
        <w:rPr>
          <w:rFonts w:ascii="Arial" w:hAnsi="Arial" w:cs="Arial"/>
          <w:b/>
          <w:color w:val="0000FF"/>
          <w:sz w:val="24"/>
        </w:rPr>
        <w:t>R4-2206350</w:t>
      </w:r>
      <w:r>
        <w:rPr>
          <w:rFonts w:ascii="Arial" w:hAnsi="Arial" w:cs="Arial"/>
          <w:b/>
          <w:color w:val="0000FF"/>
          <w:sz w:val="24"/>
        </w:rPr>
        <w:tab/>
      </w:r>
      <w:r>
        <w:rPr>
          <w:rFonts w:ascii="Arial" w:hAnsi="Arial" w:cs="Arial"/>
          <w:b/>
          <w:sz w:val="24"/>
        </w:rPr>
        <w:t>Draft CR to TS38.101-2: Add default power class for NR inter-band CA combination</w:t>
      </w:r>
    </w:p>
    <w:p w14:paraId="61F4654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7DE0C8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D28F0">
        <w:rPr>
          <w:rFonts w:ascii="Arial" w:hAnsi="Arial" w:cs="Arial"/>
          <w:b/>
          <w:highlight w:val="yellow"/>
        </w:rPr>
        <w:t>Return to.</w:t>
      </w:r>
    </w:p>
    <w:p w14:paraId="1C93E95F" w14:textId="77777777" w:rsidR="00F92496" w:rsidRDefault="00F92496" w:rsidP="00F92496">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716C8FE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6CD9086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D28F0">
        <w:rPr>
          <w:rFonts w:ascii="Arial" w:hAnsi="Arial" w:cs="Arial"/>
          <w:b/>
          <w:highlight w:val="yellow"/>
        </w:rPr>
        <w:t>Return to.</w:t>
      </w:r>
    </w:p>
    <w:p w14:paraId="5D23301A" w14:textId="77777777" w:rsidR="00F92496" w:rsidRDefault="00F92496" w:rsidP="00F92496">
      <w:pPr>
        <w:pStyle w:val="6"/>
      </w:pPr>
      <w:bookmarkStart w:id="59" w:name="_Toc95792537"/>
      <w:r>
        <w:t>5.1.5.2.3</w:t>
      </w:r>
      <w:r>
        <w:tab/>
        <w:t>Requirements for 38.101-3</w:t>
      </w:r>
      <w:bookmarkEnd w:id="59"/>
    </w:p>
    <w:p w14:paraId="29F93E92" w14:textId="77777777" w:rsidR="00F92496" w:rsidRDefault="00F92496" w:rsidP="00F92496">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59E23AC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56F6F3E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5AF71964" w14:textId="77777777" w:rsidR="00F92496" w:rsidRDefault="00F92496" w:rsidP="00F92496">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5495E79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15E1A88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0D0A15E3" w14:textId="77777777" w:rsidR="00F92496" w:rsidRDefault="00F92496" w:rsidP="00F92496">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56F661B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50F381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yellow"/>
        </w:rPr>
        <w:t>Return to.</w:t>
      </w:r>
    </w:p>
    <w:p w14:paraId="73E7B44D" w14:textId="77777777" w:rsidR="00F92496" w:rsidRDefault="00F92496" w:rsidP="00F92496">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1AFCE80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35E50B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yellow"/>
        </w:rPr>
        <w:t>Return to.</w:t>
      </w:r>
    </w:p>
    <w:p w14:paraId="044ABC0C" w14:textId="77777777" w:rsidR="00F92496" w:rsidRDefault="00F92496" w:rsidP="00F92496">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421CC3B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48E306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yellow"/>
        </w:rPr>
        <w:t>Return to.</w:t>
      </w:r>
    </w:p>
    <w:p w14:paraId="3DE2E9B5" w14:textId="77777777" w:rsidR="00F92496" w:rsidRDefault="00F92496" w:rsidP="00F92496">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452C90E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9BEF68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0E05983B" w14:textId="77777777" w:rsidR="00F92496" w:rsidRDefault="00F92496" w:rsidP="00F92496">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07ADBF7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F96FC4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4E5893D8" w14:textId="77777777" w:rsidR="00F92496" w:rsidRDefault="00F92496" w:rsidP="00F92496">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372CA8D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47557AF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5A7D04" w14:textId="77777777" w:rsidR="00F92496" w:rsidRDefault="00F92496" w:rsidP="00F92496">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6B7AD9E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6305FF0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6A668" w14:textId="77777777" w:rsidR="00F92496" w:rsidRDefault="00F92496" w:rsidP="00F92496">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17FADA5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963D0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B0FD94" w14:textId="77777777" w:rsidR="00F92496" w:rsidRDefault="00F92496" w:rsidP="00F92496">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3BFCF92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72EEED3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100D1C" w14:textId="77777777" w:rsidR="00F92496" w:rsidRDefault="00F92496" w:rsidP="00F92496">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29D3BDD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3B25E22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62BDBA" w14:textId="77777777" w:rsidR="00F92496" w:rsidRDefault="00F92496" w:rsidP="00F92496">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6215593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680B97B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R4-2206351 (from R4-2205115).</w:t>
      </w:r>
    </w:p>
    <w:p w14:paraId="1FC875C4" w14:textId="77777777" w:rsidR="00F92496" w:rsidRDefault="00F92496" w:rsidP="00F92496">
      <w:pPr>
        <w:rPr>
          <w:rFonts w:ascii="Arial" w:hAnsi="Arial" w:cs="Arial"/>
          <w:b/>
          <w:sz w:val="24"/>
        </w:rPr>
      </w:pPr>
      <w:r>
        <w:rPr>
          <w:rFonts w:ascii="Arial" w:hAnsi="Arial" w:cs="Arial"/>
          <w:b/>
          <w:color w:val="0000FF"/>
          <w:sz w:val="24"/>
        </w:rPr>
        <w:t>R4-2206351</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685AA6B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78BA6B0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yellow"/>
        </w:rPr>
        <w:t>Return to.</w:t>
      </w:r>
    </w:p>
    <w:p w14:paraId="22A906B9" w14:textId="77777777" w:rsidR="00F92496" w:rsidRDefault="00F92496" w:rsidP="00F92496">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4973A19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40A7158" w14:textId="77777777" w:rsidR="00F92496" w:rsidRDefault="00F92496" w:rsidP="00F92496">
      <w:pPr>
        <w:rPr>
          <w:rFonts w:ascii="Arial" w:hAnsi="Arial" w:cs="Arial"/>
          <w:b/>
        </w:rPr>
      </w:pPr>
      <w:r>
        <w:rPr>
          <w:rFonts w:ascii="Arial" w:hAnsi="Arial" w:cs="Arial"/>
          <w:b/>
        </w:rPr>
        <w:t xml:space="preserve">Abstract: </w:t>
      </w:r>
    </w:p>
    <w:p w14:paraId="4FAB4137" w14:textId="77777777" w:rsidR="00F92496" w:rsidRDefault="00F92496" w:rsidP="00F92496">
      <w:r>
        <w:t>Adding transmit power limit to MSD requirements</w:t>
      </w:r>
    </w:p>
    <w:p w14:paraId="77F1CBB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R4-2206352 (from R4-2205182).</w:t>
      </w:r>
    </w:p>
    <w:p w14:paraId="12224664" w14:textId="77777777" w:rsidR="00F92496" w:rsidRDefault="00F92496" w:rsidP="00F92496">
      <w:pPr>
        <w:rPr>
          <w:rFonts w:ascii="Arial" w:hAnsi="Arial" w:cs="Arial"/>
          <w:b/>
          <w:sz w:val="24"/>
        </w:rPr>
      </w:pPr>
      <w:r>
        <w:rPr>
          <w:rFonts w:ascii="Arial" w:hAnsi="Arial" w:cs="Arial"/>
          <w:b/>
          <w:color w:val="0000FF"/>
          <w:sz w:val="24"/>
        </w:rPr>
        <w:t>R4-2206352</w:t>
      </w:r>
      <w:r>
        <w:rPr>
          <w:rFonts w:ascii="Arial" w:hAnsi="Arial" w:cs="Arial"/>
          <w:b/>
          <w:color w:val="0000FF"/>
          <w:sz w:val="24"/>
        </w:rPr>
        <w:tab/>
      </w:r>
      <w:r>
        <w:rPr>
          <w:rFonts w:ascii="Arial" w:hAnsi="Arial" w:cs="Arial"/>
          <w:b/>
          <w:sz w:val="24"/>
        </w:rPr>
        <w:t>Draft CR for 38.101-3 updating note in MSD tables (Rel-16)</w:t>
      </w:r>
    </w:p>
    <w:p w14:paraId="47F3224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577B1BF" w14:textId="77777777" w:rsidR="00F92496" w:rsidRDefault="00F92496" w:rsidP="00F92496">
      <w:pPr>
        <w:rPr>
          <w:rFonts w:ascii="Arial" w:hAnsi="Arial" w:cs="Arial"/>
          <w:b/>
        </w:rPr>
      </w:pPr>
      <w:r>
        <w:rPr>
          <w:rFonts w:ascii="Arial" w:hAnsi="Arial" w:cs="Arial"/>
          <w:b/>
        </w:rPr>
        <w:t xml:space="preserve">Abstract: </w:t>
      </w:r>
    </w:p>
    <w:p w14:paraId="6BEADB0E" w14:textId="77777777" w:rsidR="00F92496" w:rsidRDefault="00F92496" w:rsidP="00F92496">
      <w:r>
        <w:t>Adding transmit power limit to MSD requirements</w:t>
      </w:r>
    </w:p>
    <w:p w14:paraId="2BE28CC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yellow"/>
        </w:rPr>
        <w:t>Return to.</w:t>
      </w:r>
    </w:p>
    <w:p w14:paraId="2D400005" w14:textId="77777777" w:rsidR="00F92496" w:rsidRDefault="00F92496" w:rsidP="00F92496">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0B4D831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7AB5AA2" w14:textId="77777777" w:rsidR="00F92496" w:rsidRDefault="00F92496" w:rsidP="00F92496">
      <w:pPr>
        <w:rPr>
          <w:rFonts w:ascii="Arial" w:hAnsi="Arial" w:cs="Arial"/>
          <w:b/>
        </w:rPr>
      </w:pPr>
      <w:r>
        <w:rPr>
          <w:rFonts w:ascii="Arial" w:hAnsi="Arial" w:cs="Arial"/>
          <w:b/>
        </w:rPr>
        <w:t xml:space="preserve">Abstract: </w:t>
      </w:r>
    </w:p>
    <w:p w14:paraId="43C0B8B1" w14:textId="77777777" w:rsidR="00F92496" w:rsidRDefault="00F92496" w:rsidP="00F92496">
      <w:r>
        <w:t>Adding transmit power limit to MSD requirements</w:t>
      </w:r>
    </w:p>
    <w:p w14:paraId="537A2ED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71BF2">
        <w:rPr>
          <w:rFonts w:ascii="Arial" w:hAnsi="Arial" w:cs="Arial"/>
          <w:b/>
          <w:highlight w:val="yellow"/>
        </w:rPr>
        <w:t>Return to.</w:t>
      </w:r>
    </w:p>
    <w:p w14:paraId="11641ECA" w14:textId="77777777" w:rsidR="00F92496" w:rsidRDefault="00F92496" w:rsidP="00F92496">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48FDEAB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0219B2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R4-2206353 (from R4-2205273).</w:t>
      </w:r>
    </w:p>
    <w:p w14:paraId="344A4E56" w14:textId="77777777" w:rsidR="00F92496" w:rsidRDefault="00F92496" w:rsidP="00F92496">
      <w:pPr>
        <w:rPr>
          <w:rFonts w:ascii="Arial" w:hAnsi="Arial" w:cs="Arial"/>
          <w:b/>
          <w:sz w:val="24"/>
        </w:rPr>
      </w:pPr>
      <w:r>
        <w:rPr>
          <w:rFonts w:ascii="Arial" w:hAnsi="Arial" w:cs="Arial"/>
          <w:b/>
          <w:color w:val="0000FF"/>
          <w:sz w:val="24"/>
        </w:rPr>
        <w:t>R4-2206353</w:t>
      </w:r>
      <w:r>
        <w:rPr>
          <w:rFonts w:ascii="Arial" w:hAnsi="Arial" w:cs="Arial"/>
          <w:b/>
          <w:color w:val="0000FF"/>
          <w:sz w:val="24"/>
        </w:rPr>
        <w:tab/>
      </w:r>
      <w:r>
        <w:rPr>
          <w:rFonts w:ascii="Arial" w:hAnsi="Arial" w:cs="Arial"/>
          <w:b/>
          <w:sz w:val="24"/>
        </w:rPr>
        <w:t>Draft CR for 38.101-3 to specify type 2 UE requirements(Rel-16)</w:t>
      </w:r>
    </w:p>
    <w:p w14:paraId="21ABF5F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D06B0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yellow"/>
        </w:rPr>
        <w:t>Return to.</w:t>
      </w:r>
    </w:p>
    <w:p w14:paraId="64B221E4" w14:textId="77777777" w:rsidR="00F92496" w:rsidRDefault="00F92496" w:rsidP="00F92496">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20CB242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36134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yellow"/>
        </w:rPr>
        <w:t>Return to.</w:t>
      </w:r>
    </w:p>
    <w:p w14:paraId="318F60D8" w14:textId="77777777" w:rsidR="00F92496" w:rsidRDefault="00F92496" w:rsidP="00F92496">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6482F93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F9F760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73804D46" w14:textId="77777777" w:rsidR="00F92496" w:rsidRDefault="00F92496" w:rsidP="00F92496">
      <w:pPr>
        <w:rPr>
          <w:rFonts w:ascii="Arial" w:hAnsi="Arial" w:cs="Arial"/>
          <w:b/>
          <w:sz w:val="24"/>
        </w:rPr>
      </w:pPr>
      <w:r>
        <w:rPr>
          <w:rFonts w:ascii="Arial" w:hAnsi="Arial" w:cs="Arial"/>
          <w:b/>
          <w:color w:val="0000FF"/>
          <w:sz w:val="24"/>
        </w:rPr>
        <w:t>R4-2205300</w:t>
      </w:r>
      <w:r>
        <w:rPr>
          <w:rFonts w:ascii="Arial" w:hAnsi="Arial" w:cs="Arial"/>
          <w:b/>
          <w:color w:val="0000FF"/>
          <w:sz w:val="24"/>
        </w:rPr>
        <w:tab/>
      </w:r>
      <w:r>
        <w:rPr>
          <w:rFonts w:ascii="Arial" w:hAnsi="Arial" w:cs="Arial"/>
          <w:b/>
          <w:sz w:val="24"/>
        </w:rPr>
        <w:t>Draft CR for 38.101-3 to add MOP for band combination related to band 3C(R17)</w:t>
      </w:r>
    </w:p>
    <w:p w14:paraId="1C2168F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C5CE2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6781E3D6" w14:textId="77777777" w:rsidR="00F92496" w:rsidRDefault="00F92496" w:rsidP="00F92496">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7D0E81B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0948A0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4D7F0787" w14:textId="77777777" w:rsidR="00F92496" w:rsidRDefault="00F92496" w:rsidP="00F92496">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1D50A49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C78AA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371DFE6F" w14:textId="77777777" w:rsidR="00F92496" w:rsidRDefault="00F92496" w:rsidP="00F92496">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14B6A7C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3E4FC4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A17EA">
        <w:rPr>
          <w:rFonts w:ascii="Arial" w:hAnsi="Arial" w:cs="Arial"/>
          <w:b/>
          <w:highlight w:val="yellow"/>
        </w:rPr>
        <w:t>Return to.</w:t>
      </w:r>
    </w:p>
    <w:p w14:paraId="15306857" w14:textId="77777777" w:rsidR="00F92496" w:rsidRDefault="00F92496" w:rsidP="00F92496">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7D1F8F0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3EBF971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A17EA">
        <w:rPr>
          <w:rFonts w:ascii="Arial" w:hAnsi="Arial" w:cs="Arial"/>
          <w:b/>
          <w:highlight w:val="yellow"/>
        </w:rPr>
        <w:t>Return to.</w:t>
      </w:r>
    </w:p>
    <w:p w14:paraId="57148EE5" w14:textId="77777777" w:rsidR="00F92496" w:rsidRDefault="00F92496" w:rsidP="00F92496">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4ABAC7D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A91B5CE" w14:textId="77777777" w:rsidR="00F92496" w:rsidRDefault="00F92496" w:rsidP="00F92496">
      <w:pPr>
        <w:rPr>
          <w:rFonts w:ascii="Arial" w:hAnsi="Arial" w:cs="Arial"/>
          <w:b/>
        </w:rPr>
      </w:pPr>
      <w:r>
        <w:rPr>
          <w:rFonts w:ascii="Arial" w:hAnsi="Arial" w:cs="Arial"/>
          <w:b/>
        </w:rPr>
        <w:t xml:space="preserve">Abstract: </w:t>
      </w:r>
    </w:p>
    <w:p w14:paraId="42F8A835" w14:textId="77777777" w:rsidR="00F92496" w:rsidRDefault="00F92496" w:rsidP="00F92496">
      <w:r>
        <w:t>draft Rel-16 CR 38101-3-ga0 to align spurious emission between R15 and R16</w:t>
      </w:r>
    </w:p>
    <w:p w14:paraId="5859C33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359FE">
        <w:rPr>
          <w:rFonts w:ascii="Arial" w:hAnsi="Arial" w:cs="Arial"/>
          <w:b/>
          <w:highlight w:val="green"/>
        </w:rPr>
        <w:t>Endorsed.</w:t>
      </w:r>
    </w:p>
    <w:p w14:paraId="06A2ACD0" w14:textId="77777777" w:rsidR="00F92496" w:rsidRDefault="00F92496" w:rsidP="00F92496">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29CC51E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E6EB01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5F311" w14:textId="77777777" w:rsidR="00F92496" w:rsidRDefault="00F92496" w:rsidP="00F92496">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3D2A9A0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266504D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77B2AE" w14:textId="77777777" w:rsidR="00F92496" w:rsidRDefault="00F92496" w:rsidP="00F92496">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670E796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153529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94F260" w14:textId="77777777" w:rsidR="00F92496" w:rsidRDefault="00F92496" w:rsidP="00F92496">
      <w:pPr>
        <w:pStyle w:val="5"/>
      </w:pPr>
      <w:bookmarkStart w:id="60" w:name="_Toc95792538"/>
      <w:r>
        <w:t>5.1.5.3</w:t>
      </w:r>
      <w:r>
        <w:tab/>
        <w:t>RRM requirements</w:t>
      </w:r>
      <w:bookmarkEnd w:id="60"/>
    </w:p>
    <w:p w14:paraId="4123468F" w14:textId="77777777" w:rsidR="00F92496" w:rsidRDefault="00F92496" w:rsidP="00F92496">
      <w:pPr>
        <w:pStyle w:val="6"/>
      </w:pPr>
      <w:bookmarkStart w:id="61" w:name="_Toc95792539"/>
      <w:r>
        <w:t>5.1.5.3.1</w:t>
      </w:r>
      <w:r>
        <w:tab/>
        <w:t>RRM core requirements</w:t>
      </w:r>
      <w:bookmarkEnd w:id="61"/>
    </w:p>
    <w:p w14:paraId="0156B531" w14:textId="77777777" w:rsidR="00F92496" w:rsidRDefault="00F92496" w:rsidP="00F92496">
      <w:pPr>
        <w:pStyle w:val="6"/>
      </w:pPr>
      <w:bookmarkStart w:id="62" w:name="_Toc95792540"/>
      <w:r>
        <w:t>5.1.5.3.2</w:t>
      </w:r>
      <w:r>
        <w:tab/>
        <w:t>RRM performance requirements</w:t>
      </w:r>
      <w:bookmarkEnd w:id="62"/>
    </w:p>
    <w:p w14:paraId="7671D916" w14:textId="77777777" w:rsidR="00F92496" w:rsidRDefault="00F92496" w:rsidP="00F92496">
      <w:pPr>
        <w:pStyle w:val="5"/>
      </w:pPr>
      <w:bookmarkStart w:id="63" w:name="_Toc95792541"/>
      <w:r>
        <w:t>5.1.5.4</w:t>
      </w:r>
      <w:r>
        <w:tab/>
        <w:t>Demodulation and CSI requirements</w:t>
      </w:r>
      <w:bookmarkEnd w:id="63"/>
    </w:p>
    <w:p w14:paraId="08A21B5B" w14:textId="77777777" w:rsidR="00F92496" w:rsidRDefault="00F92496" w:rsidP="00F92496">
      <w:pPr>
        <w:pStyle w:val="6"/>
      </w:pPr>
      <w:bookmarkStart w:id="64" w:name="_Toc95792542"/>
      <w:r>
        <w:t>5.1.5.4.1</w:t>
      </w:r>
      <w:r>
        <w:tab/>
        <w:t>UE demodulation requirements</w:t>
      </w:r>
      <w:bookmarkEnd w:id="64"/>
    </w:p>
    <w:p w14:paraId="4E002289" w14:textId="77777777" w:rsidR="00F92496" w:rsidRDefault="00F92496" w:rsidP="00F92496">
      <w:pPr>
        <w:pStyle w:val="6"/>
      </w:pPr>
      <w:bookmarkStart w:id="65" w:name="_Toc95792543"/>
      <w:r>
        <w:t>5.1.5.4.2</w:t>
      </w:r>
      <w:r>
        <w:tab/>
        <w:t>CSI requirements</w:t>
      </w:r>
      <w:bookmarkEnd w:id="65"/>
    </w:p>
    <w:p w14:paraId="7639CF9D" w14:textId="77777777" w:rsidR="00F92496" w:rsidRDefault="00F92496" w:rsidP="00F92496">
      <w:pPr>
        <w:pStyle w:val="6"/>
      </w:pPr>
      <w:bookmarkStart w:id="66" w:name="_Toc95792544"/>
      <w:r>
        <w:t>5.1.5.4.3</w:t>
      </w:r>
      <w:r>
        <w:tab/>
        <w:t>BS demodulation requirements</w:t>
      </w:r>
      <w:bookmarkEnd w:id="66"/>
    </w:p>
    <w:p w14:paraId="22DE9ED1" w14:textId="77777777" w:rsidR="00F92496" w:rsidRDefault="00F92496" w:rsidP="00F92496">
      <w:pPr>
        <w:pStyle w:val="5"/>
      </w:pPr>
      <w:bookmarkStart w:id="67" w:name="_Toc95792545"/>
      <w:r>
        <w:t>5.1.5.5</w:t>
      </w:r>
      <w:r>
        <w:tab/>
        <w:t>NR MIMO OTA test methods (38.827)</w:t>
      </w:r>
      <w:bookmarkEnd w:id="67"/>
    </w:p>
    <w:p w14:paraId="517F773D" w14:textId="77777777" w:rsidR="00F92496" w:rsidRDefault="00F92496" w:rsidP="00F92496">
      <w:pPr>
        <w:pStyle w:val="3"/>
      </w:pPr>
      <w:bookmarkStart w:id="68" w:name="_Toc95792546"/>
      <w:r>
        <w:t>5.2</w:t>
      </w:r>
      <w:r>
        <w:tab/>
        <w:t>LTE WIs and TEI</w:t>
      </w:r>
      <w:bookmarkEnd w:id="68"/>
    </w:p>
    <w:p w14:paraId="220E4BA9" w14:textId="77777777" w:rsidR="00F92496" w:rsidRDefault="00F92496" w:rsidP="00F92496">
      <w:pPr>
        <w:pStyle w:val="4"/>
      </w:pPr>
      <w:bookmarkStart w:id="69" w:name="_Toc95792547"/>
      <w:r>
        <w:t>5.2.1</w:t>
      </w:r>
      <w:r>
        <w:tab/>
        <w:t>BS RF requirements</w:t>
      </w:r>
      <w:bookmarkEnd w:id="69"/>
    </w:p>
    <w:p w14:paraId="19794679" w14:textId="77777777" w:rsidR="00F92496" w:rsidRDefault="00F92496" w:rsidP="00F92496">
      <w:pPr>
        <w:pStyle w:val="4"/>
      </w:pPr>
      <w:bookmarkStart w:id="70" w:name="_Toc95792548"/>
      <w:r>
        <w:t>5.2.2</w:t>
      </w:r>
      <w:r>
        <w:tab/>
        <w:t>UE RF requirements</w:t>
      </w:r>
      <w:bookmarkEnd w:id="70"/>
    </w:p>
    <w:p w14:paraId="5C914CA6" w14:textId="77777777" w:rsidR="00F92496" w:rsidRDefault="00F92496" w:rsidP="00F92496">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4D365B1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3951529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7FD9CDB4" w14:textId="77777777" w:rsidR="00F92496" w:rsidRDefault="00F92496" w:rsidP="00F92496">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61B57FB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0AF10C6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5C75E0D3" w14:textId="77777777" w:rsidR="00F92496" w:rsidRDefault="00F92496" w:rsidP="00F92496">
      <w:pPr>
        <w:pStyle w:val="4"/>
      </w:pPr>
      <w:bookmarkStart w:id="71" w:name="_Toc95792549"/>
      <w:r>
        <w:t>5.2.3</w:t>
      </w:r>
      <w:r>
        <w:tab/>
        <w:t>RRM requirements</w:t>
      </w:r>
      <w:bookmarkEnd w:id="71"/>
    </w:p>
    <w:p w14:paraId="313EDFD6" w14:textId="77777777" w:rsidR="00F92496" w:rsidRDefault="00F92496" w:rsidP="00F92496">
      <w:pPr>
        <w:pStyle w:val="4"/>
      </w:pPr>
      <w:bookmarkStart w:id="72" w:name="_Toc95792550"/>
      <w:r>
        <w:t>5.2.4</w:t>
      </w:r>
      <w:r>
        <w:tab/>
        <w:t>Demodulation and CSI requirements</w:t>
      </w:r>
      <w:bookmarkEnd w:id="72"/>
    </w:p>
    <w:p w14:paraId="541DDEC5" w14:textId="77777777" w:rsidR="00F92496" w:rsidRDefault="00F92496" w:rsidP="00F92496">
      <w:pPr>
        <w:pStyle w:val="2"/>
      </w:pPr>
      <w:bookmarkStart w:id="73" w:name="_Toc95792551"/>
      <w:r>
        <w:t>6</w:t>
      </w:r>
      <w:r>
        <w:tab/>
        <w:t>Rel-17 maintenance for LTE and NR</w:t>
      </w:r>
      <w:bookmarkEnd w:id="73"/>
    </w:p>
    <w:p w14:paraId="18F81717" w14:textId="77777777" w:rsidR="00F92496" w:rsidRDefault="00F92496" w:rsidP="00F92496">
      <w:pPr>
        <w:pStyle w:val="3"/>
      </w:pPr>
      <w:bookmarkStart w:id="74" w:name="_Toc95792552"/>
      <w:r>
        <w:t>6.1</w:t>
      </w:r>
      <w:r>
        <w:tab/>
        <w:t>Introduction of FR2 FWA UE with maximum TRP of 23dBm for band n259</w:t>
      </w:r>
      <w:bookmarkEnd w:id="74"/>
    </w:p>
    <w:p w14:paraId="009A99F0" w14:textId="77777777" w:rsidR="00F92496" w:rsidRDefault="00F92496" w:rsidP="00F92496">
      <w:pPr>
        <w:pStyle w:val="4"/>
      </w:pPr>
      <w:bookmarkStart w:id="75" w:name="_Toc95792553"/>
      <w:r>
        <w:t>6.1.1</w:t>
      </w:r>
      <w:r>
        <w:tab/>
        <w:t>UE RF requirements</w:t>
      </w:r>
      <w:bookmarkEnd w:id="75"/>
    </w:p>
    <w:p w14:paraId="461031BA" w14:textId="77777777" w:rsidR="00F92496" w:rsidRDefault="00F92496" w:rsidP="00F92496">
      <w:pPr>
        <w:pStyle w:val="4"/>
      </w:pPr>
      <w:bookmarkStart w:id="76" w:name="_Toc95792554"/>
      <w:r>
        <w:t>6.1.2</w:t>
      </w:r>
      <w:r>
        <w:tab/>
        <w:t>RRM requirements</w:t>
      </w:r>
      <w:bookmarkEnd w:id="76"/>
    </w:p>
    <w:p w14:paraId="7650867C" w14:textId="77777777" w:rsidR="00F92496" w:rsidRDefault="00F92496" w:rsidP="00F92496">
      <w:pPr>
        <w:pStyle w:val="4"/>
      </w:pPr>
      <w:bookmarkStart w:id="77" w:name="_Toc95792555"/>
      <w:r>
        <w:t>6.1.3</w:t>
      </w:r>
      <w:r>
        <w:tab/>
        <w:t>Demodulation</w:t>
      </w:r>
      <w:bookmarkEnd w:id="77"/>
    </w:p>
    <w:p w14:paraId="0A442728" w14:textId="77777777" w:rsidR="00F92496" w:rsidRDefault="00F92496" w:rsidP="00F92496">
      <w:pPr>
        <w:pStyle w:val="3"/>
      </w:pPr>
      <w:bookmarkStart w:id="78" w:name="_Toc95792556"/>
      <w:r>
        <w:t>6.2</w:t>
      </w:r>
      <w:r>
        <w:tab/>
        <w:t>Other WIs and Rel-17 TEI</w:t>
      </w:r>
      <w:bookmarkEnd w:id="78"/>
    </w:p>
    <w:p w14:paraId="739ED06B" w14:textId="77777777" w:rsidR="00F92496" w:rsidRDefault="00F92496" w:rsidP="00F92496">
      <w:pPr>
        <w:pStyle w:val="4"/>
      </w:pPr>
      <w:bookmarkStart w:id="79" w:name="_Toc95792557"/>
      <w:r>
        <w:t>6.2.1</w:t>
      </w:r>
      <w:r>
        <w:tab/>
        <w:t>BS RF requirements</w:t>
      </w:r>
      <w:bookmarkEnd w:id="79"/>
    </w:p>
    <w:p w14:paraId="2EAE7D20" w14:textId="77777777" w:rsidR="00F92496" w:rsidRDefault="00F92496" w:rsidP="00F92496">
      <w:pPr>
        <w:pStyle w:val="4"/>
      </w:pPr>
      <w:bookmarkStart w:id="80" w:name="_Toc95792558"/>
      <w:r>
        <w:t>6.2.2</w:t>
      </w:r>
      <w:r>
        <w:tab/>
        <w:t>UE RF requirements</w:t>
      </w:r>
      <w:bookmarkEnd w:id="80"/>
    </w:p>
    <w:p w14:paraId="77030FF6" w14:textId="77777777" w:rsidR="00F92496" w:rsidRDefault="00F92496" w:rsidP="00F92496">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4B883A51" w14:textId="77777777" w:rsidR="00F92496" w:rsidRDefault="00F92496" w:rsidP="00F92496">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44320945"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E9A7FB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822A604" w14:textId="77777777" w:rsidR="00F92496" w:rsidRDefault="00F92496" w:rsidP="00F92496">
      <w:r>
        <w:t>This contribution provides the summary of email discussion and recommended summary.</w:t>
      </w:r>
    </w:p>
    <w:p w14:paraId="044797B6" w14:textId="77777777" w:rsidR="00F92496" w:rsidRDefault="00F92496" w:rsidP="00F9249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R4-2206403 (from R4-2206303).</w:t>
      </w:r>
    </w:p>
    <w:p w14:paraId="4993D3B2" w14:textId="77777777" w:rsidR="00F92496" w:rsidRDefault="00F92496" w:rsidP="00F92496">
      <w:pPr>
        <w:rPr>
          <w:rFonts w:ascii="Arial" w:hAnsi="Arial" w:cs="Arial"/>
          <w:b/>
          <w:sz w:val="24"/>
        </w:rPr>
      </w:pPr>
      <w:r>
        <w:rPr>
          <w:rFonts w:ascii="Arial" w:hAnsi="Arial" w:cs="Arial"/>
          <w:b/>
          <w:color w:val="0000FF"/>
          <w:sz w:val="24"/>
          <w:u w:val="thick"/>
        </w:rPr>
        <w:t>R4-2206403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472D1E7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8F5B98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75DB6022" w14:textId="77777777" w:rsidR="00F92496" w:rsidRDefault="00F92496" w:rsidP="00F92496">
      <w:r>
        <w:t>This contribution provides the summary of email discussion and recommended summary.</w:t>
      </w:r>
    </w:p>
    <w:p w14:paraId="7C03EE5C" w14:textId="77777777" w:rsidR="00F92496" w:rsidRDefault="00F92496" w:rsidP="00F9249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0FCB">
        <w:rPr>
          <w:rFonts w:ascii="Arial" w:hAnsi="Arial" w:cs="Arial"/>
          <w:b/>
          <w:highlight w:val="yellow"/>
          <w:lang w:val="en-US" w:eastAsia="zh-CN"/>
        </w:rPr>
        <w:t>Return to.</w:t>
      </w:r>
    </w:p>
    <w:p w14:paraId="3DDC42EC"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4600292E" w14:textId="77777777" w:rsidR="00F92496" w:rsidRPr="00267FA8" w:rsidRDefault="00F92496" w:rsidP="00F92496">
      <w:pPr>
        <w:snapToGrid w:val="0"/>
        <w:spacing w:after="0"/>
        <w:rPr>
          <w:b/>
          <w:bCs/>
          <w:u w:val="single"/>
          <w:lang w:val="en-US"/>
        </w:rPr>
      </w:pPr>
      <w:r w:rsidRPr="00267FA8">
        <w:rPr>
          <w:b/>
          <w:bCs/>
          <w:u w:val="single"/>
          <w:lang w:val="en-US"/>
        </w:rPr>
        <w:t>Existing tdocs</w:t>
      </w:r>
    </w:p>
    <w:tbl>
      <w:tblPr>
        <w:tblStyle w:val="aff4"/>
        <w:tblW w:w="0" w:type="auto"/>
        <w:tblInd w:w="0" w:type="dxa"/>
        <w:tblLook w:val="04A0" w:firstRow="1" w:lastRow="0" w:firstColumn="1" w:lastColumn="0" w:noHBand="0" w:noVBand="1"/>
      </w:tblPr>
      <w:tblGrid>
        <w:gridCol w:w="1424"/>
        <w:gridCol w:w="3533"/>
        <w:gridCol w:w="2268"/>
        <w:gridCol w:w="3118"/>
      </w:tblGrid>
      <w:tr w:rsidR="00F92496" w:rsidRPr="00267FA8" w14:paraId="281E8893" w14:textId="77777777" w:rsidTr="00C177A9">
        <w:tc>
          <w:tcPr>
            <w:tcW w:w="1424" w:type="dxa"/>
          </w:tcPr>
          <w:p w14:paraId="0F38B490" w14:textId="77777777" w:rsidR="00F92496" w:rsidRPr="009F35F9" w:rsidRDefault="00F92496" w:rsidP="00C177A9">
            <w:pPr>
              <w:snapToGrid w:val="0"/>
              <w:spacing w:before="0" w:after="0" w:line="240" w:lineRule="auto"/>
              <w:jc w:val="left"/>
              <w:rPr>
                <w:b/>
                <w:bCs/>
                <w:lang w:val="en-US"/>
              </w:rPr>
            </w:pPr>
            <w:r w:rsidRPr="009F35F9">
              <w:rPr>
                <w:b/>
                <w:bCs/>
                <w:lang w:val="en-US"/>
              </w:rPr>
              <w:t>Tdoc number</w:t>
            </w:r>
          </w:p>
        </w:tc>
        <w:tc>
          <w:tcPr>
            <w:tcW w:w="3533" w:type="dxa"/>
          </w:tcPr>
          <w:p w14:paraId="0D73AC8A" w14:textId="77777777" w:rsidR="00F92496" w:rsidRPr="009F35F9" w:rsidRDefault="00F92496" w:rsidP="00C177A9">
            <w:pPr>
              <w:snapToGrid w:val="0"/>
              <w:spacing w:before="0" w:after="0" w:line="240" w:lineRule="auto"/>
              <w:jc w:val="left"/>
              <w:rPr>
                <w:b/>
                <w:bCs/>
                <w:lang w:val="en-US"/>
              </w:rPr>
            </w:pPr>
            <w:r w:rsidRPr="009F35F9">
              <w:rPr>
                <w:b/>
                <w:bCs/>
                <w:lang w:val="en-US"/>
              </w:rPr>
              <w:t>Title</w:t>
            </w:r>
          </w:p>
        </w:tc>
        <w:tc>
          <w:tcPr>
            <w:tcW w:w="2268" w:type="dxa"/>
          </w:tcPr>
          <w:p w14:paraId="29AEF4C3" w14:textId="77777777" w:rsidR="00F92496" w:rsidRPr="009F35F9" w:rsidRDefault="00F92496" w:rsidP="00C177A9">
            <w:pPr>
              <w:snapToGrid w:val="0"/>
              <w:spacing w:before="0" w:after="0" w:line="240" w:lineRule="auto"/>
              <w:jc w:val="left"/>
              <w:rPr>
                <w:b/>
                <w:bCs/>
                <w:lang w:val="en-US"/>
              </w:rPr>
            </w:pPr>
            <w:r w:rsidRPr="009F35F9">
              <w:rPr>
                <w:b/>
                <w:bCs/>
                <w:lang w:val="en-US"/>
              </w:rPr>
              <w:t>Source</w:t>
            </w:r>
          </w:p>
        </w:tc>
        <w:tc>
          <w:tcPr>
            <w:tcW w:w="3118" w:type="dxa"/>
          </w:tcPr>
          <w:p w14:paraId="37F0B362" w14:textId="77777777" w:rsidR="00F92496" w:rsidRPr="009F35F9" w:rsidRDefault="00F92496" w:rsidP="00C177A9">
            <w:pPr>
              <w:snapToGrid w:val="0"/>
              <w:spacing w:before="0" w:after="0" w:line="240" w:lineRule="auto"/>
              <w:jc w:val="left"/>
              <w:rPr>
                <w:b/>
                <w:bCs/>
                <w:lang w:val="en-US"/>
              </w:rPr>
            </w:pPr>
            <w:r w:rsidRPr="009F35F9">
              <w:rPr>
                <w:b/>
                <w:bCs/>
                <w:lang w:val="en-US"/>
              </w:rPr>
              <w:t>Status</w:t>
            </w:r>
          </w:p>
        </w:tc>
      </w:tr>
      <w:tr w:rsidR="00F92496" w:rsidRPr="00267FA8" w14:paraId="1F973898" w14:textId="77777777" w:rsidTr="00C177A9">
        <w:tc>
          <w:tcPr>
            <w:tcW w:w="1424" w:type="dxa"/>
          </w:tcPr>
          <w:p w14:paraId="366A3E4E" w14:textId="77777777" w:rsidR="00F92496" w:rsidRPr="009F35F9" w:rsidRDefault="00F92496" w:rsidP="00C177A9">
            <w:pPr>
              <w:snapToGrid w:val="0"/>
              <w:spacing w:before="0" w:after="0" w:line="240" w:lineRule="auto"/>
              <w:jc w:val="left"/>
              <w:rPr>
                <w:lang w:val="en-US"/>
              </w:rPr>
            </w:pPr>
            <w:r w:rsidRPr="009F35F9">
              <w:t>R4-2203675</w:t>
            </w:r>
          </w:p>
        </w:tc>
        <w:tc>
          <w:tcPr>
            <w:tcW w:w="3533" w:type="dxa"/>
            <w:vAlign w:val="center"/>
          </w:tcPr>
          <w:p w14:paraId="24E4F414" w14:textId="77777777" w:rsidR="00F92496" w:rsidRPr="009F35F9" w:rsidRDefault="00F92496" w:rsidP="00C177A9">
            <w:pPr>
              <w:snapToGrid w:val="0"/>
              <w:spacing w:before="0" w:after="0" w:line="240" w:lineRule="auto"/>
              <w:jc w:val="left"/>
              <w:rPr>
                <w:i/>
                <w:iCs/>
              </w:rPr>
            </w:pPr>
            <w:r w:rsidRPr="009F35F9">
              <w:t>CR for TS 38.101-3 Rel-17: Corrections on UE co-existence</w:t>
            </w:r>
          </w:p>
        </w:tc>
        <w:tc>
          <w:tcPr>
            <w:tcW w:w="2268" w:type="dxa"/>
          </w:tcPr>
          <w:p w14:paraId="7E747083" w14:textId="77777777" w:rsidR="00F92496" w:rsidRPr="009F35F9" w:rsidRDefault="00F92496" w:rsidP="00C177A9">
            <w:pPr>
              <w:snapToGrid w:val="0"/>
              <w:spacing w:before="0" w:after="0" w:line="240" w:lineRule="auto"/>
              <w:jc w:val="left"/>
              <w:rPr>
                <w:lang w:val="en-US"/>
              </w:rPr>
            </w:pPr>
            <w:r w:rsidRPr="009F35F9">
              <w:t>Apple</w:t>
            </w:r>
          </w:p>
        </w:tc>
        <w:tc>
          <w:tcPr>
            <w:tcW w:w="3118" w:type="dxa"/>
          </w:tcPr>
          <w:p w14:paraId="540D5C35" w14:textId="77777777" w:rsidR="00F92496" w:rsidRPr="009F35F9" w:rsidRDefault="00F92496" w:rsidP="00C177A9">
            <w:pPr>
              <w:snapToGrid w:val="0"/>
              <w:spacing w:before="0" w:after="0" w:line="240" w:lineRule="auto"/>
              <w:jc w:val="left"/>
              <w:rPr>
                <w:lang w:val="en-US"/>
              </w:rPr>
            </w:pPr>
            <w:r w:rsidRPr="009F35F9">
              <w:rPr>
                <w:lang w:val="en-US"/>
              </w:rPr>
              <w:t xml:space="preserve">To be revised </w:t>
            </w:r>
            <w:r w:rsidRPr="009F35F9">
              <w:rPr>
                <w:rFonts w:eastAsiaTheme="minorEastAsia"/>
                <w:lang w:val="en-US" w:eastAsia="zh-CN"/>
              </w:rPr>
              <w:t>R4-2206354</w:t>
            </w:r>
          </w:p>
        </w:tc>
      </w:tr>
      <w:tr w:rsidR="00F92496" w:rsidRPr="00267FA8" w14:paraId="5B1CD05A" w14:textId="77777777" w:rsidTr="00C177A9">
        <w:tc>
          <w:tcPr>
            <w:tcW w:w="1424" w:type="dxa"/>
          </w:tcPr>
          <w:p w14:paraId="0762E2CF" w14:textId="77777777" w:rsidR="00F92496" w:rsidRPr="009F35F9" w:rsidRDefault="00F92496" w:rsidP="00C177A9">
            <w:pPr>
              <w:snapToGrid w:val="0"/>
              <w:spacing w:before="0" w:after="0" w:line="240" w:lineRule="auto"/>
              <w:jc w:val="left"/>
              <w:rPr>
                <w:lang w:val="en-US"/>
              </w:rPr>
            </w:pPr>
            <w:r w:rsidRPr="009F35F9">
              <w:t>R4-2203993</w:t>
            </w:r>
          </w:p>
        </w:tc>
        <w:tc>
          <w:tcPr>
            <w:tcW w:w="3533" w:type="dxa"/>
            <w:vAlign w:val="center"/>
          </w:tcPr>
          <w:p w14:paraId="77A3CC87" w14:textId="77777777" w:rsidR="00F92496" w:rsidRPr="009F35F9" w:rsidRDefault="00F92496" w:rsidP="00C177A9">
            <w:pPr>
              <w:snapToGrid w:val="0"/>
              <w:spacing w:before="0" w:after="0" w:line="240" w:lineRule="auto"/>
              <w:jc w:val="left"/>
              <w:rPr>
                <w:lang w:val="en-US"/>
              </w:rPr>
            </w:pPr>
            <w:r w:rsidRPr="009F35F9">
              <w:t>CR to TS 38.307 on NR intra-band CA BW class within FR1 (Rel-17)</w:t>
            </w:r>
          </w:p>
        </w:tc>
        <w:tc>
          <w:tcPr>
            <w:tcW w:w="2268" w:type="dxa"/>
          </w:tcPr>
          <w:p w14:paraId="61EA531F" w14:textId="77777777" w:rsidR="00F92496" w:rsidRPr="009F35F9" w:rsidRDefault="00F92496" w:rsidP="00C177A9">
            <w:pPr>
              <w:snapToGrid w:val="0"/>
              <w:spacing w:before="0" w:after="0" w:line="240" w:lineRule="auto"/>
              <w:jc w:val="left"/>
              <w:rPr>
                <w:lang w:val="en-US"/>
              </w:rPr>
            </w:pPr>
            <w:r w:rsidRPr="009F35F9">
              <w:t>ZTE Corporation</w:t>
            </w:r>
          </w:p>
        </w:tc>
        <w:tc>
          <w:tcPr>
            <w:tcW w:w="3118" w:type="dxa"/>
          </w:tcPr>
          <w:p w14:paraId="7583C4AB" w14:textId="77777777" w:rsidR="00F92496" w:rsidRPr="009F35F9" w:rsidRDefault="00F92496" w:rsidP="00C177A9">
            <w:pPr>
              <w:snapToGrid w:val="0"/>
              <w:spacing w:before="0" w:after="0" w:line="240" w:lineRule="auto"/>
              <w:jc w:val="left"/>
              <w:rPr>
                <w:lang w:val="en-US"/>
              </w:rPr>
            </w:pPr>
            <w:r w:rsidRPr="009F35F9">
              <w:rPr>
                <w:lang w:val="en-US"/>
              </w:rPr>
              <w:t>To return to</w:t>
            </w:r>
          </w:p>
        </w:tc>
      </w:tr>
      <w:tr w:rsidR="00F92496" w:rsidRPr="00267FA8" w14:paraId="33062253" w14:textId="77777777" w:rsidTr="00C177A9">
        <w:tc>
          <w:tcPr>
            <w:tcW w:w="1424" w:type="dxa"/>
          </w:tcPr>
          <w:p w14:paraId="7B71ECD3" w14:textId="77777777" w:rsidR="00F92496" w:rsidRPr="009F35F9" w:rsidRDefault="00F92496" w:rsidP="00C177A9">
            <w:pPr>
              <w:snapToGrid w:val="0"/>
              <w:spacing w:before="0" w:after="0" w:line="240" w:lineRule="auto"/>
              <w:jc w:val="left"/>
              <w:rPr>
                <w:lang w:val="en-US"/>
              </w:rPr>
            </w:pPr>
            <w:r w:rsidRPr="009F35F9">
              <w:t>R4-2204086</w:t>
            </w:r>
          </w:p>
        </w:tc>
        <w:tc>
          <w:tcPr>
            <w:tcW w:w="3533" w:type="dxa"/>
            <w:vAlign w:val="center"/>
          </w:tcPr>
          <w:p w14:paraId="5C975C94" w14:textId="77777777" w:rsidR="00F92496" w:rsidRPr="009F35F9" w:rsidRDefault="00F92496" w:rsidP="00C177A9">
            <w:pPr>
              <w:snapToGrid w:val="0"/>
              <w:spacing w:before="0" w:after="0" w:line="240" w:lineRule="auto"/>
              <w:jc w:val="left"/>
              <w:rPr>
                <w:lang w:val="en-US"/>
              </w:rPr>
            </w:pPr>
            <w:r w:rsidRPr="009F35F9">
              <w:t>CR to TS38101-1 Addition of DC configurations</w:t>
            </w:r>
          </w:p>
        </w:tc>
        <w:tc>
          <w:tcPr>
            <w:tcW w:w="2268" w:type="dxa"/>
          </w:tcPr>
          <w:p w14:paraId="35C77268" w14:textId="77777777" w:rsidR="00F92496" w:rsidRPr="009F35F9" w:rsidRDefault="00F92496" w:rsidP="00C177A9">
            <w:pPr>
              <w:snapToGrid w:val="0"/>
              <w:spacing w:before="0" w:after="0" w:line="240" w:lineRule="auto"/>
              <w:jc w:val="left"/>
              <w:rPr>
                <w:lang w:val="en-US"/>
              </w:rPr>
            </w:pPr>
            <w:r w:rsidRPr="009F35F9">
              <w:t>Huawei, HiSilicon, BT</w:t>
            </w:r>
          </w:p>
        </w:tc>
        <w:tc>
          <w:tcPr>
            <w:tcW w:w="3118" w:type="dxa"/>
          </w:tcPr>
          <w:p w14:paraId="3F7CD50D" w14:textId="77777777" w:rsidR="00F92496" w:rsidRPr="009F35F9" w:rsidRDefault="00F92496" w:rsidP="00C177A9">
            <w:pPr>
              <w:snapToGrid w:val="0"/>
              <w:spacing w:before="0" w:after="0" w:line="240" w:lineRule="auto"/>
              <w:jc w:val="left"/>
              <w:rPr>
                <w:iCs/>
                <w:lang w:val="en-US"/>
              </w:rPr>
            </w:pPr>
            <w:r w:rsidRPr="009F35F9">
              <w:rPr>
                <w:iCs/>
                <w:lang w:val="en-US"/>
              </w:rPr>
              <w:t>To be revised R4-2206355</w:t>
            </w:r>
          </w:p>
        </w:tc>
      </w:tr>
      <w:tr w:rsidR="00F92496" w:rsidRPr="00267FA8" w14:paraId="3F7EAF5A" w14:textId="77777777" w:rsidTr="00C177A9">
        <w:tc>
          <w:tcPr>
            <w:tcW w:w="1424" w:type="dxa"/>
          </w:tcPr>
          <w:p w14:paraId="0D5F9263" w14:textId="77777777" w:rsidR="00F92496" w:rsidRPr="009F35F9" w:rsidRDefault="00F92496" w:rsidP="00C177A9">
            <w:pPr>
              <w:snapToGrid w:val="0"/>
              <w:spacing w:before="0" w:after="0" w:line="240" w:lineRule="auto"/>
              <w:jc w:val="left"/>
              <w:rPr>
                <w:lang w:val="en-US"/>
              </w:rPr>
            </w:pPr>
            <w:r w:rsidRPr="009F35F9">
              <w:t>R4-2204140</w:t>
            </w:r>
          </w:p>
        </w:tc>
        <w:tc>
          <w:tcPr>
            <w:tcW w:w="3533" w:type="dxa"/>
            <w:vAlign w:val="center"/>
          </w:tcPr>
          <w:p w14:paraId="267F9757" w14:textId="77777777" w:rsidR="00F92496" w:rsidRPr="009F35F9" w:rsidRDefault="00F92496" w:rsidP="00C177A9">
            <w:pPr>
              <w:snapToGrid w:val="0"/>
              <w:spacing w:before="0" w:after="0" w:line="240" w:lineRule="auto"/>
              <w:jc w:val="left"/>
              <w:rPr>
                <w:lang w:val="en-US"/>
              </w:rPr>
            </w:pPr>
            <w:r w:rsidRPr="009F35F9">
              <w:t xml:space="preserve">CR to 38.101-1: </w:t>
            </w:r>
            <w:r>
              <w:fldChar w:fldCharType="begin"/>
            </w:r>
            <w:r>
              <w:instrText xml:space="preserve"> DOCPROPERTY  CrTitle  \* MERGEFORMAT </w:instrText>
            </w:r>
            <w:r>
              <w:fldChar w:fldCharType="separate"/>
            </w:r>
            <w:r w:rsidRPr="009F35F9">
              <w:t>Clarification of A-MPR/NS applicability for inter-band NR-DC</w:t>
            </w:r>
            <w:r>
              <w:fldChar w:fldCharType="end"/>
            </w:r>
          </w:p>
        </w:tc>
        <w:tc>
          <w:tcPr>
            <w:tcW w:w="2268" w:type="dxa"/>
          </w:tcPr>
          <w:p w14:paraId="07DDA100" w14:textId="77777777" w:rsidR="00F92496" w:rsidRPr="009F35F9" w:rsidRDefault="00F92496" w:rsidP="00C177A9">
            <w:pPr>
              <w:snapToGrid w:val="0"/>
              <w:spacing w:before="0" w:after="0" w:line="240" w:lineRule="auto"/>
              <w:jc w:val="left"/>
              <w:rPr>
                <w:lang w:val="en-US"/>
              </w:rPr>
            </w:pPr>
            <w:r w:rsidRPr="009F35F9">
              <w:t>SoftBank Corp.</w:t>
            </w:r>
          </w:p>
        </w:tc>
        <w:tc>
          <w:tcPr>
            <w:tcW w:w="3118" w:type="dxa"/>
          </w:tcPr>
          <w:p w14:paraId="5C763FE9" w14:textId="77777777" w:rsidR="00F92496" w:rsidRPr="009F35F9" w:rsidRDefault="00F92496" w:rsidP="00C177A9">
            <w:pPr>
              <w:snapToGrid w:val="0"/>
              <w:spacing w:before="0" w:after="0" w:line="240" w:lineRule="auto"/>
              <w:jc w:val="left"/>
              <w:rPr>
                <w:iCs/>
                <w:lang w:val="en-US"/>
              </w:rPr>
            </w:pPr>
            <w:r w:rsidRPr="009F35F9">
              <w:rPr>
                <w:iCs/>
                <w:lang w:val="en-US"/>
              </w:rPr>
              <w:t>To be revised R4-2206356</w:t>
            </w:r>
          </w:p>
        </w:tc>
      </w:tr>
      <w:tr w:rsidR="00F92496" w:rsidRPr="00267FA8" w14:paraId="096257C3" w14:textId="77777777" w:rsidTr="00C177A9">
        <w:tc>
          <w:tcPr>
            <w:tcW w:w="1424" w:type="dxa"/>
          </w:tcPr>
          <w:p w14:paraId="7A19E423" w14:textId="77777777" w:rsidR="00F92496" w:rsidRPr="009F35F9" w:rsidRDefault="00F92496" w:rsidP="00C177A9">
            <w:pPr>
              <w:snapToGrid w:val="0"/>
              <w:spacing w:before="0" w:after="0" w:line="240" w:lineRule="auto"/>
              <w:jc w:val="left"/>
              <w:rPr>
                <w:lang w:val="en-US"/>
              </w:rPr>
            </w:pPr>
            <w:r w:rsidRPr="009F35F9">
              <w:t>R4-2204605</w:t>
            </w:r>
          </w:p>
        </w:tc>
        <w:tc>
          <w:tcPr>
            <w:tcW w:w="3533" w:type="dxa"/>
            <w:vAlign w:val="center"/>
          </w:tcPr>
          <w:p w14:paraId="4E5207C1" w14:textId="77777777" w:rsidR="00F92496" w:rsidRPr="009F35F9" w:rsidRDefault="00F92496" w:rsidP="00C177A9">
            <w:pPr>
              <w:snapToGrid w:val="0"/>
              <w:spacing w:before="0" w:after="0" w:line="240" w:lineRule="auto"/>
              <w:jc w:val="left"/>
              <w:rPr>
                <w:lang w:val="en-US"/>
              </w:rPr>
            </w:pPr>
            <w:r w:rsidRPr="009F35F9">
              <w:t>Introduction of TX switching for non-collocated UL CA</w:t>
            </w:r>
          </w:p>
        </w:tc>
        <w:tc>
          <w:tcPr>
            <w:tcW w:w="2268" w:type="dxa"/>
          </w:tcPr>
          <w:p w14:paraId="3C004677" w14:textId="77777777" w:rsidR="00F92496" w:rsidRPr="009F35F9" w:rsidRDefault="00F92496" w:rsidP="00C177A9">
            <w:pPr>
              <w:snapToGrid w:val="0"/>
              <w:spacing w:before="0" w:after="0" w:line="240" w:lineRule="auto"/>
              <w:jc w:val="left"/>
              <w:rPr>
                <w:lang w:val="en-US"/>
              </w:rPr>
            </w:pPr>
            <w:r w:rsidRPr="009F35F9">
              <w:t>Ericsson</w:t>
            </w:r>
          </w:p>
        </w:tc>
        <w:tc>
          <w:tcPr>
            <w:tcW w:w="3118" w:type="dxa"/>
          </w:tcPr>
          <w:p w14:paraId="719C046A" w14:textId="77777777" w:rsidR="00F92496" w:rsidRPr="009F35F9" w:rsidRDefault="00F92496" w:rsidP="00C177A9">
            <w:pPr>
              <w:snapToGrid w:val="0"/>
              <w:spacing w:before="0" w:after="0" w:line="240" w:lineRule="auto"/>
              <w:jc w:val="left"/>
              <w:rPr>
                <w:iCs/>
                <w:lang w:val="en-US"/>
              </w:rPr>
            </w:pPr>
            <w:r w:rsidRPr="009F35F9">
              <w:rPr>
                <w:iCs/>
                <w:lang w:val="en-US"/>
              </w:rPr>
              <w:t>To return to</w:t>
            </w:r>
          </w:p>
        </w:tc>
      </w:tr>
      <w:tr w:rsidR="00F92496" w:rsidRPr="00267FA8" w14:paraId="670063B4" w14:textId="77777777" w:rsidTr="00C177A9">
        <w:tc>
          <w:tcPr>
            <w:tcW w:w="1424" w:type="dxa"/>
          </w:tcPr>
          <w:p w14:paraId="1CCD940E" w14:textId="77777777" w:rsidR="00F92496" w:rsidRPr="009F35F9" w:rsidRDefault="00F92496" w:rsidP="00C177A9">
            <w:pPr>
              <w:snapToGrid w:val="0"/>
              <w:spacing w:before="0" w:after="0" w:line="240" w:lineRule="auto"/>
              <w:jc w:val="left"/>
              <w:rPr>
                <w:lang w:val="en-US"/>
              </w:rPr>
            </w:pPr>
            <w:r w:rsidRPr="009F35F9">
              <w:t>R4-2205116</w:t>
            </w:r>
          </w:p>
        </w:tc>
        <w:tc>
          <w:tcPr>
            <w:tcW w:w="3533" w:type="dxa"/>
            <w:vAlign w:val="center"/>
          </w:tcPr>
          <w:p w14:paraId="15B5AA1D" w14:textId="77777777" w:rsidR="00F92496" w:rsidRPr="009F35F9" w:rsidRDefault="00F92496" w:rsidP="00C177A9">
            <w:pPr>
              <w:snapToGrid w:val="0"/>
              <w:spacing w:before="0" w:after="0" w:line="240" w:lineRule="auto"/>
              <w:jc w:val="left"/>
              <w:rPr>
                <w:lang w:val="en-US"/>
              </w:rPr>
            </w:pPr>
            <w:r w:rsidRPr="009F35F9">
              <w:t>Draft CR for 38.101-3 Rel-17 to modify the notes and correct the superscripts for inter-band EN-DC configurations</w:t>
            </w:r>
          </w:p>
        </w:tc>
        <w:tc>
          <w:tcPr>
            <w:tcW w:w="2268" w:type="dxa"/>
          </w:tcPr>
          <w:p w14:paraId="754BE9E2" w14:textId="77777777" w:rsidR="00F92496" w:rsidRPr="009F35F9" w:rsidRDefault="00F92496" w:rsidP="00C177A9">
            <w:pPr>
              <w:snapToGrid w:val="0"/>
              <w:spacing w:before="0" w:after="0" w:line="240" w:lineRule="auto"/>
              <w:jc w:val="left"/>
              <w:rPr>
                <w:lang w:val="en-US"/>
              </w:rPr>
            </w:pPr>
            <w:r w:rsidRPr="009F35F9">
              <w:t>Xiaomi</w:t>
            </w:r>
          </w:p>
        </w:tc>
        <w:tc>
          <w:tcPr>
            <w:tcW w:w="3118" w:type="dxa"/>
          </w:tcPr>
          <w:p w14:paraId="7C586AA6" w14:textId="77777777" w:rsidR="00F92496" w:rsidRPr="009F35F9" w:rsidRDefault="00F92496" w:rsidP="00C177A9">
            <w:pPr>
              <w:snapToGrid w:val="0"/>
              <w:spacing w:before="0" w:after="0" w:line="240" w:lineRule="auto"/>
              <w:jc w:val="left"/>
              <w:rPr>
                <w:iCs/>
                <w:lang w:val="en-US"/>
              </w:rPr>
            </w:pPr>
            <w:r w:rsidRPr="009F35F9">
              <w:rPr>
                <w:iCs/>
                <w:lang w:val="en-US"/>
              </w:rPr>
              <w:t>To be revised R4-2206357</w:t>
            </w:r>
          </w:p>
        </w:tc>
      </w:tr>
      <w:tr w:rsidR="00F92496" w:rsidRPr="00267FA8" w14:paraId="0472851A" w14:textId="77777777" w:rsidTr="00C177A9">
        <w:tc>
          <w:tcPr>
            <w:tcW w:w="1424" w:type="dxa"/>
          </w:tcPr>
          <w:p w14:paraId="14FDE4E8" w14:textId="77777777" w:rsidR="00F92496" w:rsidRPr="009F35F9" w:rsidRDefault="00F92496" w:rsidP="00C177A9">
            <w:pPr>
              <w:snapToGrid w:val="0"/>
              <w:spacing w:before="0" w:after="0" w:line="240" w:lineRule="auto"/>
              <w:jc w:val="left"/>
              <w:rPr>
                <w:lang w:val="en-US"/>
              </w:rPr>
            </w:pPr>
            <w:r w:rsidRPr="009F35F9">
              <w:t>R4-2205180</w:t>
            </w:r>
          </w:p>
        </w:tc>
        <w:tc>
          <w:tcPr>
            <w:tcW w:w="3533" w:type="dxa"/>
            <w:vAlign w:val="center"/>
          </w:tcPr>
          <w:p w14:paraId="6B435D10" w14:textId="77777777" w:rsidR="00F92496" w:rsidRPr="009F35F9" w:rsidRDefault="00F92496" w:rsidP="00C177A9">
            <w:pPr>
              <w:snapToGrid w:val="0"/>
              <w:spacing w:before="0" w:after="0" w:line="240" w:lineRule="auto"/>
              <w:jc w:val="left"/>
              <w:rPr>
                <w:lang w:val="en-US"/>
              </w:rPr>
            </w:pPr>
            <w:r w:rsidRPr="009F35F9">
              <w:t>CR for TS 38.101-1 Rel-17: Corrections on UE co-existence</w:t>
            </w:r>
          </w:p>
        </w:tc>
        <w:tc>
          <w:tcPr>
            <w:tcW w:w="2268" w:type="dxa"/>
          </w:tcPr>
          <w:p w14:paraId="12562547" w14:textId="77777777" w:rsidR="00F92496" w:rsidRPr="009F35F9" w:rsidRDefault="00F92496" w:rsidP="00C177A9">
            <w:pPr>
              <w:snapToGrid w:val="0"/>
              <w:spacing w:before="0" w:after="0" w:line="240" w:lineRule="auto"/>
              <w:jc w:val="left"/>
              <w:rPr>
                <w:lang w:val="en-US"/>
              </w:rPr>
            </w:pPr>
            <w:r w:rsidRPr="009F35F9">
              <w:t>Apple</w:t>
            </w:r>
          </w:p>
        </w:tc>
        <w:tc>
          <w:tcPr>
            <w:tcW w:w="3118" w:type="dxa"/>
          </w:tcPr>
          <w:p w14:paraId="0DE0CF04" w14:textId="77777777" w:rsidR="00F92496" w:rsidRPr="009F35F9" w:rsidRDefault="00F92496" w:rsidP="00C177A9">
            <w:pPr>
              <w:snapToGrid w:val="0"/>
              <w:spacing w:before="0" w:after="0" w:line="240" w:lineRule="auto"/>
              <w:jc w:val="left"/>
              <w:rPr>
                <w:iCs/>
                <w:lang w:val="en-US"/>
              </w:rPr>
            </w:pPr>
            <w:r w:rsidRPr="009F35F9">
              <w:rPr>
                <w:iCs/>
                <w:lang w:val="en-US"/>
              </w:rPr>
              <w:t>To be revised R4-2206358</w:t>
            </w:r>
          </w:p>
        </w:tc>
      </w:tr>
      <w:tr w:rsidR="00F92496" w:rsidRPr="00267FA8" w14:paraId="76A334E2" w14:textId="77777777" w:rsidTr="00C177A9">
        <w:tc>
          <w:tcPr>
            <w:tcW w:w="1424" w:type="dxa"/>
          </w:tcPr>
          <w:p w14:paraId="3868F636" w14:textId="77777777" w:rsidR="00F92496" w:rsidRPr="009F35F9" w:rsidRDefault="00F92496" w:rsidP="00C177A9">
            <w:pPr>
              <w:snapToGrid w:val="0"/>
              <w:spacing w:before="0" w:after="0" w:line="240" w:lineRule="auto"/>
              <w:jc w:val="left"/>
              <w:rPr>
                <w:lang w:val="en-US"/>
              </w:rPr>
            </w:pPr>
            <w:r w:rsidRPr="009F35F9">
              <w:t>R4-2206130</w:t>
            </w:r>
          </w:p>
        </w:tc>
        <w:tc>
          <w:tcPr>
            <w:tcW w:w="3533" w:type="dxa"/>
            <w:vAlign w:val="center"/>
          </w:tcPr>
          <w:p w14:paraId="2DBA3F33" w14:textId="77777777" w:rsidR="00F92496" w:rsidRPr="009F35F9" w:rsidRDefault="00F92496" w:rsidP="00C177A9">
            <w:pPr>
              <w:snapToGrid w:val="0"/>
              <w:spacing w:before="0" w:after="0" w:line="240" w:lineRule="auto"/>
              <w:jc w:val="left"/>
            </w:pPr>
            <w:r w:rsidRPr="009F35F9">
              <w:t>CR R17 TS38.101-1 on TDD REFSENS and MSDs</w:t>
            </w:r>
          </w:p>
        </w:tc>
        <w:tc>
          <w:tcPr>
            <w:tcW w:w="2268" w:type="dxa"/>
          </w:tcPr>
          <w:p w14:paraId="5D17493D" w14:textId="77777777" w:rsidR="00F92496" w:rsidRPr="009F35F9" w:rsidRDefault="00F92496" w:rsidP="00C177A9">
            <w:pPr>
              <w:snapToGrid w:val="0"/>
              <w:spacing w:before="0" w:after="0" w:line="240" w:lineRule="auto"/>
              <w:jc w:val="left"/>
              <w:rPr>
                <w:lang w:val="en-US"/>
              </w:rPr>
            </w:pPr>
            <w:r w:rsidRPr="009F35F9">
              <w:t>Skyworks Solutions Inc., Apple</w:t>
            </w:r>
          </w:p>
        </w:tc>
        <w:tc>
          <w:tcPr>
            <w:tcW w:w="3118" w:type="dxa"/>
          </w:tcPr>
          <w:p w14:paraId="61618E76" w14:textId="77777777" w:rsidR="00F92496" w:rsidRPr="009F35F9" w:rsidRDefault="00F92496" w:rsidP="00C177A9">
            <w:pPr>
              <w:snapToGrid w:val="0"/>
              <w:spacing w:before="0" w:after="0" w:line="240" w:lineRule="auto"/>
              <w:jc w:val="left"/>
              <w:rPr>
                <w:iCs/>
                <w:lang w:val="en-US"/>
              </w:rPr>
            </w:pPr>
            <w:r w:rsidRPr="009F35F9">
              <w:rPr>
                <w:iCs/>
                <w:lang w:val="en-US"/>
              </w:rPr>
              <w:t>To return to</w:t>
            </w:r>
          </w:p>
        </w:tc>
      </w:tr>
    </w:tbl>
    <w:p w14:paraId="6E30B125" w14:textId="77777777" w:rsidR="00F92496" w:rsidRDefault="00F92496" w:rsidP="00F92496"/>
    <w:p w14:paraId="5D08B9C6" w14:textId="77777777" w:rsidR="00F92496" w:rsidRPr="00396006" w:rsidRDefault="00F92496" w:rsidP="00F92496">
      <w:r w:rsidRPr="00396006">
        <w:rPr>
          <w:rFonts w:hint="eastAsia"/>
        </w:rPr>
        <w:t>-------------------------------------------------------------------------------------------------------------------------</w:t>
      </w:r>
      <w:r>
        <w:rPr>
          <w:rFonts w:hint="eastAsia"/>
          <w:lang w:eastAsia="zh-CN"/>
        </w:rPr>
        <w:t>-------</w:t>
      </w:r>
    </w:p>
    <w:p w14:paraId="32CBB8F9" w14:textId="77777777" w:rsidR="00F92496" w:rsidRDefault="00F92496" w:rsidP="00F92496">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4C83EC5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7C0EB52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R4-2206354 (from R4-2203675).</w:t>
      </w:r>
    </w:p>
    <w:p w14:paraId="5B494494" w14:textId="77777777" w:rsidR="00F92496" w:rsidRDefault="00F92496" w:rsidP="00F92496">
      <w:pPr>
        <w:rPr>
          <w:rFonts w:ascii="Arial" w:hAnsi="Arial" w:cs="Arial"/>
          <w:b/>
          <w:sz w:val="24"/>
        </w:rPr>
      </w:pPr>
      <w:r>
        <w:rPr>
          <w:rFonts w:ascii="Arial" w:hAnsi="Arial" w:cs="Arial"/>
          <w:b/>
          <w:color w:val="0000FF"/>
          <w:sz w:val="24"/>
        </w:rPr>
        <w:t>R4-2206354</w:t>
      </w:r>
      <w:r>
        <w:rPr>
          <w:rFonts w:ascii="Arial" w:hAnsi="Arial" w:cs="Arial"/>
          <w:b/>
          <w:color w:val="0000FF"/>
          <w:sz w:val="24"/>
        </w:rPr>
        <w:tab/>
      </w:r>
      <w:r>
        <w:rPr>
          <w:rFonts w:ascii="Arial" w:hAnsi="Arial" w:cs="Arial"/>
          <w:b/>
          <w:sz w:val="24"/>
        </w:rPr>
        <w:t>CR for TS 38.101-3 Rel-17: Corrections on UE co-existence</w:t>
      </w:r>
    </w:p>
    <w:p w14:paraId="24D8DBAD"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2E7043A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605F7">
        <w:rPr>
          <w:rFonts w:ascii="Arial" w:hAnsi="Arial" w:cs="Arial"/>
          <w:b/>
          <w:highlight w:val="yellow"/>
        </w:rPr>
        <w:t>Return to.</w:t>
      </w:r>
    </w:p>
    <w:p w14:paraId="23DF51C7" w14:textId="77777777" w:rsidR="00F92496" w:rsidRDefault="00F92496" w:rsidP="00F92496">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4951146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4688E72C" w14:textId="77777777" w:rsidR="00F92496" w:rsidRDefault="00F92496" w:rsidP="00F92496">
      <w:pPr>
        <w:rPr>
          <w:rFonts w:ascii="Arial" w:hAnsi="Arial" w:cs="Arial"/>
          <w:b/>
        </w:rPr>
      </w:pPr>
      <w:r>
        <w:rPr>
          <w:rFonts w:ascii="Arial" w:hAnsi="Arial" w:cs="Arial"/>
          <w:b/>
        </w:rPr>
        <w:t xml:space="preserve">Abstract: </w:t>
      </w:r>
    </w:p>
    <w:p w14:paraId="0D195376" w14:textId="77777777" w:rsidR="00F92496" w:rsidRDefault="00F92496" w:rsidP="00F92496">
      <w:r>
        <w:t>Correcting multiple sorts of bugs in the band combinations tables</w:t>
      </w:r>
    </w:p>
    <w:p w14:paraId="1FA38C7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605F7">
        <w:rPr>
          <w:rFonts w:ascii="Arial" w:hAnsi="Arial" w:cs="Arial"/>
          <w:b/>
          <w:highlight w:val="green"/>
        </w:rPr>
        <w:t>Endorsed.</w:t>
      </w:r>
    </w:p>
    <w:p w14:paraId="60518135" w14:textId="77777777" w:rsidR="00F92496" w:rsidRDefault="00F92496" w:rsidP="00F92496">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31D6BA6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15B8D2D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605F7">
        <w:rPr>
          <w:rFonts w:ascii="Arial" w:hAnsi="Arial" w:cs="Arial"/>
          <w:b/>
          <w:highlight w:val="yellow"/>
        </w:rPr>
        <w:t>Return to.</w:t>
      </w:r>
    </w:p>
    <w:p w14:paraId="6E7D2D09" w14:textId="77777777" w:rsidR="00F92496" w:rsidRDefault="00F92496" w:rsidP="00F92496">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5335B58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4E82785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R4-2206355 (from R4-2204086).</w:t>
      </w:r>
    </w:p>
    <w:p w14:paraId="7E4EF864" w14:textId="77777777" w:rsidR="00F92496" w:rsidRDefault="00F92496" w:rsidP="00F92496">
      <w:pPr>
        <w:rPr>
          <w:rFonts w:ascii="Arial" w:hAnsi="Arial" w:cs="Arial"/>
          <w:b/>
          <w:sz w:val="24"/>
        </w:rPr>
      </w:pPr>
      <w:r>
        <w:rPr>
          <w:rFonts w:ascii="Arial" w:hAnsi="Arial" w:cs="Arial"/>
          <w:b/>
          <w:color w:val="0000FF"/>
          <w:sz w:val="24"/>
        </w:rPr>
        <w:t>R4-2206355</w:t>
      </w:r>
      <w:r>
        <w:rPr>
          <w:rFonts w:ascii="Arial" w:hAnsi="Arial" w:cs="Arial"/>
          <w:b/>
          <w:color w:val="0000FF"/>
          <w:sz w:val="24"/>
        </w:rPr>
        <w:tab/>
      </w:r>
      <w:r>
        <w:rPr>
          <w:rFonts w:ascii="Arial" w:hAnsi="Arial" w:cs="Arial"/>
          <w:b/>
          <w:sz w:val="24"/>
        </w:rPr>
        <w:t>CR to TS38101-1 Addition of DC configurations</w:t>
      </w:r>
    </w:p>
    <w:p w14:paraId="369C184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1D5C30B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605F7">
        <w:rPr>
          <w:rFonts w:ascii="Arial" w:hAnsi="Arial" w:cs="Arial"/>
          <w:b/>
          <w:highlight w:val="yellow"/>
        </w:rPr>
        <w:t>Return to.</w:t>
      </w:r>
    </w:p>
    <w:p w14:paraId="74C4A20E" w14:textId="77777777" w:rsidR="00F92496" w:rsidRDefault="00F92496" w:rsidP="00F92496">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3689F64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65BA2A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FB9F79" w14:textId="77777777" w:rsidR="00F92496" w:rsidRDefault="00F92496" w:rsidP="00F92496">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1D21BE0D"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3284AB13" w14:textId="77777777" w:rsidR="00F92496" w:rsidRDefault="00F92496" w:rsidP="00F92496">
      <w:pPr>
        <w:rPr>
          <w:rFonts w:ascii="Arial" w:hAnsi="Arial" w:cs="Arial"/>
          <w:b/>
        </w:rPr>
      </w:pPr>
      <w:r>
        <w:rPr>
          <w:rFonts w:ascii="Arial" w:hAnsi="Arial" w:cs="Arial"/>
          <w:b/>
        </w:rPr>
        <w:t xml:space="preserve">Abstract: </w:t>
      </w:r>
    </w:p>
    <w:p w14:paraId="26A3D424" w14:textId="77777777" w:rsidR="00F92496" w:rsidRDefault="00F92496" w:rsidP="00F92496">
      <w:r>
        <w:t>Agreement on A-MPR/NS for inter-band NR-CA is extended to inter-band NR-DC. Note trhat relevant combos are only in R17.</w:t>
      </w:r>
    </w:p>
    <w:p w14:paraId="760E338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R4-2206356 (from R4-2204140).</w:t>
      </w:r>
    </w:p>
    <w:p w14:paraId="19DCBD8F" w14:textId="77777777" w:rsidR="00F92496" w:rsidRDefault="00F92496" w:rsidP="00F92496">
      <w:pPr>
        <w:rPr>
          <w:rFonts w:ascii="Arial" w:hAnsi="Arial" w:cs="Arial"/>
          <w:b/>
          <w:sz w:val="24"/>
        </w:rPr>
      </w:pPr>
      <w:r>
        <w:rPr>
          <w:rFonts w:ascii="Arial" w:hAnsi="Arial" w:cs="Arial"/>
          <w:b/>
          <w:color w:val="0000FF"/>
          <w:sz w:val="24"/>
        </w:rPr>
        <w:t>R4-2206356</w:t>
      </w:r>
      <w:r>
        <w:rPr>
          <w:rFonts w:ascii="Arial" w:hAnsi="Arial" w:cs="Arial"/>
          <w:b/>
          <w:color w:val="0000FF"/>
          <w:sz w:val="24"/>
        </w:rPr>
        <w:tab/>
      </w:r>
      <w:r>
        <w:rPr>
          <w:rFonts w:ascii="Arial" w:hAnsi="Arial" w:cs="Arial"/>
          <w:b/>
          <w:sz w:val="24"/>
        </w:rPr>
        <w:t>Clarification of A-MPR/NS applicability for inter-band NR-DC</w:t>
      </w:r>
    </w:p>
    <w:p w14:paraId="4460CAE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5053C87E" w14:textId="77777777" w:rsidR="00F92496" w:rsidRDefault="00F92496" w:rsidP="00F92496">
      <w:pPr>
        <w:rPr>
          <w:rFonts w:ascii="Arial" w:hAnsi="Arial" w:cs="Arial"/>
          <w:b/>
        </w:rPr>
      </w:pPr>
      <w:r>
        <w:rPr>
          <w:rFonts w:ascii="Arial" w:hAnsi="Arial" w:cs="Arial"/>
          <w:b/>
        </w:rPr>
        <w:t xml:space="preserve">Abstract: </w:t>
      </w:r>
    </w:p>
    <w:p w14:paraId="393F70CD" w14:textId="77777777" w:rsidR="00F92496" w:rsidRDefault="00F92496" w:rsidP="00F92496">
      <w:r>
        <w:t>Agreement on A-MPR/NS for inter-band NR-CA is extended to inter-band NR-DC. Note trhat relevant combos are only in R17.</w:t>
      </w:r>
    </w:p>
    <w:p w14:paraId="51D738F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F1A0B">
        <w:rPr>
          <w:rFonts w:ascii="Arial" w:hAnsi="Arial" w:cs="Arial"/>
          <w:b/>
          <w:highlight w:val="yellow"/>
        </w:rPr>
        <w:t>Return to.</w:t>
      </w:r>
    </w:p>
    <w:p w14:paraId="48B078E6" w14:textId="77777777" w:rsidR="00F92496" w:rsidRDefault="00F92496" w:rsidP="00F92496">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351AF95B"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DCDDD1" w14:textId="77777777" w:rsidR="00F92496" w:rsidRDefault="00F92496" w:rsidP="00F92496">
      <w:pPr>
        <w:rPr>
          <w:rFonts w:ascii="Arial" w:hAnsi="Arial" w:cs="Arial"/>
          <w:b/>
        </w:rPr>
      </w:pPr>
      <w:r>
        <w:rPr>
          <w:rFonts w:ascii="Arial" w:hAnsi="Arial" w:cs="Arial"/>
          <w:b/>
        </w:rPr>
        <w:t xml:space="preserve">Abstract: </w:t>
      </w:r>
    </w:p>
    <w:p w14:paraId="423678E3" w14:textId="77777777" w:rsidR="00F92496" w:rsidRDefault="00F92496" w:rsidP="00F92496">
      <w:r>
        <w:t>Background to changes needed in 38.101-1 for accommodating UE TX switching with multiple TAG and review of RAN1 and RAN2 specifications of UE TX switching</w:t>
      </w:r>
    </w:p>
    <w:p w14:paraId="3EC86DC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7AEC1" w14:textId="77777777" w:rsidR="00F92496" w:rsidRDefault="00F92496" w:rsidP="00F92496">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4F67DE9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ED2C402" w14:textId="77777777" w:rsidR="00F92496" w:rsidRDefault="00F92496" w:rsidP="00F92496">
      <w:pPr>
        <w:rPr>
          <w:rFonts w:ascii="Arial" w:hAnsi="Arial" w:cs="Arial"/>
          <w:b/>
        </w:rPr>
      </w:pPr>
      <w:r>
        <w:rPr>
          <w:rFonts w:ascii="Arial" w:hAnsi="Arial" w:cs="Arial"/>
          <w:b/>
        </w:rPr>
        <w:t xml:space="preserve">Abstract: </w:t>
      </w:r>
    </w:p>
    <w:p w14:paraId="56B65E50" w14:textId="77777777" w:rsidR="00F92496" w:rsidRDefault="00F92496" w:rsidP="00F92496">
      <w:r>
        <w:t>Draft CR to modify the time mask for UE TX switching with multiple TAG (non-collocation)</w:t>
      </w:r>
    </w:p>
    <w:p w14:paraId="2D4CF7E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yellow"/>
        </w:rPr>
        <w:t>Return to.</w:t>
      </w:r>
    </w:p>
    <w:p w14:paraId="7CCE6440" w14:textId="77777777" w:rsidR="00F92496" w:rsidRDefault="00F92496" w:rsidP="00F92496">
      <w:pPr>
        <w:rPr>
          <w:rFonts w:ascii="Arial" w:hAnsi="Arial" w:cs="Arial"/>
          <w:b/>
          <w:sz w:val="24"/>
        </w:rPr>
      </w:pPr>
      <w:r>
        <w:rPr>
          <w:rFonts w:ascii="Arial" w:hAnsi="Arial" w:cs="Arial"/>
          <w:b/>
          <w:color w:val="0000FF"/>
          <w:sz w:val="24"/>
        </w:rPr>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14E8F29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47AEA6A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R4-2206357 (from R4-2205116).</w:t>
      </w:r>
    </w:p>
    <w:p w14:paraId="123D1A4F" w14:textId="77777777" w:rsidR="00F92496" w:rsidRDefault="00F92496" w:rsidP="00F92496">
      <w:pPr>
        <w:rPr>
          <w:rFonts w:ascii="Arial" w:hAnsi="Arial" w:cs="Arial"/>
          <w:b/>
          <w:sz w:val="24"/>
        </w:rPr>
      </w:pPr>
      <w:r>
        <w:rPr>
          <w:rFonts w:ascii="Arial" w:hAnsi="Arial" w:cs="Arial"/>
          <w:b/>
          <w:color w:val="0000FF"/>
          <w:sz w:val="24"/>
        </w:rPr>
        <w:t>R4-2206357</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4D270BE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6E00C0D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yellow"/>
        </w:rPr>
        <w:t>Return to.</w:t>
      </w:r>
    </w:p>
    <w:p w14:paraId="2DF3A23F" w14:textId="77777777" w:rsidR="00F92496" w:rsidRDefault="00F92496" w:rsidP="00F92496">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76A41B2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10B1D5C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R4-2206358 (from R4-2205180).</w:t>
      </w:r>
    </w:p>
    <w:p w14:paraId="1163C310" w14:textId="77777777" w:rsidR="00F92496" w:rsidRDefault="00F92496" w:rsidP="00F92496">
      <w:pPr>
        <w:rPr>
          <w:rFonts w:ascii="Arial" w:hAnsi="Arial" w:cs="Arial"/>
          <w:b/>
          <w:sz w:val="24"/>
        </w:rPr>
      </w:pPr>
      <w:r>
        <w:rPr>
          <w:rFonts w:ascii="Arial" w:hAnsi="Arial" w:cs="Arial"/>
          <w:b/>
          <w:color w:val="0000FF"/>
          <w:sz w:val="24"/>
        </w:rPr>
        <w:t>R4-2206358</w:t>
      </w:r>
      <w:r>
        <w:rPr>
          <w:rFonts w:ascii="Arial" w:hAnsi="Arial" w:cs="Arial"/>
          <w:b/>
          <w:color w:val="0000FF"/>
          <w:sz w:val="24"/>
        </w:rPr>
        <w:tab/>
      </w:r>
      <w:r>
        <w:rPr>
          <w:rFonts w:ascii="Arial" w:hAnsi="Arial" w:cs="Arial"/>
          <w:b/>
          <w:sz w:val="24"/>
        </w:rPr>
        <w:t>CR for TS 38.101-1 Rel-17: Corrections on UE co-existence</w:t>
      </w:r>
    </w:p>
    <w:p w14:paraId="3B3EE90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777E451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yellow"/>
        </w:rPr>
        <w:t>Return to.</w:t>
      </w:r>
    </w:p>
    <w:p w14:paraId="422DB995" w14:textId="77777777" w:rsidR="00F92496" w:rsidRDefault="00F92496" w:rsidP="00F92496">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6F35596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6CB2A65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green"/>
        </w:rPr>
        <w:t>Agreed.</w:t>
      </w:r>
    </w:p>
    <w:p w14:paraId="1CA367BD" w14:textId="77777777" w:rsidR="00F92496" w:rsidRDefault="00F92496" w:rsidP="00F92496">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43CF904E"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0CDFE79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D77AB">
        <w:rPr>
          <w:rFonts w:ascii="Arial" w:hAnsi="Arial" w:cs="Arial"/>
          <w:b/>
          <w:highlight w:val="green"/>
        </w:rPr>
        <w:t>Agreed.</w:t>
      </w:r>
    </w:p>
    <w:p w14:paraId="04C44AE0" w14:textId="77777777" w:rsidR="00F92496" w:rsidRDefault="00F92496" w:rsidP="00F92496">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79791DA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3672BAC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D77AB">
        <w:rPr>
          <w:rFonts w:ascii="Arial" w:hAnsi="Arial" w:cs="Arial"/>
          <w:b/>
          <w:highlight w:val="yellow"/>
        </w:rPr>
        <w:t>Return to.</w:t>
      </w:r>
    </w:p>
    <w:p w14:paraId="6A741F8F" w14:textId="77777777" w:rsidR="00F92496" w:rsidRDefault="00F92496" w:rsidP="00F92496">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03EBA4C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021DAC2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47632F89" w14:textId="77777777" w:rsidR="00F92496" w:rsidRDefault="00F92496" w:rsidP="00F92496">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432377E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42BBE7A8" w14:textId="77777777" w:rsidR="00F92496" w:rsidRDefault="00F92496" w:rsidP="00F92496">
      <w:pPr>
        <w:rPr>
          <w:color w:val="808080"/>
        </w:rPr>
      </w:pPr>
      <w:r>
        <w:rPr>
          <w:color w:val="808080"/>
        </w:rPr>
        <w:t>(Replaces R4-2204313)</w:t>
      </w:r>
    </w:p>
    <w:p w14:paraId="3DB2F2D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F1A0B">
        <w:rPr>
          <w:rFonts w:ascii="Arial" w:hAnsi="Arial" w:cs="Arial"/>
          <w:b/>
          <w:highlight w:val="green"/>
        </w:rPr>
        <w:t>Endorsed.</w:t>
      </w:r>
    </w:p>
    <w:p w14:paraId="151B2801" w14:textId="77777777" w:rsidR="00F92496" w:rsidRDefault="00F92496" w:rsidP="00F92496">
      <w:pPr>
        <w:pStyle w:val="4"/>
      </w:pPr>
      <w:bookmarkStart w:id="81" w:name="_Toc95792559"/>
      <w:r>
        <w:t>6.2.3</w:t>
      </w:r>
      <w:r>
        <w:tab/>
        <w:t>RRM requirements</w:t>
      </w:r>
      <w:bookmarkEnd w:id="81"/>
    </w:p>
    <w:p w14:paraId="4DDA788B" w14:textId="77777777" w:rsidR="00F92496" w:rsidRDefault="00F92496" w:rsidP="00F92496">
      <w:pPr>
        <w:pStyle w:val="4"/>
      </w:pPr>
      <w:bookmarkStart w:id="82" w:name="_Toc95792560"/>
      <w:r>
        <w:t>6.2.4</w:t>
      </w:r>
      <w:r>
        <w:tab/>
        <w:t>Demodulation and CSI requirements</w:t>
      </w:r>
      <w:bookmarkEnd w:id="82"/>
    </w:p>
    <w:p w14:paraId="514F3F97" w14:textId="77777777" w:rsidR="00F92496" w:rsidRDefault="00F92496" w:rsidP="00F92496">
      <w:pPr>
        <w:pStyle w:val="2"/>
      </w:pPr>
      <w:bookmarkStart w:id="83" w:name="_Toc95792561"/>
      <w:r>
        <w:t>7</w:t>
      </w:r>
      <w:r>
        <w:tab/>
        <w:t>LS response to ITU</w:t>
      </w:r>
      <w:bookmarkEnd w:id="83"/>
    </w:p>
    <w:p w14:paraId="68476E8D" w14:textId="77777777" w:rsidR="00F92496" w:rsidRDefault="00F92496" w:rsidP="00F92496">
      <w:pPr>
        <w:pStyle w:val="3"/>
      </w:pPr>
      <w:bookmarkStart w:id="84" w:name="_Toc95792562"/>
      <w:r>
        <w:t>7.1</w:t>
      </w:r>
      <w:r>
        <w:tab/>
        <w:t>Generic unwanted emission (IMT-2020)</w:t>
      </w:r>
      <w:bookmarkEnd w:id="84"/>
    </w:p>
    <w:p w14:paraId="17690A3E" w14:textId="77777777" w:rsidR="00F92496" w:rsidRDefault="00F92496" w:rsidP="00F92496">
      <w:pPr>
        <w:pStyle w:val="3"/>
      </w:pPr>
      <w:bookmarkStart w:id="85" w:name="_Toc95792563"/>
      <w:r>
        <w:t>7.2</w:t>
      </w:r>
      <w:r>
        <w:tab/>
        <w:t>Test methods for OTA total radiated power</w:t>
      </w:r>
      <w:bookmarkEnd w:id="85"/>
    </w:p>
    <w:p w14:paraId="33BA9908" w14:textId="77777777" w:rsidR="00F92496" w:rsidRDefault="00F92496" w:rsidP="00F92496">
      <w:pPr>
        <w:pStyle w:val="2"/>
      </w:pPr>
      <w:bookmarkStart w:id="86" w:name="_Toc95792564"/>
      <w:r>
        <w:t>8</w:t>
      </w:r>
      <w:r>
        <w:tab/>
        <w:t>Rel-17 feature list</w:t>
      </w:r>
      <w:bookmarkEnd w:id="86"/>
    </w:p>
    <w:p w14:paraId="188D9DB4"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0BE7B50C" w14:textId="77777777" w:rsidR="00F92496" w:rsidRDefault="00F92496" w:rsidP="00F92496">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531938BE"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09A2B163"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17BC6B5" w14:textId="77777777" w:rsidR="00F92496" w:rsidRDefault="00F92496" w:rsidP="00F92496">
      <w:r>
        <w:t>This contribution provides the summary of email discussion and recommended summary.</w:t>
      </w:r>
    </w:p>
    <w:p w14:paraId="4482D9E2" w14:textId="77777777" w:rsidR="00F92496" w:rsidRDefault="00F92496" w:rsidP="00F9249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R4-2206443 (from R4-2206343).</w:t>
      </w:r>
    </w:p>
    <w:p w14:paraId="6AED7B8E" w14:textId="77777777" w:rsidR="00F92496" w:rsidRDefault="00F92496" w:rsidP="00F92496">
      <w:pPr>
        <w:rPr>
          <w:rFonts w:ascii="Arial" w:hAnsi="Arial" w:cs="Arial"/>
          <w:b/>
          <w:sz w:val="24"/>
        </w:rPr>
      </w:pPr>
      <w:r>
        <w:rPr>
          <w:rFonts w:ascii="Arial" w:hAnsi="Arial" w:cs="Arial"/>
          <w:b/>
          <w:color w:val="0000FF"/>
          <w:sz w:val="24"/>
          <w:u w:val="thick"/>
        </w:rPr>
        <w:t>R4-2206443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33A9E93A"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18652C9D"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7C6D5501" w14:textId="77777777" w:rsidR="00F92496" w:rsidRDefault="00F92496" w:rsidP="00F92496">
      <w:r>
        <w:t>This contribution provides the summary of email discussion and recommended summary.</w:t>
      </w:r>
    </w:p>
    <w:p w14:paraId="0962FCA1" w14:textId="77777777" w:rsidR="00F92496" w:rsidRDefault="00F92496" w:rsidP="00F9249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D7A21">
        <w:rPr>
          <w:rFonts w:ascii="Arial" w:hAnsi="Arial" w:cs="Arial"/>
          <w:b/>
          <w:highlight w:val="yellow"/>
          <w:lang w:val="en-US" w:eastAsia="zh-CN"/>
        </w:rPr>
        <w:t>Return to.</w:t>
      </w:r>
    </w:p>
    <w:p w14:paraId="35826A4E"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6735068E" w14:textId="77777777" w:rsidR="00F92496" w:rsidRDefault="00F92496" w:rsidP="00F92496">
      <w:pPr>
        <w:rPr>
          <w:rFonts w:ascii="Arial" w:hAnsi="Arial" w:cs="Arial"/>
          <w:b/>
          <w:sz w:val="24"/>
        </w:rPr>
      </w:pPr>
      <w:r>
        <w:rPr>
          <w:rFonts w:ascii="Arial" w:hAnsi="Arial" w:cs="Arial"/>
          <w:b/>
          <w:color w:val="0000FF"/>
          <w:sz w:val="24"/>
          <w:u w:val="thick"/>
        </w:rPr>
        <w:t>R4-2206282</w:t>
      </w:r>
      <w:r>
        <w:rPr>
          <w:b/>
          <w:lang w:val="en-US" w:eastAsia="zh-CN"/>
        </w:rPr>
        <w:tab/>
      </w:r>
      <w:r>
        <w:rPr>
          <w:rFonts w:ascii="Arial" w:hAnsi="Arial" w:cs="Arial"/>
          <w:b/>
          <w:sz w:val="24"/>
        </w:rPr>
        <w:t>LS on Rel-17 RAN4 feature list</w:t>
      </w:r>
    </w:p>
    <w:p w14:paraId="784955B7"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306A4F6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7975216B" w14:textId="77777777" w:rsidR="00F92496" w:rsidRDefault="00F92496" w:rsidP="00F92496">
      <w:r w:rsidRPr="00F00C4F">
        <w:rPr>
          <w:rFonts w:hint="eastAsia"/>
        </w:rPr>
        <w:t>T</w:t>
      </w:r>
      <w:r w:rsidRPr="00F00C4F">
        <w:t xml:space="preserve">his tdoc provide the feature list agreed in the first week of RAN4#102-e to RAN2 </w:t>
      </w:r>
    </w:p>
    <w:p w14:paraId="1D900181" w14:textId="77777777" w:rsidR="00F92496" w:rsidRPr="00F00C4F" w:rsidRDefault="00F92496" w:rsidP="00F92496">
      <w:pPr>
        <w:pStyle w:val="a"/>
        <w:numPr>
          <w:ilvl w:val="0"/>
          <w:numId w:val="30"/>
        </w:numPr>
        <w:rPr>
          <w:lang w:val="en-GB"/>
        </w:rPr>
      </w:pPr>
      <w:r>
        <w:t xml:space="preserve">Chair: </w:t>
      </w:r>
      <w:r>
        <w:rPr>
          <w:rFonts w:hint="eastAsia"/>
        </w:rPr>
        <w:t>T</w:t>
      </w:r>
      <w:r>
        <w:t>he content was discussed during the GTW and agreeable.</w:t>
      </w:r>
    </w:p>
    <w:p w14:paraId="3896809D"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00D0DD35" w14:textId="77777777" w:rsidR="00F92496" w:rsidRDefault="00F92496" w:rsidP="00F92496">
      <w:pPr>
        <w:rPr>
          <w:rFonts w:ascii="Arial" w:hAnsi="Arial" w:cs="Arial"/>
          <w:b/>
          <w:sz w:val="24"/>
        </w:rPr>
      </w:pPr>
      <w:r>
        <w:rPr>
          <w:rFonts w:ascii="Arial" w:hAnsi="Arial" w:cs="Arial"/>
          <w:b/>
          <w:color w:val="0000FF"/>
          <w:sz w:val="24"/>
          <w:u w:val="thick"/>
        </w:rPr>
        <w:t>R4-2206283</w:t>
      </w:r>
      <w:r>
        <w:rPr>
          <w:b/>
          <w:lang w:val="en-US" w:eastAsia="zh-CN"/>
        </w:rPr>
        <w:tab/>
      </w:r>
      <w:r>
        <w:rPr>
          <w:rFonts w:ascii="Arial" w:hAnsi="Arial" w:cs="Arial"/>
          <w:b/>
          <w:sz w:val="24"/>
        </w:rPr>
        <w:t>RAN4 Rel</w:t>
      </w:r>
      <w:r>
        <w:rPr>
          <w:rFonts w:ascii="Arial" w:hAnsi="Arial" w:cs="Arial" w:hint="eastAsia"/>
          <w:b/>
          <w:sz w:val="24"/>
          <w:lang w:eastAsia="zh-CN"/>
        </w:rPr>
        <w:t>-</w:t>
      </w:r>
      <w:r>
        <w:rPr>
          <w:rFonts w:ascii="Arial" w:hAnsi="Arial" w:cs="Arial"/>
          <w:b/>
          <w:sz w:val="24"/>
        </w:rPr>
        <w:t>17 features list</w:t>
      </w:r>
    </w:p>
    <w:p w14:paraId="67C2E962"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B80381C"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40F55181"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1E4498B5" w14:textId="77777777" w:rsidR="00F92496" w:rsidRPr="00865869" w:rsidRDefault="00F92496" w:rsidP="00F92496">
      <w:pPr>
        <w:spacing w:after="0"/>
        <w:rPr>
          <w:b/>
          <w:bCs/>
          <w:u w:val="single"/>
          <w:lang w:val="en-US" w:eastAsia="zh-CN"/>
        </w:rPr>
      </w:pPr>
      <w:r w:rsidRPr="00865869">
        <w:rPr>
          <w:b/>
          <w:bCs/>
          <w:u w:val="single"/>
          <w:lang w:val="en-US" w:eastAsia="zh-CN"/>
        </w:rPr>
        <w:t>New tdocs</w:t>
      </w:r>
    </w:p>
    <w:tbl>
      <w:tblPr>
        <w:tblStyle w:val="aff4"/>
        <w:tblW w:w="5000" w:type="pct"/>
        <w:tblInd w:w="-113" w:type="dxa"/>
        <w:tblLook w:val="04A0" w:firstRow="1" w:lastRow="0" w:firstColumn="1" w:lastColumn="0" w:noHBand="0" w:noVBand="1"/>
      </w:tblPr>
      <w:tblGrid>
        <w:gridCol w:w="5921"/>
        <w:gridCol w:w="2409"/>
        <w:gridCol w:w="2127"/>
      </w:tblGrid>
      <w:tr w:rsidR="00F92496" w:rsidRPr="00865869" w14:paraId="185B31E5" w14:textId="77777777" w:rsidTr="00C177A9">
        <w:tc>
          <w:tcPr>
            <w:tcW w:w="2831" w:type="pct"/>
          </w:tcPr>
          <w:p w14:paraId="48A31F3C" w14:textId="77777777" w:rsidR="00F92496" w:rsidRPr="00865869" w:rsidRDefault="00F92496" w:rsidP="00C177A9">
            <w:pPr>
              <w:spacing w:before="0" w:after="0" w:line="240" w:lineRule="auto"/>
              <w:rPr>
                <w:b/>
                <w:bCs/>
                <w:lang w:val="en-US" w:eastAsia="zh-CN"/>
              </w:rPr>
            </w:pPr>
            <w:r w:rsidRPr="00865869">
              <w:rPr>
                <w:b/>
                <w:bCs/>
                <w:lang w:val="en-US" w:eastAsia="zh-CN"/>
              </w:rPr>
              <w:t>Title</w:t>
            </w:r>
          </w:p>
        </w:tc>
        <w:tc>
          <w:tcPr>
            <w:tcW w:w="1152" w:type="pct"/>
          </w:tcPr>
          <w:p w14:paraId="34F22594" w14:textId="77777777" w:rsidR="00F92496" w:rsidRPr="00865869" w:rsidRDefault="00F92496" w:rsidP="00C177A9">
            <w:pPr>
              <w:spacing w:before="0" w:after="0" w:line="240" w:lineRule="auto"/>
              <w:rPr>
                <w:b/>
                <w:bCs/>
                <w:lang w:val="en-US" w:eastAsia="zh-CN"/>
              </w:rPr>
            </w:pPr>
            <w:r w:rsidRPr="00865869">
              <w:rPr>
                <w:b/>
                <w:bCs/>
                <w:lang w:val="en-US" w:eastAsia="zh-CN"/>
              </w:rPr>
              <w:t>Source</w:t>
            </w:r>
          </w:p>
        </w:tc>
        <w:tc>
          <w:tcPr>
            <w:tcW w:w="1017" w:type="pct"/>
          </w:tcPr>
          <w:p w14:paraId="48985E01" w14:textId="77777777" w:rsidR="00F92496" w:rsidRPr="00865869" w:rsidRDefault="00F92496" w:rsidP="00C177A9">
            <w:pPr>
              <w:spacing w:before="0" w:after="0" w:line="240" w:lineRule="auto"/>
              <w:rPr>
                <w:b/>
                <w:bCs/>
                <w:lang w:val="en-US" w:eastAsia="zh-CN"/>
              </w:rPr>
            </w:pPr>
            <w:r>
              <w:rPr>
                <w:b/>
                <w:bCs/>
                <w:lang w:val="en-US" w:eastAsia="zh-CN"/>
              </w:rPr>
              <w:t>Status</w:t>
            </w:r>
          </w:p>
        </w:tc>
      </w:tr>
      <w:tr w:rsidR="00F92496" w:rsidRPr="00865869" w14:paraId="79A388A8" w14:textId="77777777" w:rsidTr="00C177A9">
        <w:tc>
          <w:tcPr>
            <w:tcW w:w="2831" w:type="pct"/>
          </w:tcPr>
          <w:p w14:paraId="7D95D662" w14:textId="77777777" w:rsidR="00F92496" w:rsidRPr="00865869" w:rsidRDefault="00F92496" w:rsidP="00C177A9">
            <w:pPr>
              <w:spacing w:before="0" w:after="0" w:line="240" w:lineRule="auto"/>
              <w:rPr>
                <w:bCs/>
                <w:lang w:val="en-US" w:eastAsia="zh-CN"/>
              </w:rPr>
            </w:pPr>
            <w:r w:rsidRPr="00A615C9">
              <w:rPr>
                <w:bCs/>
                <w:lang w:val="en-US" w:eastAsia="zh-CN"/>
              </w:rPr>
              <w:t>R4-2206571</w:t>
            </w:r>
            <w:r>
              <w:rPr>
                <w:bCs/>
                <w:lang w:val="en-US" w:eastAsia="zh-CN"/>
              </w:rPr>
              <w:t xml:space="preserve"> </w:t>
            </w:r>
            <w:r w:rsidRPr="00865869">
              <w:rPr>
                <w:bCs/>
                <w:lang w:val="en-US" w:eastAsia="zh-CN"/>
              </w:rPr>
              <w:t>Rel-17 UE feature list</w:t>
            </w:r>
            <w:r>
              <w:rPr>
                <w:bCs/>
                <w:lang w:val="en-US" w:eastAsia="zh-CN"/>
              </w:rPr>
              <w:t xml:space="preserve"> </w:t>
            </w:r>
            <w:r w:rsidRPr="00A615C9">
              <w:rPr>
                <w:bCs/>
                <w:lang w:val="en-US" w:eastAsia="zh-CN"/>
              </w:rPr>
              <w:t>(update)</w:t>
            </w:r>
          </w:p>
        </w:tc>
        <w:tc>
          <w:tcPr>
            <w:tcW w:w="1152" w:type="pct"/>
          </w:tcPr>
          <w:p w14:paraId="784E76A4" w14:textId="77777777" w:rsidR="00F92496" w:rsidRPr="00865869" w:rsidRDefault="00F92496" w:rsidP="00C177A9">
            <w:pPr>
              <w:spacing w:before="0" w:after="0" w:line="240" w:lineRule="auto"/>
              <w:rPr>
                <w:bCs/>
                <w:lang w:val="en-US" w:eastAsia="zh-CN"/>
              </w:rPr>
            </w:pPr>
            <w:r w:rsidRPr="00865869">
              <w:rPr>
                <w:bCs/>
                <w:lang w:val="en-US" w:eastAsia="zh-CN"/>
              </w:rPr>
              <w:t>CMCC</w:t>
            </w:r>
          </w:p>
        </w:tc>
        <w:tc>
          <w:tcPr>
            <w:tcW w:w="1017" w:type="pct"/>
          </w:tcPr>
          <w:p w14:paraId="752A7A52" w14:textId="77777777" w:rsidR="00F92496" w:rsidRPr="00865869" w:rsidRDefault="00F92496" w:rsidP="00C177A9">
            <w:pPr>
              <w:spacing w:before="0" w:after="0" w:line="240" w:lineRule="auto"/>
              <w:rPr>
                <w:bCs/>
                <w:lang w:val="en-US" w:eastAsia="zh-CN"/>
              </w:rPr>
            </w:pPr>
          </w:p>
        </w:tc>
      </w:tr>
      <w:tr w:rsidR="00F92496" w:rsidRPr="00865869" w14:paraId="54E387F5" w14:textId="77777777" w:rsidTr="00C177A9">
        <w:tc>
          <w:tcPr>
            <w:tcW w:w="2831" w:type="pct"/>
          </w:tcPr>
          <w:p w14:paraId="11BE9264" w14:textId="77777777" w:rsidR="00F92496" w:rsidRPr="00865869" w:rsidRDefault="00F92496" w:rsidP="00C177A9">
            <w:pPr>
              <w:spacing w:before="0" w:after="0" w:line="240" w:lineRule="auto"/>
              <w:rPr>
                <w:bCs/>
                <w:lang w:val="en-US" w:eastAsia="zh-CN"/>
              </w:rPr>
            </w:pPr>
            <w:r w:rsidRPr="00A615C9">
              <w:rPr>
                <w:bCs/>
                <w:lang w:val="en-US" w:eastAsia="zh-CN"/>
              </w:rPr>
              <w:t>R4-2206572</w:t>
            </w:r>
            <w:r>
              <w:rPr>
                <w:bCs/>
                <w:lang w:val="en-US" w:eastAsia="zh-CN"/>
              </w:rPr>
              <w:t xml:space="preserve"> </w:t>
            </w:r>
            <w:r w:rsidRPr="00865869">
              <w:rPr>
                <w:bCs/>
                <w:lang w:val="en-US" w:eastAsia="zh-CN"/>
              </w:rPr>
              <w:t>LS on Rel-17 RAN4 UE feature list for NR</w:t>
            </w:r>
          </w:p>
        </w:tc>
        <w:tc>
          <w:tcPr>
            <w:tcW w:w="1152" w:type="pct"/>
          </w:tcPr>
          <w:p w14:paraId="5702B575" w14:textId="77777777" w:rsidR="00F92496" w:rsidRPr="00865869" w:rsidRDefault="00F92496" w:rsidP="00C177A9">
            <w:pPr>
              <w:spacing w:before="0" w:after="0" w:line="240" w:lineRule="auto"/>
              <w:rPr>
                <w:bCs/>
                <w:lang w:val="en-US" w:eastAsia="zh-CN"/>
              </w:rPr>
            </w:pPr>
            <w:r w:rsidRPr="00865869">
              <w:rPr>
                <w:bCs/>
                <w:lang w:val="en-US" w:eastAsia="zh-CN"/>
              </w:rPr>
              <w:t>CMCC</w:t>
            </w:r>
          </w:p>
        </w:tc>
        <w:tc>
          <w:tcPr>
            <w:tcW w:w="1017" w:type="pct"/>
          </w:tcPr>
          <w:p w14:paraId="1DF82D03" w14:textId="77777777" w:rsidR="00F92496" w:rsidRPr="00865869" w:rsidRDefault="00F92496" w:rsidP="00C177A9">
            <w:pPr>
              <w:spacing w:before="0" w:after="0" w:line="240" w:lineRule="auto"/>
              <w:rPr>
                <w:bCs/>
                <w:lang w:val="en-US" w:eastAsia="zh-CN"/>
              </w:rPr>
            </w:pPr>
          </w:p>
        </w:tc>
      </w:tr>
    </w:tbl>
    <w:p w14:paraId="37E3A0DD" w14:textId="77777777" w:rsidR="00F92496" w:rsidRDefault="00F92496" w:rsidP="00F92496">
      <w:pPr>
        <w:rPr>
          <w:rFonts w:ascii="Arial" w:hAnsi="Arial" w:cs="Arial"/>
          <w:b/>
          <w:lang w:eastAsia="zh-CN"/>
        </w:rPr>
      </w:pPr>
    </w:p>
    <w:p w14:paraId="329F167A" w14:textId="77777777" w:rsidR="00F92496" w:rsidRDefault="00F92496" w:rsidP="00F92496">
      <w:pPr>
        <w:rPr>
          <w:rFonts w:ascii="Arial" w:hAnsi="Arial" w:cs="Arial"/>
          <w:b/>
          <w:sz w:val="24"/>
        </w:rPr>
      </w:pPr>
      <w:r>
        <w:rPr>
          <w:rFonts w:ascii="Arial" w:hAnsi="Arial" w:cs="Arial"/>
          <w:b/>
          <w:color w:val="0000FF"/>
          <w:sz w:val="24"/>
          <w:u w:val="thick"/>
        </w:rPr>
        <w:t>R4-2206571</w:t>
      </w:r>
      <w:r>
        <w:rPr>
          <w:b/>
          <w:lang w:val="en-US" w:eastAsia="zh-CN"/>
        </w:rPr>
        <w:tab/>
      </w:r>
      <w:r w:rsidRPr="00115663">
        <w:rPr>
          <w:rFonts w:ascii="Arial" w:hAnsi="Arial" w:cs="Arial"/>
          <w:b/>
          <w:sz w:val="24"/>
        </w:rPr>
        <w:t>Rel-17 UE feature list</w:t>
      </w:r>
      <w:r>
        <w:rPr>
          <w:rFonts w:ascii="Arial" w:hAnsi="Arial" w:cs="Arial"/>
          <w:b/>
          <w:sz w:val="24"/>
        </w:rPr>
        <w:t xml:space="preserve"> (update)</w:t>
      </w:r>
    </w:p>
    <w:p w14:paraId="1C2E1825"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F61046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7F2CFC4" w14:textId="77777777" w:rsidR="00F92496" w:rsidRPr="00115663" w:rsidRDefault="00F92496" w:rsidP="00F92496">
      <w:r w:rsidRPr="00115663">
        <w:t>Update of feature list in the send week.</w:t>
      </w:r>
    </w:p>
    <w:p w14:paraId="79195EB4"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530AB0" w14:textId="77777777" w:rsidR="00F92496" w:rsidRDefault="00F92496" w:rsidP="00F92496">
      <w:pPr>
        <w:rPr>
          <w:rFonts w:ascii="Arial" w:hAnsi="Arial" w:cs="Arial"/>
          <w:b/>
          <w:sz w:val="24"/>
        </w:rPr>
      </w:pPr>
      <w:r>
        <w:rPr>
          <w:rFonts w:ascii="Arial" w:hAnsi="Arial" w:cs="Arial"/>
          <w:b/>
          <w:color w:val="0000FF"/>
          <w:sz w:val="24"/>
          <w:u w:val="thick"/>
        </w:rPr>
        <w:t>R4-2206572</w:t>
      </w:r>
      <w:r>
        <w:rPr>
          <w:b/>
          <w:lang w:val="en-US" w:eastAsia="zh-CN"/>
        </w:rPr>
        <w:tab/>
      </w:r>
      <w:r w:rsidRPr="00115663">
        <w:rPr>
          <w:rFonts w:ascii="Arial" w:hAnsi="Arial" w:cs="Arial"/>
          <w:b/>
          <w:sz w:val="24"/>
        </w:rPr>
        <w:t>LS on Rel-17 RAN4 UE feature list for NR</w:t>
      </w:r>
    </w:p>
    <w:p w14:paraId="55CDDFF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6162BB9"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2B983100" w14:textId="77777777" w:rsidR="00F92496" w:rsidRPr="00115663" w:rsidRDefault="00F92496" w:rsidP="00F92496">
      <w:r w:rsidRPr="00115663">
        <w:t>Update of LS for feature list in the second week.</w:t>
      </w:r>
    </w:p>
    <w:p w14:paraId="089C89D8" w14:textId="77777777" w:rsidR="00F92496" w:rsidRDefault="00F92496" w:rsidP="00F9249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860E9D3" w14:textId="77777777" w:rsidR="00F92496" w:rsidRPr="004B2814" w:rsidRDefault="00F92496" w:rsidP="00F92496">
      <w:r w:rsidRPr="004B2814">
        <w:rPr>
          <w:rFonts w:hint="eastAsia"/>
        </w:rPr>
        <w:t>------------------------------------------------------------------------------------------------------------------------------</w:t>
      </w:r>
    </w:p>
    <w:p w14:paraId="38F732FF" w14:textId="77777777" w:rsidR="00F92496" w:rsidRDefault="00F92496" w:rsidP="00F92496">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7E6C377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899312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FFFD30" w14:textId="77777777" w:rsidR="00F92496" w:rsidRDefault="00F92496" w:rsidP="00F92496">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42A0E79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E24F5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9DC19" w14:textId="77777777" w:rsidR="00F92496" w:rsidRDefault="00F92496" w:rsidP="00F92496">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5F4D86B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36204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2138D" w14:textId="77777777" w:rsidR="00F92496" w:rsidRDefault="00F92496" w:rsidP="00F92496">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3034B91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1ACF83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B993F" w14:textId="77777777" w:rsidR="00F92496" w:rsidRDefault="00F92496" w:rsidP="00F92496">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1EF2C72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CEDEA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0DBC7" w14:textId="77777777" w:rsidR="00F92496" w:rsidRDefault="00F92496" w:rsidP="00F92496">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143C27B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62CCDA8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7F2E3" w14:textId="77777777" w:rsidR="00F92496" w:rsidRDefault="00F92496" w:rsidP="00F92496">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485DCEB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1D15EE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1FAB6" w14:textId="77777777" w:rsidR="00F92496" w:rsidRDefault="00F92496" w:rsidP="00F92496">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606C068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4492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A6272C" w14:textId="77777777" w:rsidR="00F92496" w:rsidRDefault="00F92496" w:rsidP="00F92496">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0139852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6B5C532" w14:textId="77777777" w:rsidR="00F92496" w:rsidRDefault="00F92496" w:rsidP="00F92496">
      <w:pPr>
        <w:rPr>
          <w:rFonts w:ascii="Arial" w:hAnsi="Arial" w:cs="Arial"/>
          <w:b/>
        </w:rPr>
      </w:pPr>
      <w:r>
        <w:rPr>
          <w:rFonts w:ascii="Arial" w:hAnsi="Arial" w:cs="Arial"/>
          <w:b/>
        </w:rPr>
        <w:t xml:space="preserve">Abstract: </w:t>
      </w:r>
    </w:p>
    <w:p w14:paraId="565ACB97" w14:textId="77777777" w:rsidR="00F92496" w:rsidRDefault="00F92496" w:rsidP="00F92496">
      <w:r>
        <w:t>It provides Fs_inter as UE feature list for FR2-1 inter-band DL CA based on CBM within same frequency group.</w:t>
      </w:r>
    </w:p>
    <w:p w14:paraId="744148C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26951" w14:textId="77777777" w:rsidR="00F92496" w:rsidRDefault="00F92496" w:rsidP="00F92496">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16DF0CB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5F681A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D787C1" w14:textId="77777777" w:rsidR="00F92496" w:rsidRDefault="00F92496" w:rsidP="00F92496">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537FCC88"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8D659F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58E8" w14:textId="77777777" w:rsidR="00F92496" w:rsidRDefault="00F92496" w:rsidP="00F92496">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3970746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2A2E6F2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A426B" w14:textId="77777777" w:rsidR="00F92496" w:rsidRDefault="00F92496" w:rsidP="00F92496">
      <w:pPr>
        <w:pStyle w:val="2"/>
      </w:pPr>
      <w:bookmarkStart w:id="87" w:name="_Toc95792565"/>
      <w:r>
        <w:t>9</w:t>
      </w:r>
      <w:r>
        <w:tab/>
        <w:t>Rel-17 spectrum related WIs for NR</w:t>
      </w:r>
      <w:bookmarkEnd w:id="87"/>
    </w:p>
    <w:p w14:paraId="5182DF42" w14:textId="77777777" w:rsidR="00F92496" w:rsidRDefault="00F92496" w:rsidP="00F92496">
      <w:pPr>
        <w:pStyle w:val="3"/>
      </w:pPr>
      <w:bookmarkStart w:id="88" w:name="_Toc95792566"/>
      <w:r>
        <w:t>9.1</w:t>
      </w:r>
      <w:r>
        <w:tab/>
        <w:t>Introduction of lower 6GHz NR unlicensed operation for Europe</w:t>
      </w:r>
      <w:bookmarkEnd w:id="88"/>
    </w:p>
    <w:p w14:paraId="24BBBF65" w14:textId="77777777" w:rsidR="00F92496" w:rsidRDefault="00F92496" w:rsidP="00F92496">
      <w:pPr>
        <w:rPr>
          <w:rFonts w:ascii="Arial" w:hAnsi="Arial" w:cs="Arial"/>
          <w:b/>
          <w:color w:val="C00000"/>
          <w:lang w:eastAsia="zh-CN"/>
        </w:rPr>
      </w:pPr>
      <w:bookmarkStart w:id="89"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51AA460E" w14:textId="77777777" w:rsidR="00F92496" w:rsidRDefault="00F92496" w:rsidP="00F92496">
      <w:pPr>
        <w:rPr>
          <w:rFonts w:ascii="Arial" w:hAnsi="Arial" w:cs="Arial"/>
          <w:b/>
          <w:sz w:val="24"/>
        </w:rPr>
      </w:pPr>
      <w:r>
        <w:rPr>
          <w:rFonts w:ascii="Arial" w:hAnsi="Arial" w:cs="Arial"/>
          <w:b/>
          <w:color w:val="0000FF"/>
          <w:sz w:val="24"/>
          <w:u w:val="thick"/>
        </w:rPr>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0C4E620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61453D5"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4E0D451" w14:textId="77777777" w:rsidR="00F92496" w:rsidRDefault="00F92496" w:rsidP="00F92496">
      <w:r>
        <w:t>This contribution provides the summary of email discussion and recommended summary.</w:t>
      </w:r>
    </w:p>
    <w:p w14:paraId="003DFB46"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R4-2206405 (from R4-2206305).</w:t>
      </w:r>
    </w:p>
    <w:p w14:paraId="64DD69B8" w14:textId="77777777" w:rsidR="00F92496" w:rsidRDefault="00F92496" w:rsidP="00F92496">
      <w:pPr>
        <w:rPr>
          <w:rFonts w:ascii="Arial" w:hAnsi="Arial" w:cs="Arial"/>
          <w:b/>
          <w:sz w:val="24"/>
        </w:rPr>
      </w:pPr>
      <w:r>
        <w:rPr>
          <w:rFonts w:ascii="Arial" w:hAnsi="Arial" w:cs="Arial"/>
          <w:b/>
          <w:color w:val="0000FF"/>
          <w:sz w:val="24"/>
          <w:u w:val="thick"/>
        </w:rPr>
        <w:t>R4-2206405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1D2DA804"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B936017"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FDA4CDD" w14:textId="77777777" w:rsidR="00F92496" w:rsidRDefault="00F92496" w:rsidP="00F92496">
      <w:r>
        <w:t>This contribution provides the summary of email discussion and recommended summary.</w:t>
      </w:r>
    </w:p>
    <w:p w14:paraId="54C39386"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6053">
        <w:rPr>
          <w:rFonts w:ascii="Arial" w:hAnsi="Arial" w:cs="Arial"/>
          <w:b/>
          <w:highlight w:val="yellow"/>
          <w:lang w:val="en-US" w:eastAsia="zh-CN"/>
        </w:rPr>
        <w:t>Return to.</w:t>
      </w:r>
    </w:p>
    <w:p w14:paraId="6DFF6254"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96C2ADF" w14:textId="77777777" w:rsidR="00F92496" w:rsidRPr="00662439" w:rsidRDefault="00F92496" w:rsidP="00F92496">
      <w:pPr>
        <w:snapToGrid w:val="0"/>
        <w:spacing w:after="0"/>
        <w:rPr>
          <w:rFonts w:eastAsiaTheme="minorEastAsia"/>
          <w:b/>
          <w:bCs/>
          <w:u w:val="single"/>
        </w:rPr>
      </w:pPr>
      <w:r w:rsidRPr="00662439">
        <w:rPr>
          <w:rFonts w:eastAsiaTheme="minorEastAsia"/>
          <w:b/>
          <w:bCs/>
          <w:u w:val="single"/>
        </w:rPr>
        <w:t>New tdocs</w:t>
      </w:r>
    </w:p>
    <w:tbl>
      <w:tblPr>
        <w:tblStyle w:val="aff4"/>
        <w:tblW w:w="5000" w:type="pct"/>
        <w:tblInd w:w="0" w:type="dxa"/>
        <w:tblLook w:val="04A0" w:firstRow="1" w:lastRow="0" w:firstColumn="1" w:lastColumn="0" w:noHBand="0" w:noVBand="1"/>
      </w:tblPr>
      <w:tblGrid>
        <w:gridCol w:w="4304"/>
        <w:gridCol w:w="2771"/>
        <w:gridCol w:w="3382"/>
      </w:tblGrid>
      <w:tr w:rsidR="00F92496" w:rsidRPr="00662439" w14:paraId="68D3383A" w14:textId="77777777" w:rsidTr="00C177A9">
        <w:tc>
          <w:tcPr>
            <w:tcW w:w="2058" w:type="pct"/>
          </w:tcPr>
          <w:p w14:paraId="45B59EAE" w14:textId="77777777" w:rsidR="00F92496" w:rsidRPr="00662439" w:rsidRDefault="00F92496" w:rsidP="00C177A9">
            <w:pPr>
              <w:snapToGrid w:val="0"/>
              <w:spacing w:before="0" w:after="0" w:line="240" w:lineRule="auto"/>
              <w:jc w:val="left"/>
              <w:rPr>
                <w:rFonts w:eastAsiaTheme="minorEastAsia"/>
                <w:b/>
                <w:bCs/>
              </w:rPr>
            </w:pPr>
            <w:r w:rsidRPr="00662439">
              <w:rPr>
                <w:rFonts w:eastAsiaTheme="minorEastAsia"/>
                <w:b/>
                <w:bCs/>
              </w:rPr>
              <w:t>Title</w:t>
            </w:r>
          </w:p>
        </w:tc>
        <w:tc>
          <w:tcPr>
            <w:tcW w:w="1325" w:type="pct"/>
          </w:tcPr>
          <w:p w14:paraId="639541D1" w14:textId="77777777" w:rsidR="00F92496" w:rsidRPr="00662439" w:rsidRDefault="00F92496" w:rsidP="00C177A9">
            <w:pPr>
              <w:snapToGrid w:val="0"/>
              <w:spacing w:before="0" w:after="0" w:line="240" w:lineRule="auto"/>
              <w:jc w:val="left"/>
              <w:rPr>
                <w:rFonts w:eastAsiaTheme="minorEastAsia"/>
                <w:b/>
                <w:bCs/>
              </w:rPr>
            </w:pPr>
            <w:r w:rsidRPr="00662439">
              <w:rPr>
                <w:rFonts w:eastAsiaTheme="minorEastAsia"/>
                <w:b/>
                <w:bCs/>
              </w:rPr>
              <w:t>Source</w:t>
            </w:r>
          </w:p>
        </w:tc>
        <w:tc>
          <w:tcPr>
            <w:tcW w:w="1617" w:type="pct"/>
          </w:tcPr>
          <w:p w14:paraId="700AC923" w14:textId="77777777" w:rsidR="00F92496" w:rsidRPr="00662439" w:rsidRDefault="00F92496" w:rsidP="00C177A9">
            <w:pPr>
              <w:snapToGrid w:val="0"/>
              <w:spacing w:before="0" w:after="0" w:line="240" w:lineRule="auto"/>
              <w:jc w:val="left"/>
              <w:rPr>
                <w:rFonts w:eastAsiaTheme="minorEastAsia"/>
                <w:b/>
                <w:bCs/>
              </w:rPr>
            </w:pPr>
            <w:r>
              <w:rPr>
                <w:rFonts w:eastAsiaTheme="minorEastAsia"/>
                <w:b/>
                <w:bCs/>
              </w:rPr>
              <w:t>Status</w:t>
            </w:r>
          </w:p>
        </w:tc>
      </w:tr>
      <w:tr w:rsidR="00F92496" w:rsidRPr="00662439" w14:paraId="294B6132" w14:textId="77777777" w:rsidTr="00C177A9">
        <w:tc>
          <w:tcPr>
            <w:tcW w:w="2058" w:type="pct"/>
          </w:tcPr>
          <w:p w14:paraId="0A20F44C" w14:textId="77777777" w:rsidR="00F92496" w:rsidRPr="00662439" w:rsidRDefault="00F92496" w:rsidP="00C177A9">
            <w:pPr>
              <w:snapToGrid w:val="0"/>
              <w:spacing w:before="0" w:after="0" w:line="240" w:lineRule="auto"/>
              <w:jc w:val="left"/>
              <w:rPr>
                <w:rFonts w:eastAsiaTheme="minorEastAsia"/>
              </w:rPr>
            </w:pPr>
            <w:r w:rsidRPr="00782121">
              <w:rPr>
                <w:rFonts w:eastAsiaTheme="minorEastAsia"/>
              </w:rPr>
              <w:t>R4-2206359</w:t>
            </w:r>
            <w:r>
              <w:rPr>
                <w:rFonts w:eastAsiaTheme="minorEastAsia"/>
              </w:rPr>
              <w:t xml:space="preserve"> </w:t>
            </w:r>
            <w:r w:rsidRPr="00662439">
              <w:rPr>
                <w:rFonts w:eastAsiaTheme="minorEastAsia"/>
              </w:rPr>
              <w:t>WF on NSs for n102</w:t>
            </w:r>
          </w:p>
        </w:tc>
        <w:tc>
          <w:tcPr>
            <w:tcW w:w="1325" w:type="pct"/>
          </w:tcPr>
          <w:p w14:paraId="2D48B850"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Apple</w:t>
            </w:r>
          </w:p>
        </w:tc>
        <w:tc>
          <w:tcPr>
            <w:tcW w:w="1617" w:type="pct"/>
          </w:tcPr>
          <w:p w14:paraId="59D3B173" w14:textId="77777777" w:rsidR="00F92496" w:rsidRPr="00662439" w:rsidRDefault="00F92496" w:rsidP="00C177A9">
            <w:pPr>
              <w:snapToGrid w:val="0"/>
              <w:spacing w:before="0" w:after="0" w:line="240" w:lineRule="auto"/>
              <w:jc w:val="left"/>
              <w:rPr>
                <w:rFonts w:eastAsiaTheme="minorEastAsia"/>
              </w:rPr>
            </w:pPr>
          </w:p>
        </w:tc>
      </w:tr>
      <w:tr w:rsidR="00F92496" w:rsidRPr="00662439" w14:paraId="205D67AE" w14:textId="77777777" w:rsidTr="00C177A9">
        <w:tc>
          <w:tcPr>
            <w:tcW w:w="2058" w:type="pct"/>
          </w:tcPr>
          <w:p w14:paraId="4BDC7B87" w14:textId="77777777" w:rsidR="00F92496" w:rsidRPr="00662439" w:rsidRDefault="00F92496" w:rsidP="00C177A9">
            <w:pPr>
              <w:snapToGrid w:val="0"/>
              <w:spacing w:before="0" w:after="0" w:line="240" w:lineRule="auto"/>
              <w:jc w:val="left"/>
              <w:rPr>
                <w:rFonts w:eastAsiaTheme="minorEastAsia"/>
              </w:rPr>
            </w:pPr>
            <w:r w:rsidRPr="00782121">
              <w:rPr>
                <w:rFonts w:eastAsiaTheme="minorEastAsia"/>
                <w:lang w:val="en-US"/>
              </w:rPr>
              <w:t>R4-2206360</w:t>
            </w:r>
            <w:r>
              <w:rPr>
                <w:rFonts w:eastAsiaTheme="minorEastAsia"/>
                <w:lang w:val="en-US"/>
              </w:rPr>
              <w:t xml:space="preserve"> </w:t>
            </w:r>
            <w:r w:rsidRPr="00662439">
              <w:rPr>
                <w:rFonts w:eastAsiaTheme="minorEastAsia"/>
                <w:lang w:val="en-US"/>
              </w:rPr>
              <w:t>CR to TS 36.104 the introduction of EU unlicensed band n102</w:t>
            </w:r>
          </w:p>
        </w:tc>
        <w:tc>
          <w:tcPr>
            <w:tcW w:w="1325" w:type="pct"/>
          </w:tcPr>
          <w:p w14:paraId="647BC501"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ZTE</w:t>
            </w:r>
          </w:p>
        </w:tc>
        <w:tc>
          <w:tcPr>
            <w:tcW w:w="1617" w:type="pct"/>
          </w:tcPr>
          <w:p w14:paraId="7B41A4D5" w14:textId="77777777" w:rsidR="00F92496" w:rsidRPr="00662439" w:rsidRDefault="00F92496" w:rsidP="00C177A9">
            <w:pPr>
              <w:snapToGrid w:val="0"/>
              <w:spacing w:before="0" w:after="0" w:line="240" w:lineRule="auto"/>
              <w:jc w:val="left"/>
              <w:rPr>
                <w:rFonts w:eastAsiaTheme="minorEastAsia"/>
              </w:rPr>
            </w:pPr>
          </w:p>
        </w:tc>
      </w:tr>
      <w:tr w:rsidR="00F92496" w:rsidRPr="00662439" w14:paraId="1DB20BB6" w14:textId="77777777" w:rsidTr="00C177A9">
        <w:tc>
          <w:tcPr>
            <w:tcW w:w="2058" w:type="pct"/>
          </w:tcPr>
          <w:p w14:paraId="3A5F520E" w14:textId="77777777" w:rsidR="00F92496" w:rsidRPr="00662439" w:rsidRDefault="00F92496" w:rsidP="00C177A9">
            <w:pPr>
              <w:snapToGrid w:val="0"/>
              <w:spacing w:before="0" w:after="0" w:line="240" w:lineRule="auto"/>
              <w:jc w:val="left"/>
              <w:rPr>
                <w:rFonts w:eastAsiaTheme="minorEastAsia"/>
                <w:i/>
              </w:rPr>
            </w:pPr>
            <w:r w:rsidRPr="00782121">
              <w:rPr>
                <w:rFonts w:eastAsiaTheme="minorEastAsia"/>
              </w:rPr>
              <w:t>R4-2206361</w:t>
            </w:r>
            <w:r>
              <w:rPr>
                <w:rFonts w:eastAsiaTheme="minorEastAsia"/>
              </w:rPr>
              <w:t xml:space="preserve"> </w:t>
            </w:r>
            <w:r w:rsidRPr="00662439">
              <w:rPr>
                <w:rFonts w:eastAsiaTheme="minorEastAsia"/>
              </w:rPr>
              <w:t>CR to TS 38.141-2 the introduction of EU unlicensed band n102</w:t>
            </w:r>
          </w:p>
        </w:tc>
        <w:tc>
          <w:tcPr>
            <w:tcW w:w="1325" w:type="pct"/>
          </w:tcPr>
          <w:p w14:paraId="75DBC6BD" w14:textId="77777777" w:rsidR="00F92496" w:rsidRPr="00662439" w:rsidRDefault="00F92496" w:rsidP="00C177A9">
            <w:pPr>
              <w:snapToGrid w:val="0"/>
              <w:spacing w:before="0" w:after="0" w:line="240" w:lineRule="auto"/>
              <w:jc w:val="left"/>
              <w:rPr>
                <w:rFonts w:eastAsiaTheme="minorEastAsia"/>
                <w:iCs/>
              </w:rPr>
            </w:pPr>
            <w:r w:rsidRPr="00662439">
              <w:rPr>
                <w:rFonts w:eastAsiaTheme="minorEastAsia"/>
              </w:rPr>
              <w:t>ZTE</w:t>
            </w:r>
          </w:p>
        </w:tc>
        <w:tc>
          <w:tcPr>
            <w:tcW w:w="1617" w:type="pct"/>
          </w:tcPr>
          <w:p w14:paraId="0B6430D5" w14:textId="77777777" w:rsidR="00F92496" w:rsidRPr="00662439" w:rsidRDefault="00F92496" w:rsidP="00C177A9">
            <w:pPr>
              <w:snapToGrid w:val="0"/>
              <w:spacing w:before="0" w:after="0" w:line="240" w:lineRule="auto"/>
              <w:jc w:val="left"/>
              <w:rPr>
                <w:rFonts w:eastAsiaTheme="minorEastAsia"/>
                <w:i/>
              </w:rPr>
            </w:pPr>
          </w:p>
        </w:tc>
      </w:tr>
      <w:tr w:rsidR="00F92496" w:rsidRPr="00662439" w14:paraId="3D2936FE" w14:textId="77777777" w:rsidTr="00C177A9">
        <w:tc>
          <w:tcPr>
            <w:tcW w:w="2058" w:type="pct"/>
          </w:tcPr>
          <w:p w14:paraId="5277FEA9" w14:textId="77777777" w:rsidR="00F92496" w:rsidRPr="00662439" w:rsidRDefault="00F92496" w:rsidP="00C177A9">
            <w:pPr>
              <w:snapToGrid w:val="0"/>
              <w:spacing w:before="0" w:after="0" w:line="240" w:lineRule="auto"/>
              <w:jc w:val="left"/>
              <w:rPr>
                <w:rFonts w:eastAsiaTheme="minorEastAsia"/>
              </w:rPr>
            </w:pPr>
            <w:r w:rsidRPr="00782121">
              <w:rPr>
                <w:rFonts w:eastAsiaTheme="minorEastAsia"/>
              </w:rPr>
              <w:t>R4-2206362</w:t>
            </w:r>
            <w:r>
              <w:rPr>
                <w:rFonts w:eastAsiaTheme="minorEastAsia"/>
              </w:rPr>
              <w:t xml:space="preserve"> </w:t>
            </w:r>
            <w:r w:rsidRPr="00662439">
              <w:rPr>
                <w:rFonts w:eastAsiaTheme="minorEastAsia"/>
              </w:rPr>
              <w:t>CR to 37.145-1 - adding band n102</w:t>
            </w:r>
          </w:p>
        </w:tc>
        <w:tc>
          <w:tcPr>
            <w:tcW w:w="1325" w:type="pct"/>
          </w:tcPr>
          <w:p w14:paraId="6071866A"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lang w:val="en-US"/>
              </w:rPr>
              <w:t>Huawei</w:t>
            </w:r>
          </w:p>
        </w:tc>
        <w:tc>
          <w:tcPr>
            <w:tcW w:w="1617" w:type="pct"/>
          </w:tcPr>
          <w:p w14:paraId="7E3E755C" w14:textId="77777777" w:rsidR="00F92496" w:rsidRPr="00662439" w:rsidRDefault="00F92496" w:rsidP="00C177A9">
            <w:pPr>
              <w:snapToGrid w:val="0"/>
              <w:spacing w:before="0" w:after="0" w:line="240" w:lineRule="auto"/>
              <w:jc w:val="left"/>
              <w:rPr>
                <w:rFonts w:eastAsiaTheme="minorEastAsia"/>
                <w:i/>
              </w:rPr>
            </w:pPr>
          </w:p>
        </w:tc>
      </w:tr>
      <w:tr w:rsidR="00F92496" w:rsidRPr="00662439" w14:paraId="0AC080DA" w14:textId="77777777" w:rsidTr="00C177A9">
        <w:tc>
          <w:tcPr>
            <w:tcW w:w="2058" w:type="pct"/>
          </w:tcPr>
          <w:p w14:paraId="712F8FC1" w14:textId="77777777" w:rsidR="00F92496" w:rsidRPr="00662439" w:rsidRDefault="00F92496" w:rsidP="00C177A9">
            <w:pPr>
              <w:snapToGrid w:val="0"/>
              <w:spacing w:before="0" w:after="0" w:line="240" w:lineRule="auto"/>
              <w:jc w:val="left"/>
              <w:rPr>
                <w:rFonts w:eastAsiaTheme="minorEastAsia"/>
              </w:rPr>
            </w:pPr>
            <w:r w:rsidRPr="00782121">
              <w:rPr>
                <w:rFonts w:eastAsiaTheme="minorEastAsia"/>
              </w:rPr>
              <w:t>R4-2206363</w:t>
            </w:r>
            <w:r>
              <w:rPr>
                <w:rFonts w:eastAsiaTheme="minorEastAsia"/>
              </w:rPr>
              <w:t xml:space="preserve"> </w:t>
            </w:r>
            <w:r w:rsidRPr="00662439">
              <w:rPr>
                <w:rFonts w:eastAsiaTheme="minorEastAsia"/>
              </w:rPr>
              <w:t>CR to 37.145-2 - adding band n102</w:t>
            </w:r>
          </w:p>
        </w:tc>
        <w:tc>
          <w:tcPr>
            <w:tcW w:w="1325" w:type="pct"/>
          </w:tcPr>
          <w:p w14:paraId="48AAC504"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lang w:val="en-US"/>
              </w:rPr>
              <w:t>Huawei</w:t>
            </w:r>
          </w:p>
        </w:tc>
        <w:tc>
          <w:tcPr>
            <w:tcW w:w="1617" w:type="pct"/>
          </w:tcPr>
          <w:p w14:paraId="5A55057D" w14:textId="77777777" w:rsidR="00F92496" w:rsidRPr="00662439" w:rsidRDefault="00F92496" w:rsidP="00C177A9">
            <w:pPr>
              <w:snapToGrid w:val="0"/>
              <w:spacing w:before="0" w:after="0" w:line="240" w:lineRule="auto"/>
              <w:jc w:val="left"/>
              <w:rPr>
                <w:rFonts w:eastAsiaTheme="minorEastAsia"/>
                <w:i/>
              </w:rPr>
            </w:pPr>
          </w:p>
        </w:tc>
      </w:tr>
    </w:tbl>
    <w:p w14:paraId="161BE904" w14:textId="77777777" w:rsidR="00F92496" w:rsidRPr="00662439" w:rsidRDefault="00F92496" w:rsidP="00F92496">
      <w:pPr>
        <w:snapToGrid w:val="0"/>
        <w:spacing w:after="0"/>
        <w:rPr>
          <w:rFonts w:eastAsiaTheme="minorEastAsia"/>
        </w:rPr>
      </w:pPr>
    </w:p>
    <w:p w14:paraId="47C6EC4F" w14:textId="77777777" w:rsidR="00F92496" w:rsidRPr="00662439" w:rsidRDefault="00F92496" w:rsidP="00F92496">
      <w:pPr>
        <w:snapToGrid w:val="0"/>
        <w:spacing w:after="0"/>
        <w:rPr>
          <w:rFonts w:eastAsiaTheme="minorEastAsia"/>
          <w:b/>
          <w:bCs/>
          <w:u w:val="single"/>
        </w:rPr>
      </w:pPr>
      <w:r w:rsidRPr="00662439">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1271"/>
        <w:gridCol w:w="2977"/>
        <w:gridCol w:w="2835"/>
        <w:gridCol w:w="3402"/>
      </w:tblGrid>
      <w:tr w:rsidR="00F92496" w:rsidRPr="00662439" w14:paraId="12031C5C" w14:textId="77777777" w:rsidTr="00C177A9">
        <w:trPr>
          <w:trHeight w:val="60"/>
        </w:trPr>
        <w:tc>
          <w:tcPr>
            <w:tcW w:w="1271" w:type="dxa"/>
          </w:tcPr>
          <w:p w14:paraId="356472D5" w14:textId="77777777" w:rsidR="00F92496" w:rsidRPr="00662439" w:rsidRDefault="00F92496" w:rsidP="00C177A9">
            <w:pPr>
              <w:snapToGrid w:val="0"/>
              <w:spacing w:before="0" w:after="0" w:line="240" w:lineRule="auto"/>
              <w:jc w:val="left"/>
              <w:rPr>
                <w:rFonts w:eastAsiaTheme="minorEastAsia"/>
                <w:b/>
                <w:bCs/>
              </w:rPr>
            </w:pPr>
            <w:r w:rsidRPr="00662439">
              <w:rPr>
                <w:rFonts w:eastAsiaTheme="minorEastAsia"/>
                <w:b/>
                <w:bCs/>
              </w:rPr>
              <w:t>Tdoc number</w:t>
            </w:r>
          </w:p>
        </w:tc>
        <w:tc>
          <w:tcPr>
            <w:tcW w:w="2977" w:type="dxa"/>
          </w:tcPr>
          <w:p w14:paraId="699630F0" w14:textId="77777777" w:rsidR="00F92496" w:rsidRPr="00662439" w:rsidRDefault="00F92496" w:rsidP="00C177A9">
            <w:pPr>
              <w:snapToGrid w:val="0"/>
              <w:spacing w:before="0" w:after="0" w:line="240" w:lineRule="auto"/>
              <w:jc w:val="left"/>
              <w:rPr>
                <w:rFonts w:eastAsiaTheme="minorEastAsia"/>
                <w:b/>
                <w:bCs/>
              </w:rPr>
            </w:pPr>
            <w:r w:rsidRPr="00662439">
              <w:rPr>
                <w:rFonts w:eastAsiaTheme="minorEastAsia"/>
                <w:b/>
                <w:bCs/>
              </w:rPr>
              <w:t>Title</w:t>
            </w:r>
          </w:p>
        </w:tc>
        <w:tc>
          <w:tcPr>
            <w:tcW w:w="2835" w:type="dxa"/>
          </w:tcPr>
          <w:p w14:paraId="41E0660B" w14:textId="77777777" w:rsidR="00F92496" w:rsidRPr="00662439" w:rsidRDefault="00F92496" w:rsidP="00C177A9">
            <w:pPr>
              <w:snapToGrid w:val="0"/>
              <w:spacing w:before="0" w:after="0" w:line="240" w:lineRule="auto"/>
              <w:jc w:val="left"/>
              <w:rPr>
                <w:rFonts w:eastAsiaTheme="minorEastAsia"/>
                <w:b/>
                <w:bCs/>
              </w:rPr>
            </w:pPr>
            <w:r w:rsidRPr="00662439">
              <w:rPr>
                <w:rFonts w:eastAsiaTheme="minorEastAsia"/>
                <w:b/>
                <w:bCs/>
              </w:rPr>
              <w:t>Source</w:t>
            </w:r>
          </w:p>
        </w:tc>
        <w:tc>
          <w:tcPr>
            <w:tcW w:w="3402" w:type="dxa"/>
          </w:tcPr>
          <w:p w14:paraId="58B77B54" w14:textId="77777777" w:rsidR="00F92496" w:rsidRPr="00662439" w:rsidRDefault="00F92496" w:rsidP="00C177A9">
            <w:pPr>
              <w:snapToGrid w:val="0"/>
              <w:spacing w:before="0" w:after="0" w:line="240" w:lineRule="auto"/>
              <w:jc w:val="left"/>
              <w:rPr>
                <w:rFonts w:eastAsiaTheme="minorEastAsia"/>
                <w:b/>
                <w:bCs/>
              </w:rPr>
            </w:pPr>
            <w:r>
              <w:rPr>
                <w:rFonts w:eastAsiaTheme="minorEastAsia"/>
                <w:b/>
                <w:bCs/>
              </w:rPr>
              <w:t>Status</w:t>
            </w:r>
          </w:p>
        </w:tc>
      </w:tr>
      <w:tr w:rsidR="00F92496" w:rsidRPr="00662439" w14:paraId="70265BFE" w14:textId="77777777" w:rsidTr="00C177A9">
        <w:tc>
          <w:tcPr>
            <w:tcW w:w="1271" w:type="dxa"/>
          </w:tcPr>
          <w:p w14:paraId="1C63BCE8" w14:textId="77777777" w:rsidR="00F92496" w:rsidRPr="000F6B72" w:rsidRDefault="00F92496" w:rsidP="00C177A9">
            <w:pPr>
              <w:snapToGrid w:val="0"/>
              <w:spacing w:before="0" w:after="0" w:line="240" w:lineRule="auto"/>
              <w:jc w:val="left"/>
              <w:rPr>
                <w:rFonts w:eastAsiaTheme="minorEastAsia"/>
              </w:rPr>
            </w:pPr>
            <w:hyperlink r:id="rId21" w:history="1">
              <w:r w:rsidRPr="000F6B72">
                <w:rPr>
                  <w:rStyle w:val="ac"/>
                  <w:rFonts w:eastAsiaTheme="minorEastAsia"/>
                  <w:bCs/>
                </w:rPr>
                <w:t>R4-2203659</w:t>
              </w:r>
            </w:hyperlink>
          </w:p>
        </w:tc>
        <w:tc>
          <w:tcPr>
            <w:tcW w:w="2977" w:type="dxa"/>
          </w:tcPr>
          <w:p w14:paraId="3952CEB2" w14:textId="77777777" w:rsidR="00F92496" w:rsidRPr="000F6B72" w:rsidRDefault="00F92496" w:rsidP="00C177A9">
            <w:pPr>
              <w:snapToGrid w:val="0"/>
              <w:spacing w:before="0" w:after="0" w:line="240" w:lineRule="auto"/>
              <w:jc w:val="left"/>
              <w:rPr>
                <w:rFonts w:eastAsiaTheme="minorEastAsia"/>
              </w:rPr>
            </w:pPr>
            <w:r w:rsidRPr="000F6B72">
              <w:rPr>
                <w:rFonts w:eastAsiaTheme="minorEastAsia"/>
              </w:rPr>
              <w:t>CR for introduction of the lower 6GHz unlicensed band</w:t>
            </w:r>
          </w:p>
        </w:tc>
        <w:tc>
          <w:tcPr>
            <w:tcW w:w="2835" w:type="dxa"/>
          </w:tcPr>
          <w:p w14:paraId="38D06845"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Apple, Skyworks Solutions Inc., MediaTek Inc.</w:t>
            </w:r>
          </w:p>
        </w:tc>
        <w:tc>
          <w:tcPr>
            <w:tcW w:w="3402" w:type="dxa"/>
          </w:tcPr>
          <w:p w14:paraId="2E3CDE3B"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To be Revised</w:t>
            </w:r>
            <w:r>
              <w:rPr>
                <w:rFonts w:eastAsiaTheme="minorEastAsia"/>
              </w:rPr>
              <w:t xml:space="preserve"> </w:t>
            </w:r>
            <w:r w:rsidRPr="00243423">
              <w:rPr>
                <w:rFonts w:eastAsiaTheme="minorEastAsia"/>
              </w:rPr>
              <w:t>R4-2206364</w:t>
            </w:r>
          </w:p>
        </w:tc>
      </w:tr>
      <w:tr w:rsidR="00F92496" w:rsidRPr="00662439" w14:paraId="44FCF01E" w14:textId="77777777" w:rsidTr="00C177A9">
        <w:tc>
          <w:tcPr>
            <w:tcW w:w="1271" w:type="dxa"/>
          </w:tcPr>
          <w:p w14:paraId="0AA401F5" w14:textId="77777777" w:rsidR="00F92496" w:rsidRPr="000F6B72" w:rsidRDefault="00F92496" w:rsidP="00C177A9">
            <w:pPr>
              <w:snapToGrid w:val="0"/>
              <w:spacing w:before="0" w:after="0" w:line="240" w:lineRule="auto"/>
              <w:jc w:val="left"/>
              <w:rPr>
                <w:rFonts w:eastAsiaTheme="minorEastAsia"/>
              </w:rPr>
            </w:pPr>
            <w:hyperlink r:id="rId22" w:history="1">
              <w:r w:rsidRPr="000F6B72">
                <w:rPr>
                  <w:rStyle w:val="ac"/>
                  <w:rFonts w:eastAsiaTheme="minorEastAsia"/>
                  <w:bCs/>
                </w:rPr>
                <w:t>R4-2204607</w:t>
              </w:r>
            </w:hyperlink>
          </w:p>
        </w:tc>
        <w:tc>
          <w:tcPr>
            <w:tcW w:w="2977" w:type="dxa"/>
          </w:tcPr>
          <w:p w14:paraId="50EBD005" w14:textId="77777777" w:rsidR="00F92496" w:rsidRPr="000F6B72" w:rsidRDefault="00F92496" w:rsidP="00C177A9">
            <w:pPr>
              <w:snapToGrid w:val="0"/>
              <w:spacing w:before="0" w:after="0" w:line="240" w:lineRule="auto"/>
              <w:jc w:val="left"/>
              <w:rPr>
                <w:rFonts w:eastAsiaTheme="minorEastAsia"/>
              </w:rPr>
            </w:pPr>
            <w:r w:rsidRPr="000F6B72">
              <w:rPr>
                <w:rFonts w:eastAsiaTheme="minorEastAsia"/>
              </w:rPr>
              <w:t>Unwanted emissions requirements for Band n102</w:t>
            </w:r>
          </w:p>
        </w:tc>
        <w:tc>
          <w:tcPr>
            <w:tcW w:w="2835" w:type="dxa"/>
          </w:tcPr>
          <w:p w14:paraId="01983C9E"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Ericsson</w:t>
            </w:r>
          </w:p>
        </w:tc>
        <w:tc>
          <w:tcPr>
            <w:tcW w:w="3402" w:type="dxa"/>
          </w:tcPr>
          <w:p w14:paraId="485A22FC"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To be Revised</w:t>
            </w:r>
            <w:r>
              <w:rPr>
                <w:rFonts w:eastAsiaTheme="minorEastAsia"/>
              </w:rPr>
              <w:t xml:space="preserve"> </w:t>
            </w:r>
            <w:r w:rsidRPr="0064720A">
              <w:rPr>
                <w:rFonts w:eastAsiaTheme="minorEastAsia"/>
              </w:rPr>
              <w:t>R4-2206365</w:t>
            </w:r>
            <w:r>
              <w:rPr>
                <w:rFonts w:eastAsiaTheme="minorEastAsia"/>
              </w:rPr>
              <w:t xml:space="preserve"> </w:t>
            </w:r>
          </w:p>
        </w:tc>
      </w:tr>
      <w:tr w:rsidR="00F92496" w:rsidRPr="00662439" w14:paraId="50E50D31" w14:textId="77777777" w:rsidTr="00C177A9">
        <w:tc>
          <w:tcPr>
            <w:tcW w:w="1271" w:type="dxa"/>
          </w:tcPr>
          <w:p w14:paraId="36949AA5" w14:textId="77777777" w:rsidR="00F92496" w:rsidRPr="000F6B72" w:rsidRDefault="00F92496" w:rsidP="00C177A9">
            <w:pPr>
              <w:snapToGrid w:val="0"/>
              <w:spacing w:before="0" w:after="0" w:line="240" w:lineRule="auto"/>
              <w:jc w:val="left"/>
              <w:rPr>
                <w:rFonts w:eastAsiaTheme="minorEastAsia"/>
              </w:rPr>
            </w:pPr>
            <w:hyperlink r:id="rId23" w:history="1">
              <w:r w:rsidRPr="000F6B72">
                <w:rPr>
                  <w:rStyle w:val="ac"/>
                  <w:rFonts w:eastAsiaTheme="minorEastAsia"/>
                  <w:bCs/>
                </w:rPr>
                <w:t>R4-2205561</w:t>
              </w:r>
            </w:hyperlink>
          </w:p>
        </w:tc>
        <w:tc>
          <w:tcPr>
            <w:tcW w:w="2977" w:type="dxa"/>
          </w:tcPr>
          <w:p w14:paraId="7DFD8D6B" w14:textId="77777777" w:rsidR="00F92496" w:rsidRPr="000F6B72" w:rsidRDefault="00F92496" w:rsidP="00C177A9">
            <w:pPr>
              <w:snapToGrid w:val="0"/>
              <w:spacing w:before="0" w:after="0" w:line="240" w:lineRule="auto"/>
              <w:jc w:val="left"/>
              <w:rPr>
                <w:rFonts w:eastAsiaTheme="minorEastAsia"/>
              </w:rPr>
            </w:pPr>
            <w:r w:rsidRPr="000F6B72">
              <w:rPr>
                <w:rFonts w:eastAsiaTheme="minorEastAsia"/>
              </w:rPr>
              <w:t>CR for 38.104 to introduce n102</w:t>
            </w:r>
          </w:p>
        </w:tc>
        <w:tc>
          <w:tcPr>
            <w:tcW w:w="2835" w:type="dxa"/>
          </w:tcPr>
          <w:p w14:paraId="03274E24"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Nokia, Nokia Shanghai Bell</w:t>
            </w:r>
          </w:p>
        </w:tc>
        <w:tc>
          <w:tcPr>
            <w:tcW w:w="3402" w:type="dxa"/>
          </w:tcPr>
          <w:p w14:paraId="15ED6FC1"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To be Revised</w:t>
            </w:r>
            <w:r>
              <w:rPr>
                <w:rFonts w:eastAsiaTheme="minorEastAsia"/>
              </w:rPr>
              <w:t xml:space="preserve"> </w:t>
            </w:r>
            <w:r w:rsidRPr="00BB7507">
              <w:rPr>
                <w:rFonts w:eastAsiaTheme="minorEastAsia"/>
              </w:rPr>
              <w:t>R4-2206366</w:t>
            </w:r>
          </w:p>
        </w:tc>
      </w:tr>
      <w:tr w:rsidR="00F92496" w:rsidRPr="00662439" w14:paraId="6410E6C1" w14:textId="77777777" w:rsidTr="00C177A9">
        <w:tc>
          <w:tcPr>
            <w:tcW w:w="1271" w:type="dxa"/>
          </w:tcPr>
          <w:p w14:paraId="7E37E59E" w14:textId="77777777" w:rsidR="00F92496" w:rsidRPr="000F6B72" w:rsidRDefault="00F92496" w:rsidP="00C177A9">
            <w:pPr>
              <w:snapToGrid w:val="0"/>
              <w:spacing w:before="0" w:after="0" w:line="240" w:lineRule="auto"/>
              <w:jc w:val="left"/>
              <w:rPr>
                <w:rFonts w:eastAsiaTheme="minorEastAsia"/>
              </w:rPr>
            </w:pPr>
            <w:hyperlink r:id="rId24" w:history="1">
              <w:r w:rsidRPr="000F6B72">
                <w:rPr>
                  <w:rStyle w:val="ac"/>
                  <w:rFonts w:eastAsiaTheme="minorEastAsia"/>
                  <w:bCs/>
                </w:rPr>
                <w:t>R4-2203660</w:t>
              </w:r>
            </w:hyperlink>
          </w:p>
        </w:tc>
        <w:tc>
          <w:tcPr>
            <w:tcW w:w="2977" w:type="dxa"/>
          </w:tcPr>
          <w:p w14:paraId="4170CFEA" w14:textId="77777777" w:rsidR="00F92496" w:rsidRPr="000F6B72" w:rsidRDefault="00F92496" w:rsidP="00C177A9">
            <w:pPr>
              <w:snapToGrid w:val="0"/>
              <w:spacing w:before="0" w:after="0" w:line="240" w:lineRule="auto"/>
              <w:jc w:val="left"/>
              <w:rPr>
                <w:rFonts w:eastAsiaTheme="minorEastAsia"/>
              </w:rPr>
            </w:pPr>
            <w:r w:rsidRPr="000F6B72">
              <w:rPr>
                <w:rFonts w:eastAsiaTheme="minorEastAsia"/>
              </w:rPr>
              <w:t>TP for TR 38.849</w:t>
            </w:r>
          </w:p>
        </w:tc>
        <w:tc>
          <w:tcPr>
            <w:tcW w:w="2835" w:type="dxa"/>
          </w:tcPr>
          <w:p w14:paraId="1FE5250B"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Apple</w:t>
            </w:r>
          </w:p>
        </w:tc>
        <w:tc>
          <w:tcPr>
            <w:tcW w:w="3402" w:type="dxa"/>
          </w:tcPr>
          <w:p w14:paraId="34CAD317" w14:textId="77777777" w:rsidR="00F92496" w:rsidRPr="00662439" w:rsidRDefault="00F92496" w:rsidP="00C177A9">
            <w:pPr>
              <w:snapToGrid w:val="0"/>
              <w:spacing w:before="0" w:after="0" w:line="240" w:lineRule="auto"/>
              <w:jc w:val="left"/>
              <w:rPr>
                <w:rFonts w:eastAsiaTheme="minorEastAsia"/>
              </w:rPr>
            </w:pPr>
            <w:r w:rsidRPr="00662439">
              <w:rPr>
                <w:rFonts w:eastAsiaTheme="minorEastAsia"/>
              </w:rPr>
              <w:t>To be Revised</w:t>
            </w:r>
            <w:r>
              <w:rPr>
                <w:rFonts w:eastAsiaTheme="minorEastAsia"/>
              </w:rPr>
              <w:t xml:space="preserve"> </w:t>
            </w:r>
            <w:r w:rsidRPr="00C61A47">
              <w:rPr>
                <w:rFonts w:eastAsiaTheme="minorEastAsia"/>
              </w:rPr>
              <w:t>R4-2206367</w:t>
            </w:r>
          </w:p>
        </w:tc>
      </w:tr>
    </w:tbl>
    <w:p w14:paraId="77716C4D" w14:textId="77777777" w:rsidR="00F92496" w:rsidRDefault="00F92496" w:rsidP="00F92496">
      <w:pPr>
        <w:rPr>
          <w:rFonts w:eastAsiaTheme="minorEastAsia"/>
        </w:rPr>
      </w:pPr>
    </w:p>
    <w:p w14:paraId="5554BF48" w14:textId="77777777" w:rsidR="00F92496" w:rsidRDefault="00F92496" w:rsidP="00F92496">
      <w:pPr>
        <w:rPr>
          <w:rFonts w:ascii="Arial" w:hAnsi="Arial" w:cs="Arial"/>
          <w:b/>
          <w:sz w:val="24"/>
        </w:rPr>
      </w:pPr>
      <w:r>
        <w:rPr>
          <w:rFonts w:ascii="Arial" w:hAnsi="Arial" w:cs="Arial"/>
          <w:b/>
          <w:color w:val="0000FF"/>
          <w:sz w:val="24"/>
          <w:u w:val="thick"/>
        </w:rPr>
        <w:t>R4-2206359</w:t>
      </w:r>
      <w:r>
        <w:rPr>
          <w:b/>
          <w:lang w:val="en-US" w:eastAsia="zh-CN"/>
        </w:rPr>
        <w:tab/>
      </w:r>
      <w:r>
        <w:rPr>
          <w:rFonts w:ascii="Arial" w:hAnsi="Arial" w:cs="Arial"/>
          <w:b/>
          <w:sz w:val="24"/>
        </w:rPr>
        <w:t xml:space="preserve">WF on </w:t>
      </w:r>
      <w:r w:rsidRPr="00CF684F">
        <w:rPr>
          <w:rFonts w:ascii="Arial" w:hAnsi="Arial" w:cs="Arial"/>
          <w:b/>
          <w:sz w:val="24"/>
        </w:rPr>
        <w:t>NSs for n102</w:t>
      </w:r>
    </w:p>
    <w:p w14:paraId="2F3B09FE"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6FB3124" w14:textId="77777777" w:rsidR="00F92496" w:rsidRPr="00662439"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D98D9B6" w14:textId="77777777" w:rsidR="00F92496" w:rsidRDefault="00F92496" w:rsidP="00F92496">
      <w:pPr>
        <w:rPr>
          <w:rFonts w:ascii="Arial" w:hAnsi="Arial" w:cs="Arial"/>
          <w:b/>
          <w:sz w:val="24"/>
        </w:rPr>
      </w:pPr>
      <w:r>
        <w:rPr>
          <w:rFonts w:ascii="Arial" w:hAnsi="Arial" w:cs="Arial"/>
          <w:b/>
          <w:color w:val="0000FF"/>
          <w:sz w:val="24"/>
          <w:u w:val="thick"/>
        </w:rPr>
        <w:t>R4-2206360</w:t>
      </w:r>
      <w:r>
        <w:rPr>
          <w:b/>
          <w:lang w:val="en-US" w:eastAsia="zh-CN"/>
        </w:rPr>
        <w:tab/>
      </w:r>
      <w:r w:rsidRPr="00CF684F">
        <w:rPr>
          <w:rFonts w:ascii="Arial" w:hAnsi="Arial" w:cs="Arial"/>
          <w:b/>
          <w:sz w:val="24"/>
        </w:rPr>
        <w:t>CR to TS 36.104 the introduction of EU unlicensed band n102</w:t>
      </w:r>
    </w:p>
    <w:p w14:paraId="1BE51EB2" w14:textId="77777777" w:rsidR="00F92496" w:rsidRPr="009D03F1" w:rsidRDefault="00F92496" w:rsidP="00F9249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36.1xx-0y v1x.x.0</w:t>
      </w:r>
      <w:r>
        <w:rPr>
          <w:i/>
        </w:rPr>
        <w:tab/>
        <w:t xml:space="preserve">  CR-  rev  Cat: F (Rel-1x)</w:t>
      </w:r>
      <w:r>
        <w:rPr>
          <w:i/>
        </w:rPr>
        <w:br/>
      </w:r>
      <w:r>
        <w:rPr>
          <w:i/>
        </w:rPr>
        <w:br/>
      </w:r>
      <w:r>
        <w:rPr>
          <w:i/>
        </w:rPr>
        <w:tab/>
      </w:r>
      <w:r>
        <w:rPr>
          <w:i/>
        </w:rPr>
        <w:tab/>
      </w:r>
      <w:r>
        <w:rPr>
          <w:i/>
        </w:rPr>
        <w:tab/>
      </w:r>
      <w:r>
        <w:rPr>
          <w:i/>
        </w:rPr>
        <w:tab/>
      </w:r>
      <w:r>
        <w:rPr>
          <w:i/>
        </w:rPr>
        <w:tab/>
        <w:t>Source: ZTE</w:t>
      </w:r>
    </w:p>
    <w:p w14:paraId="3FD744A4"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0712756" w14:textId="77777777" w:rsidR="00F92496" w:rsidRDefault="00F92496" w:rsidP="00F92496">
      <w:pPr>
        <w:rPr>
          <w:rFonts w:ascii="Arial" w:hAnsi="Arial" w:cs="Arial"/>
          <w:b/>
          <w:sz w:val="24"/>
        </w:rPr>
      </w:pPr>
      <w:r>
        <w:rPr>
          <w:rFonts w:ascii="Arial" w:hAnsi="Arial" w:cs="Arial"/>
          <w:b/>
          <w:color w:val="0000FF"/>
          <w:sz w:val="24"/>
          <w:u w:val="thick"/>
        </w:rPr>
        <w:t>R4-2206361</w:t>
      </w:r>
      <w:r>
        <w:rPr>
          <w:b/>
          <w:lang w:val="en-US" w:eastAsia="zh-CN"/>
        </w:rPr>
        <w:tab/>
      </w:r>
      <w:r w:rsidRPr="00644CCB">
        <w:rPr>
          <w:rFonts w:ascii="Arial" w:hAnsi="Arial" w:cs="Arial"/>
          <w:b/>
          <w:sz w:val="24"/>
        </w:rPr>
        <w:t>CR to TS 38.141-2 the introduction of EU unlicensed band n102</w:t>
      </w:r>
    </w:p>
    <w:p w14:paraId="4FFEED53" w14:textId="77777777" w:rsidR="00F92496" w:rsidRPr="009D03F1" w:rsidRDefault="00F92496" w:rsidP="00F9249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v1x.x.0</w:t>
      </w:r>
      <w:r>
        <w:rPr>
          <w:i/>
        </w:rPr>
        <w:tab/>
        <w:t xml:space="preserve">  CR-  rev  Cat: F (Rel-1x)</w:t>
      </w:r>
      <w:r>
        <w:rPr>
          <w:i/>
        </w:rPr>
        <w:br/>
      </w:r>
      <w:r>
        <w:rPr>
          <w:i/>
        </w:rPr>
        <w:br/>
      </w:r>
      <w:r>
        <w:rPr>
          <w:i/>
        </w:rPr>
        <w:tab/>
      </w:r>
      <w:r>
        <w:rPr>
          <w:i/>
        </w:rPr>
        <w:tab/>
      </w:r>
      <w:r>
        <w:rPr>
          <w:i/>
        </w:rPr>
        <w:tab/>
      </w:r>
      <w:r>
        <w:rPr>
          <w:i/>
        </w:rPr>
        <w:tab/>
      </w:r>
      <w:r>
        <w:rPr>
          <w:i/>
        </w:rPr>
        <w:tab/>
        <w:t>Source: ZTE</w:t>
      </w:r>
    </w:p>
    <w:p w14:paraId="01E37641"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E3C3AB6" w14:textId="77777777" w:rsidR="00F92496" w:rsidRDefault="00F92496" w:rsidP="00F92496">
      <w:pPr>
        <w:rPr>
          <w:rFonts w:ascii="Arial" w:hAnsi="Arial" w:cs="Arial"/>
          <w:b/>
          <w:sz w:val="24"/>
        </w:rPr>
      </w:pPr>
      <w:r>
        <w:rPr>
          <w:rFonts w:ascii="Arial" w:hAnsi="Arial" w:cs="Arial"/>
          <w:b/>
          <w:color w:val="0000FF"/>
          <w:sz w:val="24"/>
          <w:u w:val="thick"/>
        </w:rPr>
        <w:t>R4-2206362</w:t>
      </w:r>
      <w:r>
        <w:rPr>
          <w:b/>
          <w:lang w:val="en-US" w:eastAsia="zh-CN"/>
        </w:rPr>
        <w:tab/>
      </w:r>
      <w:r w:rsidRPr="00947C98">
        <w:rPr>
          <w:rFonts w:ascii="Arial" w:hAnsi="Arial" w:cs="Arial"/>
          <w:b/>
          <w:sz w:val="24"/>
        </w:rPr>
        <w:t>CR to 37.145-1 - adding band n102</w:t>
      </w:r>
    </w:p>
    <w:p w14:paraId="37A51A35" w14:textId="77777777" w:rsidR="00F92496" w:rsidRPr="009D03F1" w:rsidRDefault="00F92496" w:rsidP="00F9249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53EB35AD"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770033" w14:textId="77777777" w:rsidR="00F92496" w:rsidRDefault="00F92496" w:rsidP="00F92496">
      <w:pPr>
        <w:rPr>
          <w:rFonts w:ascii="Arial" w:hAnsi="Arial" w:cs="Arial"/>
          <w:b/>
          <w:sz w:val="24"/>
        </w:rPr>
      </w:pPr>
      <w:r>
        <w:rPr>
          <w:rFonts w:ascii="Arial" w:hAnsi="Arial" w:cs="Arial"/>
          <w:b/>
          <w:color w:val="0000FF"/>
          <w:sz w:val="24"/>
          <w:u w:val="thick"/>
        </w:rPr>
        <w:t>R4-2206363</w:t>
      </w:r>
      <w:r>
        <w:rPr>
          <w:b/>
          <w:lang w:val="en-US" w:eastAsia="zh-CN"/>
        </w:rPr>
        <w:tab/>
      </w:r>
      <w:r w:rsidRPr="00A204B2">
        <w:rPr>
          <w:rFonts w:ascii="Arial" w:hAnsi="Arial" w:cs="Arial"/>
          <w:b/>
          <w:sz w:val="24"/>
        </w:rPr>
        <w:t>CR to 37.145-2 - adding band n102</w:t>
      </w:r>
    </w:p>
    <w:p w14:paraId="4D4F498B" w14:textId="77777777" w:rsidR="00F92496" w:rsidRDefault="00F92496" w:rsidP="00F9249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75C528FE"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C2993A" w14:textId="77777777" w:rsidR="00F92496" w:rsidRPr="00662439" w:rsidRDefault="00F92496" w:rsidP="00F92496">
      <w:pPr>
        <w:rPr>
          <w:rFonts w:eastAsiaTheme="minorEastAsia"/>
        </w:rPr>
      </w:pPr>
    </w:p>
    <w:p w14:paraId="6F7D10C5" w14:textId="77777777" w:rsidR="00F92496" w:rsidRDefault="00F92496" w:rsidP="00F92496">
      <w:pPr>
        <w:pStyle w:val="4"/>
      </w:pPr>
      <w:r>
        <w:t>9.1.1</w:t>
      </w:r>
      <w:r>
        <w:tab/>
        <w:t>General</w:t>
      </w:r>
      <w:bookmarkEnd w:id="89"/>
    </w:p>
    <w:p w14:paraId="2BF95971" w14:textId="77777777" w:rsidR="00F92496" w:rsidRDefault="00F92496" w:rsidP="00F92496">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17E911E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3609A3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82A63" w14:textId="77777777" w:rsidR="00F92496" w:rsidRDefault="00F92496" w:rsidP="00F92496">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304ED09D"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A5D6CC" w14:textId="77777777" w:rsidR="00F92496" w:rsidRDefault="00F92496" w:rsidP="00F92496">
      <w:pPr>
        <w:rPr>
          <w:rFonts w:ascii="Arial" w:hAnsi="Arial" w:cs="Arial"/>
          <w:b/>
        </w:rPr>
      </w:pPr>
      <w:r>
        <w:rPr>
          <w:rFonts w:ascii="Arial" w:hAnsi="Arial" w:cs="Arial"/>
          <w:b/>
        </w:rPr>
        <w:t xml:space="preserve">Abstract: </w:t>
      </w:r>
    </w:p>
    <w:p w14:paraId="272E400E" w14:textId="77777777" w:rsidR="00F92496" w:rsidRDefault="00F92496" w:rsidP="00F92496">
      <w:r>
        <w:t>[draft TR] TR 38.849 Inclusion of agreements and TPs provided at RAN4#102</w:t>
      </w:r>
    </w:p>
    <w:p w14:paraId="345C1AC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7CE969" w14:textId="77777777" w:rsidR="00F92496" w:rsidRDefault="00F92496" w:rsidP="00F92496">
      <w:pPr>
        <w:pStyle w:val="4"/>
      </w:pPr>
      <w:bookmarkStart w:id="90" w:name="_Toc95792568"/>
      <w:r>
        <w:t>9.1.2</w:t>
      </w:r>
      <w:r>
        <w:tab/>
        <w:t>Band definition and channel arrangement</w:t>
      </w:r>
      <w:bookmarkEnd w:id="90"/>
    </w:p>
    <w:p w14:paraId="6F135129" w14:textId="77777777" w:rsidR="00F92496" w:rsidRDefault="00F92496" w:rsidP="00F92496">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531D80F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DE8588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8BE48" w14:textId="77777777" w:rsidR="00F92496" w:rsidRDefault="00F92496" w:rsidP="00F92496">
      <w:pPr>
        <w:pStyle w:val="4"/>
      </w:pPr>
      <w:bookmarkStart w:id="91" w:name="_Toc95792569"/>
      <w:r>
        <w:t>9.1.3</w:t>
      </w:r>
      <w:r>
        <w:tab/>
        <w:t>UE RF requirements</w:t>
      </w:r>
      <w:bookmarkEnd w:id="91"/>
    </w:p>
    <w:p w14:paraId="0FC8B371" w14:textId="77777777" w:rsidR="00F92496" w:rsidRDefault="00F92496" w:rsidP="00F92496">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21989D0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76CC674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R4-2206364 (from R4-2203659).</w:t>
      </w:r>
    </w:p>
    <w:p w14:paraId="1AA43F22" w14:textId="77777777" w:rsidR="00F92496" w:rsidRDefault="00F92496" w:rsidP="00F92496">
      <w:pPr>
        <w:rPr>
          <w:rFonts w:ascii="Arial" w:hAnsi="Arial" w:cs="Arial"/>
          <w:b/>
          <w:sz w:val="24"/>
        </w:rPr>
      </w:pPr>
      <w:r>
        <w:rPr>
          <w:rFonts w:ascii="Arial" w:hAnsi="Arial" w:cs="Arial"/>
          <w:b/>
          <w:color w:val="0000FF"/>
          <w:sz w:val="24"/>
        </w:rPr>
        <w:t>R4-2206364</w:t>
      </w:r>
      <w:r>
        <w:rPr>
          <w:rFonts w:ascii="Arial" w:hAnsi="Arial" w:cs="Arial"/>
          <w:b/>
          <w:color w:val="0000FF"/>
          <w:sz w:val="24"/>
        </w:rPr>
        <w:tab/>
      </w:r>
      <w:r>
        <w:rPr>
          <w:rFonts w:ascii="Arial" w:hAnsi="Arial" w:cs="Arial"/>
          <w:b/>
          <w:sz w:val="24"/>
        </w:rPr>
        <w:t>CR for introduction of the lower 6GHz unlicensed band</w:t>
      </w:r>
    </w:p>
    <w:p w14:paraId="2A16B18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43A5480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91D6E">
        <w:rPr>
          <w:rFonts w:ascii="Arial" w:hAnsi="Arial" w:cs="Arial"/>
          <w:b/>
          <w:highlight w:val="yellow"/>
        </w:rPr>
        <w:t>Return to.</w:t>
      </w:r>
    </w:p>
    <w:p w14:paraId="36C93964" w14:textId="77777777" w:rsidR="00F92496" w:rsidRDefault="00F92496" w:rsidP="00F92496">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60AB8D0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4E9F10" w14:textId="77777777" w:rsidR="00F92496" w:rsidRDefault="00F92496" w:rsidP="00F92496">
      <w:pPr>
        <w:rPr>
          <w:rFonts w:ascii="Arial" w:hAnsi="Arial" w:cs="Arial"/>
          <w:b/>
        </w:rPr>
      </w:pPr>
      <w:r>
        <w:rPr>
          <w:rFonts w:ascii="Arial" w:hAnsi="Arial" w:cs="Arial"/>
          <w:b/>
        </w:rPr>
        <w:t xml:space="preserve">Abstract: </w:t>
      </w:r>
    </w:p>
    <w:p w14:paraId="5338E7E7" w14:textId="77777777" w:rsidR="00F92496" w:rsidRDefault="00F92496" w:rsidP="00F92496">
      <w:r>
        <w:t>In this contribution we discuss the unwanted emissions requirements for operations in 5925-6425 MHz</w:t>
      </w:r>
    </w:p>
    <w:p w14:paraId="4925608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44207" w14:textId="77777777" w:rsidR="00F92496" w:rsidRDefault="00F92496" w:rsidP="00F92496">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6A95E87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404534F" w14:textId="77777777" w:rsidR="00F92496" w:rsidRDefault="00F92496" w:rsidP="00F92496">
      <w:pPr>
        <w:rPr>
          <w:rFonts w:ascii="Arial" w:hAnsi="Arial" w:cs="Arial"/>
          <w:b/>
        </w:rPr>
      </w:pPr>
      <w:r>
        <w:rPr>
          <w:rFonts w:ascii="Arial" w:hAnsi="Arial" w:cs="Arial"/>
          <w:b/>
        </w:rPr>
        <w:t xml:space="preserve">Abstract: </w:t>
      </w:r>
    </w:p>
    <w:p w14:paraId="04FCC004" w14:textId="77777777" w:rsidR="00F92496" w:rsidRDefault="00F92496" w:rsidP="00F92496">
      <w:r>
        <w:t>Draft CR to introduce unwanted emissions requirements for Band n102</w:t>
      </w:r>
    </w:p>
    <w:p w14:paraId="6F5F036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R4-2206365 (from R4-2204607).</w:t>
      </w:r>
    </w:p>
    <w:p w14:paraId="2B12C88F" w14:textId="77777777" w:rsidR="00F92496" w:rsidRDefault="00F92496" w:rsidP="00F92496">
      <w:pPr>
        <w:rPr>
          <w:rFonts w:ascii="Arial" w:hAnsi="Arial" w:cs="Arial"/>
          <w:b/>
          <w:sz w:val="24"/>
        </w:rPr>
      </w:pPr>
      <w:bookmarkStart w:id="92" w:name="_Toc95792570"/>
      <w:r>
        <w:rPr>
          <w:rFonts w:ascii="Arial" w:hAnsi="Arial" w:cs="Arial"/>
          <w:b/>
          <w:color w:val="0000FF"/>
          <w:sz w:val="24"/>
        </w:rPr>
        <w:t>R4-2206365</w:t>
      </w:r>
      <w:r>
        <w:rPr>
          <w:rFonts w:ascii="Arial" w:hAnsi="Arial" w:cs="Arial"/>
          <w:b/>
          <w:color w:val="0000FF"/>
          <w:sz w:val="24"/>
        </w:rPr>
        <w:tab/>
      </w:r>
      <w:r>
        <w:rPr>
          <w:rFonts w:ascii="Arial" w:hAnsi="Arial" w:cs="Arial"/>
          <w:b/>
          <w:sz w:val="24"/>
        </w:rPr>
        <w:t>Unwanted emissions requirements for Band n102</w:t>
      </w:r>
    </w:p>
    <w:p w14:paraId="0AA4E1B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273825D" w14:textId="77777777" w:rsidR="00F92496" w:rsidRDefault="00F92496" w:rsidP="00F92496">
      <w:pPr>
        <w:rPr>
          <w:rFonts w:ascii="Arial" w:hAnsi="Arial" w:cs="Arial"/>
          <w:b/>
        </w:rPr>
      </w:pPr>
      <w:r>
        <w:rPr>
          <w:rFonts w:ascii="Arial" w:hAnsi="Arial" w:cs="Arial"/>
          <w:b/>
        </w:rPr>
        <w:t xml:space="preserve">Abstract: </w:t>
      </w:r>
    </w:p>
    <w:p w14:paraId="545D3108" w14:textId="77777777" w:rsidR="00F92496" w:rsidRDefault="00F92496" w:rsidP="00F92496">
      <w:r>
        <w:t>Draft CR to introduce unwanted emissions requirements for Band n102</w:t>
      </w:r>
    </w:p>
    <w:p w14:paraId="162ED48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yellow"/>
        </w:rPr>
        <w:t>Return to.</w:t>
      </w:r>
    </w:p>
    <w:p w14:paraId="1D9B0F1D" w14:textId="77777777" w:rsidR="00F92496" w:rsidRDefault="00F92496" w:rsidP="00F92496">
      <w:pPr>
        <w:pStyle w:val="4"/>
      </w:pPr>
      <w:r>
        <w:t>9.1.4</w:t>
      </w:r>
      <w:r>
        <w:tab/>
        <w:t>BS RF requirements</w:t>
      </w:r>
      <w:bookmarkEnd w:id="92"/>
    </w:p>
    <w:p w14:paraId="609F927E" w14:textId="77777777" w:rsidR="00F92496" w:rsidRDefault="00F92496" w:rsidP="00F92496">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64C3C62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459508CD" w14:textId="77777777" w:rsidR="00F92496" w:rsidRDefault="00F92496" w:rsidP="00F92496">
      <w:pPr>
        <w:rPr>
          <w:rFonts w:ascii="Arial" w:hAnsi="Arial" w:cs="Arial"/>
          <w:b/>
        </w:rPr>
      </w:pPr>
      <w:r>
        <w:rPr>
          <w:rFonts w:ascii="Arial" w:hAnsi="Arial" w:cs="Arial"/>
          <w:b/>
        </w:rPr>
        <w:t xml:space="preserve">Abstract: </w:t>
      </w:r>
    </w:p>
    <w:p w14:paraId="017F8362" w14:textId="77777777" w:rsidR="00F92496" w:rsidRDefault="00F92496" w:rsidP="00F92496">
      <w:r>
        <w:t>CR based on endorsed draftCR R4-2202252</w:t>
      </w:r>
    </w:p>
    <w:p w14:paraId="13DFF11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R4-2206366 (from R4-2205561).</w:t>
      </w:r>
    </w:p>
    <w:p w14:paraId="1130B276" w14:textId="77777777" w:rsidR="00F92496" w:rsidRDefault="00F92496" w:rsidP="00F92496">
      <w:pPr>
        <w:rPr>
          <w:rFonts w:ascii="Arial" w:hAnsi="Arial" w:cs="Arial"/>
          <w:b/>
          <w:sz w:val="24"/>
        </w:rPr>
      </w:pPr>
      <w:r>
        <w:rPr>
          <w:rFonts w:ascii="Arial" w:hAnsi="Arial" w:cs="Arial"/>
          <w:b/>
          <w:color w:val="0000FF"/>
          <w:sz w:val="24"/>
        </w:rPr>
        <w:t>R4-2206366</w:t>
      </w:r>
      <w:r>
        <w:rPr>
          <w:rFonts w:ascii="Arial" w:hAnsi="Arial" w:cs="Arial"/>
          <w:b/>
          <w:color w:val="0000FF"/>
          <w:sz w:val="24"/>
        </w:rPr>
        <w:tab/>
      </w:r>
      <w:r>
        <w:rPr>
          <w:rFonts w:ascii="Arial" w:hAnsi="Arial" w:cs="Arial"/>
          <w:b/>
          <w:sz w:val="24"/>
        </w:rPr>
        <w:t>CR for 38.104 to introduce n102</w:t>
      </w:r>
    </w:p>
    <w:p w14:paraId="143B133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395C61CF" w14:textId="77777777" w:rsidR="00F92496" w:rsidRDefault="00F92496" w:rsidP="00F92496">
      <w:pPr>
        <w:rPr>
          <w:rFonts w:ascii="Arial" w:hAnsi="Arial" w:cs="Arial"/>
          <w:b/>
        </w:rPr>
      </w:pPr>
      <w:r>
        <w:rPr>
          <w:rFonts w:ascii="Arial" w:hAnsi="Arial" w:cs="Arial"/>
          <w:b/>
        </w:rPr>
        <w:t xml:space="preserve">Abstract: </w:t>
      </w:r>
    </w:p>
    <w:p w14:paraId="28210EF7" w14:textId="77777777" w:rsidR="00F92496" w:rsidRDefault="00F92496" w:rsidP="00F92496">
      <w:r>
        <w:t>CR based on endorsed draftCR R4-2202252</w:t>
      </w:r>
    </w:p>
    <w:p w14:paraId="1747E3E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yellow"/>
        </w:rPr>
        <w:t>Return to.</w:t>
      </w:r>
    </w:p>
    <w:p w14:paraId="3BFF34BE" w14:textId="77777777" w:rsidR="00F92496" w:rsidRDefault="00F92496" w:rsidP="00F92496">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4897215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68E7931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green"/>
        </w:rPr>
        <w:t>Agreed.</w:t>
      </w:r>
    </w:p>
    <w:p w14:paraId="170212C7" w14:textId="77777777" w:rsidR="00F92496" w:rsidRDefault="00F92496" w:rsidP="00F92496">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45970BB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4EA9913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63B86">
        <w:rPr>
          <w:rFonts w:ascii="Arial" w:hAnsi="Arial" w:cs="Arial"/>
          <w:b/>
          <w:highlight w:val="green"/>
        </w:rPr>
        <w:t>Agreed.</w:t>
      </w:r>
    </w:p>
    <w:p w14:paraId="5A350974" w14:textId="77777777" w:rsidR="00F92496" w:rsidRDefault="00F92496" w:rsidP="00F92496">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3FB8878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253303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A2ABF">
        <w:rPr>
          <w:rFonts w:ascii="Arial" w:hAnsi="Arial" w:cs="Arial"/>
          <w:b/>
          <w:highlight w:val="green"/>
        </w:rPr>
        <w:t>Agreed.</w:t>
      </w:r>
    </w:p>
    <w:p w14:paraId="311E1D70" w14:textId="77777777" w:rsidR="00F92496" w:rsidRDefault="00F92496" w:rsidP="00F92496">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6B5C1A2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4763C9B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A154F">
        <w:rPr>
          <w:rFonts w:ascii="Arial" w:hAnsi="Arial" w:cs="Arial"/>
          <w:b/>
          <w:highlight w:val="green"/>
        </w:rPr>
        <w:t>Agreed.</w:t>
      </w:r>
    </w:p>
    <w:p w14:paraId="5A3E6E62" w14:textId="77777777" w:rsidR="00F92496" w:rsidRDefault="00F92496" w:rsidP="00F92496">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281D9DF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1340CF1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F1C70">
        <w:rPr>
          <w:rFonts w:ascii="Arial" w:hAnsi="Arial" w:cs="Arial"/>
          <w:b/>
          <w:highlight w:val="green"/>
        </w:rPr>
        <w:t>Agreed.</w:t>
      </w:r>
    </w:p>
    <w:p w14:paraId="38556319" w14:textId="77777777" w:rsidR="00F92496" w:rsidRDefault="00F92496" w:rsidP="00F92496">
      <w:pPr>
        <w:pStyle w:val="4"/>
      </w:pPr>
      <w:bookmarkStart w:id="93" w:name="_Toc95792571"/>
      <w:r>
        <w:t>9.1.5</w:t>
      </w:r>
      <w:r>
        <w:tab/>
        <w:t>Others</w:t>
      </w:r>
      <w:bookmarkEnd w:id="93"/>
    </w:p>
    <w:p w14:paraId="3EC78355" w14:textId="77777777" w:rsidR="00F92496" w:rsidRDefault="00F92496" w:rsidP="00F92496">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0706382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14A44B8B" w14:textId="77777777" w:rsidR="00F92496" w:rsidRDefault="00F92496" w:rsidP="00F92496">
      <w:pPr>
        <w:rPr>
          <w:rFonts w:ascii="Arial" w:hAnsi="Arial" w:cs="Arial"/>
          <w:b/>
        </w:rPr>
      </w:pPr>
      <w:r>
        <w:rPr>
          <w:rFonts w:ascii="Arial" w:hAnsi="Arial" w:cs="Arial"/>
          <w:b/>
        </w:rPr>
        <w:t xml:space="preserve">Abstract: </w:t>
      </w:r>
    </w:p>
    <w:p w14:paraId="7DF2C924" w14:textId="77777777" w:rsidR="00F92496" w:rsidRDefault="00F92496" w:rsidP="00F92496">
      <w:r>
        <w:t>Text proposal with an updated summary of which NS values are applicable to Region 1 countries.</w:t>
      </w:r>
    </w:p>
    <w:p w14:paraId="661B6C6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R4-2206367 (from R4-2203660).</w:t>
      </w:r>
    </w:p>
    <w:p w14:paraId="45199A48" w14:textId="77777777" w:rsidR="00F92496" w:rsidRDefault="00F92496" w:rsidP="00F92496">
      <w:pPr>
        <w:rPr>
          <w:rFonts w:ascii="Arial" w:hAnsi="Arial" w:cs="Arial"/>
          <w:b/>
          <w:sz w:val="24"/>
        </w:rPr>
      </w:pPr>
      <w:bookmarkStart w:id="94" w:name="_Toc95792572"/>
      <w:r>
        <w:rPr>
          <w:rFonts w:ascii="Arial" w:hAnsi="Arial" w:cs="Arial"/>
          <w:b/>
          <w:color w:val="0000FF"/>
          <w:sz w:val="24"/>
        </w:rPr>
        <w:t>R4-2206367</w:t>
      </w:r>
      <w:r>
        <w:rPr>
          <w:rFonts w:ascii="Arial" w:hAnsi="Arial" w:cs="Arial"/>
          <w:b/>
          <w:color w:val="0000FF"/>
          <w:sz w:val="24"/>
        </w:rPr>
        <w:tab/>
      </w:r>
      <w:r>
        <w:rPr>
          <w:rFonts w:ascii="Arial" w:hAnsi="Arial" w:cs="Arial"/>
          <w:b/>
          <w:sz w:val="24"/>
        </w:rPr>
        <w:t>TP for TR 38.849</w:t>
      </w:r>
    </w:p>
    <w:p w14:paraId="02409C3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03B5BE94" w14:textId="77777777" w:rsidR="00F92496" w:rsidRDefault="00F92496" w:rsidP="00F92496">
      <w:pPr>
        <w:rPr>
          <w:rFonts w:ascii="Arial" w:hAnsi="Arial" w:cs="Arial"/>
          <w:b/>
        </w:rPr>
      </w:pPr>
      <w:r>
        <w:rPr>
          <w:rFonts w:ascii="Arial" w:hAnsi="Arial" w:cs="Arial"/>
          <w:b/>
        </w:rPr>
        <w:t xml:space="preserve">Abstract: </w:t>
      </w:r>
    </w:p>
    <w:p w14:paraId="6E5CEA03" w14:textId="77777777" w:rsidR="00F92496" w:rsidRDefault="00F92496" w:rsidP="00F92496">
      <w:r>
        <w:t>Text proposal with an updated summary of which NS values are applicable to Region 1 countries.</w:t>
      </w:r>
    </w:p>
    <w:p w14:paraId="7D8A796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14F1C">
        <w:rPr>
          <w:rFonts w:ascii="Arial" w:hAnsi="Arial" w:cs="Arial"/>
          <w:b/>
          <w:highlight w:val="yellow"/>
        </w:rPr>
        <w:t>Return to.</w:t>
      </w:r>
    </w:p>
    <w:p w14:paraId="44604CF1" w14:textId="77777777" w:rsidR="00F92496" w:rsidRDefault="00F92496" w:rsidP="00F92496">
      <w:pPr>
        <w:pStyle w:val="3"/>
      </w:pPr>
      <w:r>
        <w:t>9.2</w:t>
      </w:r>
      <w:r>
        <w:tab/>
        <w:t>Introduction of operation in full unlicensed band 5925-7125MHz for NR</w:t>
      </w:r>
      <w:bookmarkEnd w:id="94"/>
    </w:p>
    <w:p w14:paraId="3D74A260"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3E861B23" w14:textId="77777777" w:rsidR="00F92496" w:rsidRDefault="00F92496" w:rsidP="00F92496">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39CBD48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BA4E51B"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FF62123" w14:textId="77777777" w:rsidR="00F92496" w:rsidRDefault="00F92496" w:rsidP="00F92496">
      <w:r>
        <w:t>This contribution provides the summary of email discussion and recommended summary.</w:t>
      </w:r>
    </w:p>
    <w:p w14:paraId="00621DE0"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R4-2206406 (from R4-2206306).</w:t>
      </w:r>
    </w:p>
    <w:p w14:paraId="4F20CBE7" w14:textId="77777777" w:rsidR="00F92496" w:rsidRDefault="00F92496" w:rsidP="00F92496">
      <w:pPr>
        <w:rPr>
          <w:rFonts w:ascii="Arial" w:hAnsi="Arial" w:cs="Arial"/>
          <w:b/>
          <w:sz w:val="24"/>
        </w:rPr>
      </w:pPr>
      <w:r>
        <w:rPr>
          <w:rFonts w:ascii="Arial" w:hAnsi="Arial" w:cs="Arial"/>
          <w:b/>
          <w:color w:val="0000FF"/>
          <w:sz w:val="24"/>
          <w:u w:val="thick"/>
        </w:rPr>
        <w:t>R4-2206406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383B393B"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30F6C44"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1B952C2" w14:textId="77777777" w:rsidR="00F92496" w:rsidRDefault="00F92496" w:rsidP="00F92496">
      <w:r>
        <w:t>This contribution provides the summary of email discussion and recommended summary.</w:t>
      </w:r>
    </w:p>
    <w:p w14:paraId="0DA89F17"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6178">
        <w:rPr>
          <w:rFonts w:ascii="Arial" w:hAnsi="Arial" w:cs="Arial"/>
          <w:b/>
          <w:highlight w:val="yellow"/>
          <w:lang w:val="en-US" w:eastAsia="zh-CN"/>
        </w:rPr>
        <w:t>Return to.</w:t>
      </w:r>
    </w:p>
    <w:p w14:paraId="18EBFB31"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3010455E" w14:textId="77777777" w:rsidR="00F92496" w:rsidRPr="00C136D3" w:rsidRDefault="00F92496" w:rsidP="00F92496">
      <w:pPr>
        <w:spacing w:after="0"/>
        <w:rPr>
          <w:b/>
          <w:bCs/>
          <w:u w:val="single"/>
          <w:lang w:val="en-US" w:eastAsia="ja-JP"/>
        </w:rPr>
      </w:pPr>
      <w:r w:rsidRPr="00C136D3">
        <w:rPr>
          <w:b/>
          <w:bCs/>
          <w:u w:val="single"/>
          <w:lang w:val="en-US" w:eastAsia="ja-JP"/>
        </w:rPr>
        <w:t>New tdocs</w:t>
      </w:r>
    </w:p>
    <w:tbl>
      <w:tblPr>
        <w:tblStyle w:val="aff4"/>
        <w:tblW w:w="5000" w:type="pct"/>
        <w:tblInd w:w="0" w:type="dxa"/>
        <w:tblLook w:val="04A0" w:firstRow="1" w:lastRow="0" w:firstColumn="1" w:lastColumn="0" w:noHBand="0" w:noVBand="1"/>
      </w:tblPr>
      <w:tblGrid>
        <w:gridCol w:w="5524"/>
        <w:gridCol w:w="2409"/>
        <w:gridCol w:w="2524"/>
      </w:tblGrid>
      <w:tr w:rsidR="00F92496" w:rsidRPr="00C136D3" w14:paraId="4E65D625" w14:textId="77777777" w:rsidTr="00C177A9">
        <w:tc>
          <w:tcPr>
            <w:tcW w:w="2641" w:type="pct"/>
          </w:tcPr>
          <w:p w14:paraId="7B41F452" w14:textId="77777777" w:rsidR="00F92496" w:rsidRPr="00C136D3" w:rsidRDefault="00F92496" w:rsidP="00C177A9">
            <w:pPr>
              <w:spacing w:before="0" w:after="0" w:line="240" w:lineRule="auto"/>
              <w:rPr>
                <w:b/>
                <w:bCs/>
                <w:lang w:val="en-US" w:eastAsia="zh-CN"/>
              </w:rPr>
            </w:pPr>
            <w:r w:rsidRPr="00C136D3">
              <w:rPr>
                <w:b/>
                <w:bCs/>
                <w:lang w:val="en-US" w:eastAsia="zh-CN"/>
              </w:rPr>
              <w:t>Title</w:t>
            </w:r>
          </w:p>
        </w:tc>
        <w:tc>
          <w:tcPr>
            <w:tcW w:w="1152" w:type="pct"/>
          </w:tcPr>
          <w:p w14:paraId="2C46F171" w14:textId="77777777" w:rsidR="00F92496" w:rsidRPr="00C136D3" w:rsidRDefault="00F92496" w:rsidP="00C177A9">
            <w:pPr>
              <w:spacing w:before="0" w:after="0" w:line="240" w:lineRule="auto"/>
              <w:rPr>
                <w:b/>
                <w:bCs/>
                <w:lang w:val="en-US" w:eastAsia="zh-CN"/>
              </w:rPr>
            </w:pPr>
            <w:r w:rsidRPr="00C136D3">
              <w:rPr>
                <w:b/>
                <w:bCs/>
                <w:lang w:val="en-US" w:eastAsia="zh-CN"/>
              </w:rPr>
              <w:t>Source</w:t>
            </w:r>
          </w:p>
        </w:tc>
        <w:tc>
          <w:tcPr>
            <w:tcW w:w="1207" w:type="pct"/>
          </w:tcPr>
          <w:p w14:paraId="38A93512" w14:textId="77777777" w:rsidR="00F92496" w:rsidRPr="00C136D3" w:rsidRDefault="00F92496" w:rsidP="00C177A9">
            <w:pPr>
              <w:spacing w:before="0" w:after="0" w:line="240" w:lineRule="auto"/>
              <w:rPr>
                <w:b/>
                <w:bCs/>
                <w:lang w:val="en-US" w:eastAsia="zh-CN"/>
              </w:rPr>
            </w:pPr>
            <w:r>
              <w:rPr>
                <w:b/>
                <w:bCs/>
                <w:lang w:val="en-US" w:eastAsia="zh-CN"/>
              </w:rPr>
              <w:t>Status</w:t>
            </w:r>
          </w:p>
        </w:tc>
      </w:tr>
      <w:tr w:rsidR="00F92496" w:rsidRPr="00C136D3" w14:paraId="13357011" w14:textId="77777777" w:rsidTr="00C177A9">
        <w:tc>
          <w:tcPr>
            <w:tcW w:w="2641" w:type="pct"/>
          </w:tcPr>
          <w:p w14:paraId="33D524C8" w14:textId="77777777" w:rsidR="00F92496" w:rsidRPr="00C136D3" w:rsidRDefault="00F92496" w:rsidP="00C177A9">
            <w:pPr>
              <w:spacing w:before="0" w:after="0" w:line="240" w:lineRule="auto"/>
              <w:jc w:val="left"/>
              <w:rPr>
                <w:rFonts w:eastAsiaTheme="minorEastAsia"/>
                <w:lang w:val="en-US" w:eastAsia="zh-CN"/>
              </w:rPr>
            </w:pPr>
            <w:r w:rsidRPr="004E4D54">
              <w:rPr>
                <w:rFonts w:eastAsiaTheme="minorEastAsia"/>
                <w:lang w:val="en-US" w:eastAsia="zh-CN"/>
              </w:rPr>
              <w:t>R4-2206368</w:t>
            </w:r>
            <w:r>
              <w:rPr>
                <w:rFonts w:eastAsiaTheme="minorEastAsia"/>
                <w:lang w:val="en-US" w:eastAsia="zh-CN"/>
              </w:rPr>
              <w:t xml:space="preserve"> </w:t>
            </w:r>
            <w:r w:rsidRPr="00C136D3">
              <w:rPr>
                <w:rFonts w:eastAsiaTheme="minorEastAsia"/>
                <w:lang w:val="en-US" w:eastAsia="zh-CN"/>
              </w:rPr>
              <w:t>WF on introduction of the full unlicensed band</w:t>
            </w:r>
          </w:p>
        </w:tc>
        <w:tc>
          <w:tcPr>
            <w:tcW w:w="1152" w:type="pct"/>
          </w:tcPr>
          <w:p w14:paraId="12F0D03F" w14:textId="77777777" w:rsidR="00F92496" w:rsidRPr="00C136D3" w:rsidRDefault="00F92496" w:rsidP="00C177A9">
            <w:pPr>
              <w:spacing w:before="0" w:after="0" w:line="240" w:lineRule="auto"/>
              <w:jc w:val="left"/>
              <w:rPr>
                <w:rFonts w:eastAsiaTheme="minorEastAsia"/>
                <w:lang w:val="en-US" w:eastAsia="zh-CN"/>
              </w:rPr>
            </w:pPr>
            <w:r w:rsidRPr="00C136D3">
              <w:rPr>
                <w:rFonts w:eastAsiaTheme="minorEastAsia"/>
                <w:lang w:val="en-US" w:eastAsia="zh-CN"/>
              </w:rPr>
              <w:t>Apple</w:t>
            </w:r>
          </w:p>
        </w:tc>
        <w:tc>
          <w:tcPr>
            <w:tcW w:w="1207" w:type="pct"/>
          </w:tcPr>
          <w:p w14:paraId="3B71AE38" w14:textId="77777777" w:rsidR="00F92496" w:rsidRPr="00C136D3" w:rsidRDefault="00F92496" w:rsidP="00C177A9">
            <w:pPr>
              <w:spacing w:before="0" w:after="0" w:line="240" w:lineRule="auto"/>
              <w:jc w:val="left"/>
              <w:rPr>
                <w:rFonts w:eastAsiaTheme="minorEastAsia"/>
                <w:lang w:val="en-US" w:eastAsia="zh-CN"/>
              </w:rPr>
            </w:pPr>
          </w:p>
        </w:tc>
      </w:tr>
    </w:tbl>
    <w:p w14:paraId="0418E7DD" w14:textId="77777777" w:rsidR="00F92496" w:rsidRPr="00C136D3" w:rsidRDefault="00F92496" w:rsidP="00F92496">
      <w:pPr>
        <w:spacing w:after="0"/>
        <w:rPr>
          <w:lang w:val="en-US" w:eastAsia="ja-JP"/>
        </w:rPr>
      </w:pPr>
    </w:p>
    <w:p w14:paraId="4A83B8CA" w14:textId="77777777" w:rsidR="00F92496" w:rsidRPr="00C136D3" w:rsidRDefault="00F92496" w:rsidP="00F92496">
      <w:pPr>
        <w:spacing w:after="0"/>
        <w:rPr>
          <w:b/>
          <w:bCs/>
          <w:u w:val="single"/>
          <w:lang w:val="en-US" w:eastAsia="ja-JP"/>
        </w:rPr>
      </w:pPr>
      <w:r w:rsidRPr="00C136D3">
        <w:rPr>
          <w:b/>
          <w:bCs/>
          <w:u w:val="single"/>
          <w:lang w:val="en-US" w:eastAsia="ja-JP"/>
        </w:rPr>
        <w:t>Existing tdocs</w:t>
      </w:r>
    </w:p>
    <w:tbl>
      <w:tblPr>
        <w:tblStyle w:val="aff4"/>
        <w:tblW w:w="10485" w:type="dxa"/>
        <w:tblInd w:w="0" w:type="dxa"/>
        <w:tblLook w:val="04A0" w:firstRow="1" w:lastRow="0" w:firstColumn="1" w:lastColumn="0" w:noHBand="0" w:noVBand="1"/>
      </w:tblPr>
      <w:tblGrid>
        <w:gridCol w:w="1424"/>
        <w:gridCol w:w="4100"/>
        <w:gridCol w:w="2409"/>
        <w:gridCol w:w="2552"/>
      </w:tblGrid>
      <w:tr w:rsidR="00F92496" w:rsidRPr="00C136D3" w14:paraId="6A4F0F7D" w14:textId="77777777" w:rsidTr="00C177A9">
        <w:tc>
          <w:tcPr>
            <w:tcW w:w="1424" w:type="dxa"/>
          </w:tcPr>
          <w:p w14:paraId="3A54FD5E" w14:textId="77777777" w:rsidR="00F92496" w:rsidRPr="00C136D3" w:rsidRDefault="00F92496" w:rsidP="00C177A9">
            <w:pPr>
              <w:spacing w:before="0" w:after="0" w:line="240" w:lineRule="auto"/>
              <w:rPr>
                <w:rFonts w:eastAsiaTheme="minorEastAsia"/>
                <w:b/>
                <w:bCs/>
                <w:lang w:val="en-US" w:eastAsia="zh-CN"/>
              </w:rPr>
            </w:pPr>
            <w:r w:rsidRPr="00C136D3">
              <w:rPr>
                <w:rFonts w:eastAsiaTheme="minorEastAsia"/>
                <w:b/>
                <w:bCs/>
                <w:lang w:val="en-US" w:eastAsia="zh-CN"/>
              </w:rPr>
              <w:t>Tdoc number</w:t>
            </w:r>
          </w:p>
        </w:tc>
        <w:tc>
          <w:tcPr>
            <w:tcW w:w="4100" w:type="dxa"/>
          </w:tcPr>
          <w:p w14:paraId="6988CCC6" w14:textId="77777777" w:rsidR="00F92496" w:rsidRPr="00C136D3" w:rsidRDefault="00F92496" w:rsidP="00C177A9">
            <w:pPr>
              <w:spacing w:before="0" w:after="0" w:line="240" w:lineRule="auto"/>
              <w:rPr>
                <w:b/>
                <w:bCs/>
                <w:lang w:val="en-US" w:eastAsia="zh-CN"/>
              </w:rPr>
            </w:pPr>
            <w:r w:rsidRPr="00C136D3">
              <w:rPr>
                <w:b/>
                <w:bCs/>
                <w:lang w:val="en-US" w:eastAsia="zh-CN"/>
              </w:rPr>
              <w:t>Title</w:t>
            </w:r>
          </w:p>
        </w:tc>
        <w:tc>
          <w:tcPr>
            <w:tcW w:w="2409" w:type="dxa"/>
          </w:tcPr>
          <w:p w14:paraId="4024A8AA" w14:textId="77777777" w:rsidR="00F92496" w:rsidRPr="00C136D3" w:rsidRDefault="00F92496" w:rsidP="00C177A9">
            <w:pPr>
              <w:spacing w:before="0" w:after="0" w:line="240" w:lineRule="auto"/>
              <w:rPr>
                <w:b/>
                <w:bCs/>
                <w:lang w:val="en-US" w:eastAsia="zh-CN"/>
              </w:rPr>
            </w:pPr>
            <w:r w:rsidRPr="00C136D3">
              <w:rPr>
                <w:b/>
                <w:bCs/>
                <w:lang w:val="en-US" w:eastAsia="zh-CN"/>
              </w:rPr>
              <w:t>Source</w:t>
            </w:r>
          </w:p>
        </w:tc>
        <w:tc>
          <w:tcPr>
            <w:tcW w:w="2552" w:type="dxa"/>
          </w:tcPr>
          <w:p w14:paraId="59674857" w14:textId="77777777" w:rsidR="00F92496" w:rsidRPr="00C136D3" w:rsidRDefault="00F92496" w:rsidP="00C177A9">
            <w:pPr>
              <w:spacing w:before="0" w:after="0" w:line="240" w:lineRule="auto"/>
              <w:rPr>
                <w:rFonts w:eastAsia="MS Mincho"/>
                <w:b/>
                <w:bCs/>
                <w:lang w:val="en-US" w:eastAsia="zh-CN"/>
              </w:rPr>
            </w:pPr>
            <w:r>
              <w:rPr>
                <w:b/>
                <w:bCs/>
                <w:lang w:val="en-US" w:eastAsia="zh-CN"/>
              </w:rPr>
              <w:t>Status</w:t>
            </w:r>
            <w:r w:rsidRPr="00C136D3">
              <w:rPr>
                <w:rFonts w:eastAsiaTheme="minorEastAsia"/>
                <w:b/>
                <w:bCs/>
                <w:lang w:val="en-US" w:eastAsia="zh-CN"/>
              </w:rPr>
              <w:t xml:space="preserve"> </w:t>
            </w:r>
          </w:p>
        </w:tc>
      </w:tr>
      <w:tr w:rsidR="00F92496" w:rsidRPr="00C136D3" w14:paraId="4245CC62" w14:textId="77777777" w:rsidTr="00C177A9">
        <w:tc>
          <w:tcPr>
            <w:tcW w:w="1424" w:type="dxa"/>
          </w:tcPr>
          <w:p w14:paraId="76121F19" w14:textId="77777777" w:rsidR="00F92496" w:rsidRPr="00C136D3" w:rsidRDefault="00F92496" w:rsidP="00C177A9">
            <w:pPr>
              <w:spacing w:before="0" w:after="0" w:line="240" w:lineRule="auto"/>
              <w:jc w:val="left"/>
              <w:rPr>
                <w:rFonts w:eastAsiaTheme="minorEastAsia"/>
                <w:lang w:val="en-US" w:eastAsia="zh-CN"/>
              </w:rPr>
            </w:pPr>
            <w:r w:rsidRPr="00C136D3">
              <w:t>R4-2204733</w:t>
            </w:r>
          </w:p>
        </w:tc>
        <w:tc>
          <w:tcPr>
            <w:tcW w:w="4100" w:type="dxa"/>
          </w:tcPr>
          <w:p w14:paraId="3040097B" w14:textId="77777777" w:rsidR="00F92496" w:rsidRPr="00C136D3" w:rsidRDefault="00F92496" w:rsidP="00C177A9">
            <w:pPr>
              <w:spacing w:before="0" w:after="0" w:line="240" w:lineRule="auto"/>
              <w:jc w:val="left"/>
              <w:rPr>
                <w:rFonts w:eastAsiaTheme="minorEastAsia"/>
                <w:iCs/>
                <w:lang w:val="en-US" w:eastAsia="zh-CN"/>
              </w:rPr>
            </w:pPr>
            <w:r w:rsidRPr="00C136D3">
              <w:rPr>
                <w:rFonts w:eastAsiaTheme="minorEastAsia"/>
                <w:iCs/>
                <w:lang w:val="en-US" w:eastAsia="zh-CN"/>
              </w:rPr>
              <w:t>A-MPR analysis results for NR-U(VLP) considering regulatory parameters in Korea</w:t>
            </w:r>
          </w:p>
        </w:tc>
        <w:tc>
          <w:tcPr>
            <w:tcW w:w="2409" w:type="dxa"/>
          </w:tcPr>
          <w:p w14:paraId="23B86FDA" w14:textId="77777777" w:rsidR="00F92496" w:rsidRPr="00C136D3" w:rsidRDefault="00F92496" w:rsidP="00C177A9">
            <w:pPr>
              <w:spacing w:before="0" w:after="0" w:line="240" w:lineRule="auto"/>
              <w:jc w:val="left"/>
              <w:rPr>
                <w:rFonts w:eastAsiaTheme="minorEastAsia"/>
                <w:lang w:val="en-US" w:eastAsia="zh-CN"/>
              </w:rPr>
            </w:pPr>
            <w:r w:rsidRPr="00C136D3">
              <w:t>LGE</w:t>
            </w:r>
          </w:p>
        </w:tc>
        <w:tc>
          <w:tcPr>
            <w:tcW w:w="2552" w:type="dxa"/>
          </w:tcPr>
          <w:p w14:paraId="75A7D290" w14:textId="77777777" w:rsidR="00F92496" w:rsidRPr="00C136D3" w:rsidRDefault="00F92496" w:rsidP="00C177A9">
            <w:pPr>
              <w:spacing w:before="0" w:after="0" w:line="240" w:lineRule="auto"/>
              <w:jc w:val="left"/>
              <w:rPr>
                <w:rFonts w:eastAsiaTheme="minorEastAsia"/>
                <w:lang w:val="en-US" w:eastAsia="zh-CN"/>
              </w:rPr>
            </w:pPr>
            <w:r w:rsidRPr="00C136D3">
              <w:rPr>
                <w:rFonts w:eastAsiaTheme="minorEastAsia"/>
                <w:lang w:val="en-US" w:eastAsia="zh-CN"/>
              </w:rPr>
              <w:t>To be revised</w:t>
            </w:r>
            <w:r>
              <w:rPr>
                <w:rFonts w:eastAsiaTheme="minorEastAsia"/>
                <w:lang w:val="en-US" w:eastAsia="zh-CN"/>
              </w:rPr>
              <w:t xml:space="preserve"> </w:t>
            </w:r>
            <w:r w:rsidRPr="003B0E5B">
              <w:rPr>
                <w:rFonts w:eastAsiaTheme="minorEastAsia"/>
                <w:lang w:val="en-US" w:eastAsia="zh-CN"/>
              </w:rPr>
              <w:t>R4-2206369</w:t>
            </w:r>
          </w:p>
        </w:tc>
      </w:tr>
      <w:tr w:rsidR="00F92496" w:rsidRPr="00C136D3" w14:paraId="5F217D37" w14:textId="77777777" w:rsidTr="00C177A9">
        <w:tc>
          <w:tcPr>
            <w:tcW w:w="1424" w:type="dxa"/>
          </w:tcPr>
          <w:p w14:paraId="0ABE9F00" w14:textId="77777777" w:rsidR="00F92496" w:rsidRPr="00C136D3" w:rsidRDefault="00F92496" w:rsidP="00C177A9">
            <w:pPr>
              <w:spacing w:before="0" w:after="0" w:line="240" w:lineRule="auto"/>
              <w:jc w:val="left"/>
              <w:rPr>
                <w:rFonts w:eastAsiaTheme="minorEastAsia"/>
                <w:lang w:eastAsia="zh-CN"/>
              </w:rPr>
            </w:pPr>
            <w:r w:rsidRPr="00C136D3">
              <w:rPr>
                <w:rFonts w:eastAsiaTheme="minorEastAsia"/>
                <w:lang w:val="en-US" w:eastAsia="zh-CN"/>
              </w:rPr>
              <w:t xml:space="preserve">R4-2203663 </w:t>
            </w:r>
          </w:p>
        </w:tc>
        <w:tc>
          <w:tcPr>
            <w:tcW w:w="4100" w:type="dxa"/>
          </w:tcPr>
          <w:p w14:paraId="4DE67CD8" w14:textId="77777777" w:rsidR="00F92496" w:rsidRPr="00C136D3" w:rsidRDefault="00F92496" w:rsidP="00C177A9">
            <w:pPr>
              <w:spacing w:before="0" w:after="0" w:line="240" w:lineRule="auto"/>
              <w:jc w:val="left"/>
              <w:rPr>
                <w:rFonts w:eastAsiaTheme="minorEastAsia"/>
                <w:iCs/>
                <w:lang w:val="en-US" w:eastAsia="zh-CN"/>
              </w:rPr>
            </w:pPr>
            <w:r w:rsidRPr="00C136D3">
              <w:rPr>
                <w:rFonts w:eastAsiaTheme="minorEastAsia"/>
                <w:iCs/>
                <w:lang w:val="en-US" w:eastAsia="zh-CN"/>
              </w:rPr>
              <w:t>CR for introduction of operation in full unlicensed band 5925-7125MHz</w:t>
            </w:r>
          </w:p>
        </w:tc>
        <w:tc>
          <w:tcPr>
            <w:tcW w:w="2409" w:type="dxa"/>
          </w:tcPr>
          <w:p w14:paraId="1E504D00" w14:textId="77777777" w:rsidR="00F92496" w:rsidRPr="00C136D3" w:rsidRDefault="00F92496" w:rsidP="00C177A9">
            <w:pPr>
              <w:spacing w:before="0" w:after="0" w:line="240" w:lineRule="auto"/>
              <w:jc w:val="left"/>
              <w:rPr>
                <w:rFonts w:eastAsiaTheme="minorEastAsia"/>
                <w:iCs/>
                <w:lang w:val="en-US" w:eastAsia="zh-CN"/>
              </w:rPr>
            </w:pPr>
            <w:r w:rsidRPr="00C136D3">
              <w:rPr>
                <w:rFonts w:eastAsiaTheme="minorEastAsia"/>
                <w:iCs/>
                <w:lang w:val="en-US" w:eastAsia="zh-CN"/>
              </w:rPr>
              <w:t xml:space="preserve">Apple </w:t>
            </w:r>
          </w:p>
        </w:tc>
        <w:tc>
          <w:tcPr>
            <w:tcW w:w="2552" w:type="dxa"/>
          </w:tcPr>
          <w:p w14:paraId="09A6CD5F" w14:textId="77777777" w:rsidR="00F92496" w:rsidRPr="00C136D3" w:rsidRDefault="00F92496" w:rsidP="00C177A9">
            <w:pPr>
              <w:spacing w:before="0" w:after="0" w:line="240" w:lineRule="auto"/>
              <w:jc w:val="left"/>
              <w:rPr>
                <w:rFonts w:eastAsiaTheme="minorEastAsia"/>
                <w:lang w:val="en-US" w:eastAsia="zh-CN"/>
              </w:rPr>
            </w:pPr>
            <w:r w:rsidRPr="00C136D3">
              <w:rPr>
                <w:rFonts w:eastAsiaTheme="minorEastAsia"/>
                <w:lang w:val="en-US" w:eastAsia="zh-CN"/>
              </w:rPr>
              <w:t>To be revised</w:t>
            </w:r>
            <w:r>
              <w:rPr>
                <w:rFonts w:eastAsiaTheme="minorEastAsia"/>
                <w:lang w:val="en-US" w:eastAsia="zh-CN"/>
              </w:rPr>
              <w:t xml:space="preserve"> </w:t>
            </w:r>
            <w:r w:rsidRPr="003B0E5B">
              <w:rPr>
                <w:rFonts w:eastAsiaTheme="minorEastAsia"/>
                <w:lang w:val="en-US" w:eastAsia="zh-CN"/>
              </w:rPr>
              <w:t>R4-2206370</w:t>
            </w:r>
          </w:p>
        </w:tc>
      </w:tr>
    </w:tbl>
    <w:p w14:paraId="22CDA0AB" w14:textId="77777777" w:rsidR="00F92496" w:rsidRPr="005260C6" w:rsidRDefault="00F92496" w:rsidP="00F92496"/>
    <w:p w14:paraId="459972FF" w14:textId="77777777" w:rsidR="00F92496" w:rsidRDefault="00F92496" w:rsidP="00F92496">
      <w:pPr>
        <w:rPr>
          <w:rFonts w:ascii="Arial" w:hAnsi="Arial" w:cs="Arial"/>
          <w:b/>
          <w:sz w:val="24"/>
        </w:rPr>
      </w:pPr>
      <w:r>
        <w:rPr>
          <w:rFonts w:ascii="Arial" w:hAnsi="Arial" w:cs="Arial"/>
          <w:b/>
          <w:color w:val="0000FF"/>
          <w:sz w:val="24"/>
          <w:u w:val="thick"/>
        </w:rPr>
        <w:t>R4-2206368</w:t>
      </w:r>
      <w:r>
        <w:rPr>
          <w:b/>
          <w:lang w:val="en-US" w:eastAsia="zh-CN"/>
        </w:rPr>
        <w:tab/>
      </w:r>
      <w:r w:rsidRPr="004E4D54">
        <w:rPr>
          <w:rFonts w:ascii="Arial" w:hAnsi="Arial" w:cs="Arial"/>
          <w:b/>
          <w:sz w:val="24"/>
        </w:rPr>
        <w:t>WF on introduction of the full unlicensed band</w:t>
      </w:r>
    </w:p>
    <w:p w14:paraId="2ADD874A"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F9BF5E1"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D3483F7" w14:textId="77777777" w:rsidR="00F92496" w:rsidRPr="005260C6" w:rsidRDefault="00F92496" w:rsidP="00F92496"/>
    <w:p w14:paraId="12B782A9" w14:textId="77777777" w:rsidR="00F92496" w:rsidRDefault="00F92496" w:rsidP="00F92496">
      <w:pPr>
        <w:pStyle w:val="4"/>
      </w:pPr>
      <w:bookmarkStart w:id="95" w:name="_Toc95792573"/>
      <w:r>
        <w:t>9.2.1</w:t>
      </w:r>
      <w:r>
        <w:tab/>
        <w:t>General</w:t>
      </w:r>
      <w:bookmarkEnd w:id="95"/>
    </w:p>
    <w:p w14:paraId="251C3E79" w14:textId="77777777" w:rsidR="00F92496" w:rsidRDefault="00F92496" w:rsidP="00F92496">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479580D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D7BE27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BB178" w14:textId="77777777" w:rsidR="00F92496" w:rsidRDefault="00F92496" w:rsidP="00F92496">
      <w:pPr>
        <w:pStyle w:val="4"/>
      </w:pPr>
      <w:bookmarkStart w:id="96" w:name="_Toc95792574"/>
      <w:r>
        <w:t>9.2.2</w:t>
      </w:r>
      <w:r>
        <w:tab/>
        <w:t>Regulatory requirements and evaluation for re-using existing NS</w:t>
      </w:r>
      <w:bookmarkEnd w:id="96"/>
    </w:p>
    <w:p w14:paraId="69C411F2" w14:textId="77777777" w:rsidR="00F92496" w:rsidRDefault="00F92496" w:rsidP="00F92496">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21F16A7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58D891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D0B328" w14:textId="77777777" w:rsidR="00F92496" w:rsidRDefault="00F92496" w:rsidP="00F92496">
      <w:pPr>
        <w:pStyle w:val="4"/>
      </w:pPr>
      <w:bookmarkStart w:id="97" w:name="_Toc95792575"/>
      <w:r>
        <w:t>9.2.3</w:t>
      </w:r>
      <w:r>
        <w:tab/>
        <w:t>UE RF requirements</w:t>
      </w:r>
      <w:bookmarkEnd w:id="97"/>
    </w:p>
    <w:p w14:paraId="1E75FF24" w14:textId="77777777" w:rsidR="00F92496" w:rsidRDefault="00F92496" w:rsidP="00F92496">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2FC9DA5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DCA731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AEA66F" w14:textId="77777777" w:rsidR="00F92496" w:rsidRDefault="00F92496" w:rsidP="00F92496">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693398B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7B765448" w14:textId="77777777" w:rsidR="00F92496" w:rsidRDefault="00F92496" w:rsidP="00F92496">
      <w:pPr>
        <w:rPr>
          <w:rFonts w:ascii="Arial" w:hAnsi="Arial" w:cs="Arial"/>
          <w:b/>
        </w:rPr>
      </w:pPr>
      <w:r>
        <w:rPr>
          <w:rFonts w:ascii="Arial" w:hAnsi="Arial" w:cs="Arial"/>
          <w:b/>
        </w:rPr>
        <w:t xml:space="preserve">Abstract: </w:t>
      </w:r>
    </w:p>
    <w:p w14:paraId="058C4A04" w14:textId="77777777" w:rsidR="00F92496" w:rsidRDefault="00F92496" w:rsidP="00F92496">
      <w:r>
        <w:t>Based on draft running CR for endorsed during the previous meeting.</w:t>
      </w:r>
    </w:p>
    <w:p w14:paraId="720038A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R4-2206370 (from R4-2203663).</w:t>
      </w:r>
    </w:p>
    <w:p w14:paraId="0D8AE153" w14:textId="77777777" w:rsidR="00F92496" w:rsidRDefault="00F92496" w:rsidP="00F92496">
      <w:pPr>
        <w:rPr>
          <w:rFonts w:ascii="Arial" w:hAnsi="Arial" w:cs="Arial"/>
          <w:b/>
          <w:sz w:val="24"/>
        </w:rPr>
      </w:pPr>
      <w:r>
        <w:rPr>
          <w:rFonts w:ascii="Arial" w:hAnsi="Arial" w:cs="Arial"/>
          <w:b/>
          <w:color w:val="0000FF"/>
          <w:sz w:val="24"/>
        </w:rPr>
        <w:t>R4-2206370</w:t>
      </w:r>
      <w:r>
        <w:rPr>
          <w:rFonts w:ascii="Arial" w:hAnsi="Arial" w:cs="Arial"/>
          <w:b/>
          <w:color w:val="0000FF"/>
          <w:sz w:val="24"/>
        </w:rPr>
        <w:tab/>
      </w:r>
      <w:r>
        <w:rPr>
          <w:rFonts w:ascii="Arial" w:hAnsi="Arial" w:cs="Arial"/>
          <w:b/>
          <w:sz w:val="24"/>
        </w:rPr>
        <w:t>CR for introduction of operation in full unlicensed band 5925-7125MHz</w:t>
      </w:r>
    </w:p>
    <w:p w14:paraId="23F2E18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37C2D09C" w14:textId="77777777" w:rsidR="00F92496" w:rsidRDefault="00F92496" w:rsidP="00F92496">
      <w:pPr>
        <w:rPr>
          <w:rFonts w:ascii="Arial" w:hAnsi="Arial" w:cs="Arial"/>
          <w:b/>
        </w:rPr>
      </w:pPr>
      <w:r>
        <w:rPr>
          <w:rFonts w:ascii="Arial" w:hAnsi="Arial" w:cs="Arial"/>
          <w:b/>
        </w:rPr>
        <w:t xml:space="preserve">Abstract: </w:t>
      </w:r>
    </w:p>
    <w:p w14:paraId="47C9BEF9" w14:textId="77777777" w:rsidR="00F92496" w:rsidRDefault="00F92496" w:rsidP="00F92496">
      <w:r>
        <w:t>Based on draft running CR for endorsed during the previous meeting.</w:t>
      </w:r>
    </w:p>
    <w:p w14:paraId="21B0292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yellow"/>
        </w:rPr>
        <w:t>Return to.</w:t>
      </w:r>
    </w:p>
    <w:p w14:paraId="7E289190" w14:textId="77777777" w:rsidR="00F92496" w:rsidRDefault="00F92496" w:rsidP="00F92496">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756548E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ABC9F9" w14:textId="77777777" w:rsidR="00F92496" w:rsidRDefault="00F92496" w:rsidP="00F92496">
      <w:pPr>
        <w:rPr>
          <w:rFonts w:ascii="Arial" w:hAnsi="Arial" w:cs="Arial"/>
          <w:b/>
        </w:rPr>
      </w:pPr>
      <w:r>
        <w:rPr>
          <w:rFonts w:ascii="Arial" w:hAnsi="Arial" w:cs="Arial"/>
          <w:b/>
        </w:rPr>
        <w:t xml:space="preserve">Abstract: </w:t>
      </w:r>
    </w:p>
    <w:p w14:paraId="5E702481" w14:textId="77777777" w:rsidR="00F92496" w:rsidRDefault="00F92496" w:rsidP="00F92496">
      <w:r>
        <w:t>.In this contribution, we make a high level analysis of the type 1 waveforms with respect to the PC5 NR-U SEM and ACLR requirements.</w:t>
      </w:r>
    </w:p>
    <w:p w14:paraId="0F355AE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D3B4B" w14:textId="77777777" w:rsidR="00F92496" w:rsidRDefault="00F92496" w:rsidP="00F92496">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04086AE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51F95A9C" w14:textId="77777777" w:rsidR="00F92496" w:rsidRDefault="00F92496" w:rsidP="00F92496">
      <w:pPr>
        <w:rPr>
          <w:rFonts w:ascii="Arial" w:hAnsi="Arial" w:cs="Arial"/>
          <w:b/>
        </w:rPr>
      </w:pPr>
      <w:r>
        <w:rPr>
          <w:rFonts w:ascii="Arial" w:hAnsi="Arial" w:cs="Arial"/>
          <w:b/>
        </w:rPr>
        <w:t xml:space="preserve">Abstract: </w:t>
      </w:r>
    </w:p>
    <w:p w14:paraId="6615EBD6" w14:textId="77777777" w:rsidR="00F92496" w:rsidRDefault="00F92496" w:rsidP="00F92496">
      <w:r>
        <w:t>In this contribution, we provide Draft CR on NR-U A-MPR for PC5 VLP in South Korea.</w:t>
      </w:r>
    </w:p>
    <w:p w14:paraId="7205506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EB3DB6" w14:textId="77777777" w:rsidR="00F92496" w:rsidRDefault="00F92496" w:rsidP="00F92496">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6BAB605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89B8854" w14:textId="77777777" w:rsidR="00F92496" w:rsidRDefault="00F92496" w:rsidP="00F92496">
      <w:pPr>
        <w:rPr>
          <w:rFonts w:ascii="Arial" w:hAnsi="Arial" w:cs="Arial"/>
          <w:b/>
        </w:rPr>
      </w:pPr>
      <w:r>
        <w:rPr>
          <w:rFonts w:ascii="Arial" w:hAnsi="Arial" w:cs="Arial"/>
          <w:b/>
        </w:rPr>
        <w:t xml:space="preserve">Abstract: </w:t>
      </w:r>
    </w:p>
    <w:p w14:paraId="71C9C445" w14:textId="77777777" w:rsidR="00F92496" w:rsidRDefault="00F92496" w:rsidP="00F92496">
      <w:r>
        <w:t>In this contribution, we provide A-MPR analysis results for NR-U(VLP) considering regulatory parameters in Korea.</w:t>
      </w:r>
    </w:p>
    <w:p w14:paraId="647B8F6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R4-2206369 (from R4-2204733).</w:t>
      </w:r>
    </w:p>
    <w:p w14:paraId="7338C0C6" w14:textId="77777777" w:rsidR="00F92496" w:rsidRDefault="00F92496" w:rsidP="00F92496">
      <w:pPr>
        <w:rPr>
          <w:rFonts w:ascii="Arial" w:hAnsi="Arial" w:cs="Arial"/>
          <w:b/>
          <w:sz w:val="24"/>
        </w:rPr>
      </w:pPr>
      <w:r>
        <w:rPr>
          <w:rFonts w:ascii="Arial" w:hAnsi="Arial" w:cs="Arial"/>
          <w:b/>
          <w:color w:val="0000FF"/>
          <w:sz w:val="24"/>
        </w:rPr>
        <w:t>R4-2206369</w:t>
      </w:r>
      <w:r>
        <w:rPr>
          <w:rFonts w:ascii="Arial" w:hAnsi="Arial" w:cs="Arial"/>
          <w:b/>
          <w:color w:val="0000FF"/>
          <w:sz w:val="24"/>
        </w:rPr>
        <w:tab/>
      </w:r>
      <w:r>
        <w:rPr>
          <w:rFonts w:ascii="Arial" w:hAnsi="Arial" w:cs="Arial"/>
          <w:b/>
          <w:sz w:val="24"/>
        </w:rPr>
        <w:t>A-MPR analysis results for NR-U(VLP) considering regulatory parameters in Korea</w:t>
      </w:r>
    </w:p>
    <w:p w14:paraId="634856C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6935EB07" w14:textId="77777777" w:rsidR="00F92496" w:rsidRDefault="00F92496" w:rsidP="00F92496">
      <w:pPr>
        <w:rPr>
          <w:rFonts w:ascii="Arial" w:hAnsi="Arial" w:cs="Arial"/>
          <w:b/>
        </w:rPr>
      </w:pPr>
      <w:r>
        <w:rPr>
          <w:rFonts w:ascii="Arial" w:hAnsi="Arial" w:cs="Arial"/>
          <w:b/>
        </w:rPr>
        <w:t xml:space="preserve">Abstract: </w:t>
      </w:r>
    </w:p>
    <w:p w14:paraId="54866A78" w14:textId="77777777" w:rsidR="00F92496" w:rsidRDefault="00F92496" w:rsidP="00F92496">
      <w:r>
        <w:t>In this contribution, we provide A-MPR analysis results for NR-U(VLP) considering regulatory parameters in Korea.</w:t>
      </w:r>
    </w:p>
    <w:p w14:paraId="43AF724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yellow"/>
        </w:rPr>
        <w:t>Return to.</w:t>
      </w:r>
    </w:p>
    <w:p w14:paraId="3CBF20B3" w14:textId="77777777" w:rsidR="00F92496" w:rsidRDefault="00F92496" w:rsidP="00F92496">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0B563AE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061DD15D" w14:textId="77777777" w:rsidR="00F92496" w:rsidRDefault="00F92496" w:rsidP="00F92496">
      <w:pPr>
        <w:rPr>
          <w:rFonts w:ascii="Arial" w:hAnsi="Arial" w:cs="Arial"/>
          <w:b/>
        </w:rPr>
      </w:pPr>
      <w:r>
        <w:rPr>
          <w:rFonts w:ascii="Arial" w:hAnsi="Arial" w:cs="Arial"/>
          <w:b/>
        </w:rPr>
        <w:t xml:space="preserve">Abstract: </w:t>
      </w:r>
    </w:p>
    <w:p w14:paraId="40F5876B" w14:textId="77777777" w:rsidR="00F92496" w:rsidRDefault="00F92496" w:rsidP="00F92496">
      <w:r>
        <w:t>In this contribution, we provide Draft CR on NR-U A-MPR for PC5 VLP in South Korea.</w:t>
      </w:r>
    </w:p>
    <w:p w14:paraId="2658FB4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AC7962" w14:textId="77777777" w:rsidR="00F92496" w:rsidRDefault="00F92496" w:rsidP="00F92496">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79B96CF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996C4DB" w14:textId="77777777" w:rsidR="00F92496" w:rsidRDefault="00F92496" w:rsidP="00F92496">
      <w:pPr>
        <w:rPr>
          <w:rFonts w:ascii="Arial" w:hAnsi="Arial" w:cs="Arial"/>
          <w:b/>
        </w:rPr>
      </w:pPr>
      <w:r>
        <w:rPr>
          <w:rFonts w:ascii="Arial" w:hAnsi="Arial" w:cs="Arial"/>
          <w:b/>
        </w:rPr>
        <w:t xml:space="preserve">Abstract: </w:t>
      </w:r>
    </w:p>
    <w:p w14:paraId="080AE027" w14:textId="77777777" w:rsidR="00F92496" w:rsidRDefault="00F92496" w:rsidP="00F92496">
      <w:r>
        <w:t>In this contribution, we provide A-MPR for LPI and VLP modes in Korea for channels that are not limited by OOB emissions. We also provide our view on the definition of a lower power class than PC5 for NR-U.</w:t>
      </w:r>
    </w:p>
    <w:p w14:paraId="2445DC6F" w14:textId="77777777" w:rsidR="00F92496" w:rsidRDefault="00F92496" w:rsidP="00F9249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2664DE" w14:textId="77777777" w:rsidR="00F92496" w:rsidRDefault="00F92496" w:rsidP="00F92496">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06F86AA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031F24AA" w14:textId="77777777" w:rsidR="00F92496" w:rsidRDefault="00F92496" w:rsidP="00F92496">
      <w:pPr>
        <w:rPr>
          <w:rFonts w:ascii="Arial" w:hAnsi="Arial" w:cs="Arial"/>
          <w:b/>
        </w:rPr>
      </w:pPr>
      <w:r>
        <w:rPr>
          <w:rFonts w:ascii="Arial" w:hAnsi="Arial" w:cs="Arial"/>
          <w:b/>
        </w:rPr>
        <w:t xml:space="preserve">Abstract: </w:t>
      </w:r>
    </w:p>
    <w:p w14:paraId="5CCE4B7F" w14:textId="77777777" w:rsidR="00F92496" w:rsidRDefault="00F92496" w:rsidP="00F92496">
      <w:r>
        <w:t>This TP just provides additional background information on the simulated scenarios and obtained results for existing A-MPR values.</w:t>
      </w:r>
    </w:p>
    <w:p w14:paraId="71333AC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5561D302" w14:textId="77777777" w:rsidR="00F92496" w:rsidRDefault="00F92496" w:rsidP="00F92496">
      <w:pPr>
        <w:pStyle w:val="4"/>
      </w:pPr>
      <w:bookmarkStart w:id="98" w:name="_Toc95792576"/>
      <w:r>
        <w:t>9.2.4</w:t>
      </w:r>
      <w:r>
        <w:tab/>
        <w:t>BS RF requirements</w:t>
      </w:r>
      <w:bookmarkEnd w:id="98"/>
    </w:p>
    <w:p w14:paraId="24E8C5ED" w14:textId="77777777" w:rsidR="00F92496" w:rsidRDefault="00F92496" w:rsidP="00F92496">
      <w:pPr>
        <w:pStyle w:val="4"/>
      </w:pPr>
      <w:bookmarkStart w:id="99" w:name="_Toc95792577"/>
      <w:r>
        <w:t>9.2.5</w:t>
      </w:r>
      <w:r>
        <w:tab/>
        <w:t>Others</w:t>
      </w:r>
      <w:bookmarkEnd w:id="99"/>
    </w:p>
    <w:p w14:paraId="10FDD28B" w14:textId="77777777" w:rsidR="00F92496" w:rsidRDefault="00F92496" w:rsidP="00F92496">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7482CFD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596D92C0" w14:textId="77777777" w:rsidR="00F92496" w:rsidRDefault="00F92496" w:rsidP="00F92496">
      <w:pPr>
        <w:rPr>
          <w:rFonts w:ascii="Arial" w:hAnsi="Arial" w:cs="Arial"/>
          <w:b/>
        </w:rPr>
      </w:pPr>
      <w:r>
        <w:rPr>
          <w:rFonts w:ascii="Arial" w:hAnsi="Arial" w:cs="Arial"/>
          <w:b/>
        </w:rPr>
        <w:t xml:space="preserve">Abstract: </w:t>
      </w:r>
    </w:p>
    <w:p w14:paraId="5BA3A996" w14:textId="77777777" w:rsidR="00F92496" w:rsidRDefault="00F92496" w:rsidP="00F92496">
      <w:r>
        <w:t>Text proposal with further details for existing A-MPR values.</w:t>
      </w:r>
    </w:p>
    <w:p w14:paraId="30ADD78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18322F6F" w14:textId="77777777" w:rsidR="00F92496" w:rsidRDefault="00F92496" w:rsidP="00F92496">
      <w:pPr>
        <w:pStyle w:val="3"/>
      </w:pPr>
      <w:bookmarkStart w:id="100" w:name="_Toc95792578"/>
      <w:r>
        <w:t>9.3</w:t>
      </w:r>
      <w:r>
        <w:tab/>
        <w:t>Introduction of 6GHz NR licensed bands</w:t>
      </w:r>
      <w:bookmarkEnd w:id="100"/>
    </w:p>
    <w:p w14:paraId="5852838C"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708D83F9" w14:textId="77777777" w:rsidR="00F92496" w:rsidRDefault="00F92496" w:rsidP="00F92496">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000CD9C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80C4825"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A386F89" w14:textId="77777777" w:rsidR="00F92496" w:rsidRDefault="00F92496" w:rsidP="00F92496">
      <w:r>
        <w:t>This contribution provides the summary of email discussion and recommended summary.</w:t>
      </w:r>
    </w:p>
    <w:p w14:paraId="421BB5D4"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R4-2206407 (from R4-2206307).</w:t>
      </w:r>
    </w:p>
    <w:p w14:paraId="3C1B4C39" w14:textId="77777777" w:rsidR="00F92496" w:rsidRDefault="00F92496" w:rsidP="00F92496">
      <w:pPr>
        <w:rPr>
          <w:rFonts w:ascii="Arial" w:hAnsi="Arial" w:cs="Arial"/>
          <w:b/>
          <w:sz w:val="24"/>
        </w:rPr>
      </w:pPr>
      <w:r>
        <w:rPr>
          <w:rFonts w:ascii="Arial" w:hAnsi="Arial" w:cs="Arial"/>
          <w:b/>
          <w:color w:val="0000FF"/>
          <w:sz w:val="24"/>
          <w:u w:val="thick"/>
        </w:rPr>
        <w:t>R4-2206407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7E48081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C6C1F79"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B001DD4" w14:textId="77777777" w:rsidR="00F92496" w:rsidRDefault="00F92496" w:rsidP="00F92496">
      <w:r>
        <w:t>This contribution provides the summary of email discussion and recommended summary.</w:t>
      </w:r>
    </w:p>
    <w:p w14:paraId="5E8522AF"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27C3">
        <w:rPr>
          <w:rFonts w:ascii="Arial" w:hAnsi="Arial" w:cs="Arial"/>
          <w:b/>
          <w:highlight w:val="yellow"/>
          <w:lang w:val="en-US" w:eastAsia="zh-CN"/>
        </w:rPr>
        <w:t>Return to.</w:t>
      </w:r>
    </w:p>
    <w:p w14:paraId="34907728"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2537FC5F" w14:textId="77777777" w:rsidR="00F92496" w:rsidRPr="00222490" w:rsidRDefault="00F92496" w:rsidP="00F92496">
      <w:pPr>
        <w:snapToGrid w:val="0"/>
        <w:spacing w:after="0"/>
        <w:rPr>
          <w:rFonts w:eastAsiaTheme="minorEastAsia"/>
          <w:b/>
          <w:bCs/>
          <w:u w:val="single"/>
          <w:lang w:val="en-US"/>
        </w:rPr>
      </w:pPr>
      <w:r w:rsidRPr="00222490">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063"/>
        <w:gridCol w:w="2267"/>
        <w:gridCol w:w="2127"/>
      </w:tblGrid>
      <w:tr w:rsidR="00F92496" w:rsidRPr="00222490" w14:paraId="236AD1B8" w14:textId="77777777" w:rsidTr="00C177A9">
        <w:tc>
          <w:tcPr>
            <w:tcW w:w="2899" w:type="pct"/>
          </w:tcPr>
          <w:p w14:paraId="6FD97CE2" w14:textId="77777777" w:rsidR="00F92496" w:rsidRPr="00222490" w:rsidRDefault="00F92496" w:rsidP="00C177A9">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1084" w:type="pct"/>
          </w:tcPr>
          <w:p w14:paraId="0598E909" w14:textId="77777777" w:rsidR="00F92496" w:rsidRPr="00222490" w:rsidRDefault="00F92496" w:rsidP="00C177A9">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1017" w:type="pct"/>
          </w:tcPr>
          <w:p w14:paraId="5630A65B" w14:textId="77777777" w:rsidR="00F92496" w:rsidRPr="00222490"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p>
        </w:tc>
      </w:tr>
      <w:tr w:rsidR="00F92496" w:rsidRPr="00222490" w14:paraId="3D130D0D" w14:textId="77777777" w:rsidTr="00C177A9">
        <w:tc>
          <w:tcPr>
            <w:tcW w:w="2899" w:type="pct"/>
          </w:tcPr>
          <w:p w14:paraId="53FC3F75" w14:textId="77777777" w:rsidR="00F92496" w:rsidRPr="00222490" w:rsidRDefault="00F92496" w:rsidP="00C177A9">
            <w:pPr>
              <w:snapToGrid w:val="0"/>
              <w:spacing w:before="0" w:after="0" w:line="240" w:lineRule="auto"/>
              <w:jc w:val="left"/>
              <w:rPr>
                <w:rFonts w:eastAsiaTheme="minorEastAsia"/>
                <w:lang w:val="en-US"/>
              </w:rPr>
            </w:pPr>
            <w:r w:rsidRPr="00B91122">
              <w:rPr>
                <w:rFonts w:eastAsiaTheme="minorEastAsia"/>
                <w:lang w:val="en-US"/>
              </w:rPr>
              <w:t>R4-2206371</w:t>
            </w:r>
            <w:r>
              <w:rPr>
                <w:rFonts w:eastAsiaTheme="minorEastAsia"/>
                <w:lang w:val="en-US"/>
              </w:rPr>
              <w:t xml:space="preserve"> </w:t>
            </w:r>
            <w:r w:rsidRPr="00222490">
              <w:rPr>
                <w:rFonts w:eastAsiaTheme="minorEastAsia"/>
                <w:lang w:val="en-US"/>
              </w:rPr>
              <w:t xml:space="preserve">WF on </w:t>
            </w:r>
            <w:r w:rsidRPr="00222490">
              <w:rPr>
                <w:rFonts w:eastAsiaTheme="minorEastAsia"/>
              </w:rPr>
              <w:t>general aspects</w:t>
            </w:r>
          </w:p>
        </w:tc>
        <w:tc>
          <w:tcPr>
            <w:tcW w:w="1084" w:type="pct"/>
          </w:tcPr>
          <w:p w14:paraId="0F1B4D83" w14:textId="77777777" w:rsidR="00F92496" w:rsidRPr="00222490" w:rsidRDefault="00F92496" w:rsidP="00C177A9">
            <w:pPr>
              <w:snapToGrid w:val="0"/>
              <w:spacing w:before="0" w:after="0" w:line="240" w:lineRule="auto"/>
              <w:jc w:val="left"/>
              <w:rPr>
                <w:rFonts w:eastAsiaTheme="minorEastAsia"/>
                <w:lang w:val="en-US"/>
              </w:rPr>
            </w:pPr>
            <w:r w:rsidRPr="00222490">
              <w:rPr>
                <w:rFonts w:eastAsiaTheme="minorEastAsia"/>
                <w:lang w:val="en-US"/>
              </w:rPr>
              <w:t>Huawei</w:t>
            </w:r>
          </w:p>
        </w:tc>
        <w:tc>
          <w:tcPr>
            <w:tcW w:w="1017" w:type="pct"/>
          </w:tcPr>
          <w:p w14:paraId="2579648C" w14:textId="77777777" w:rsidR="00F92496" w:rsidRPr="00222490" w:rsidRDefault="00F92496" w:rsidP="00C177A9">
            <w:pPr>
              <w:snapToGrid w:val="0"/>
              <w:spacing w:before="0" w:after="0" w:line="240" w:lineRule="auto"/>
              <w:jc w:val="left"/>
              <w:rPr>
                <w:rFonts w:eastAsiaTheme="minorEastAsia"/>
                <w:lang w:val="en-US"/>
              </w:rPr>
            </w:pPr>
          </w:p>
        </w:tc>
      </w:tr>
      <w:tr w:rsidR="00F92496" w:rsidRPr="00222490" w14:paraId="5C621EAC" w14:textId="77777777" w:rsidTr="00C177A9">
        <w:tc>
          <w:tcPr>
            <w:tcW w:w="2899" w:type="pct"/>
          </w:tcPr>
          <w:p w14:paraId="1EE87C6C" w14:textId="77777777" w:rsidR="00F92496" w:rsidRPr="00222490" w:rsidRDefault="00F92496" w:rsidP="00C177A9">
            <w:pPr>
              <w:snapToGrid w:val="0"/>
              <w:spacing w:before="0" w:after="0" w:line="240" w:lineRule="auto"/>
              <w:jc w:val="left"/>
              <w:rPr>
                <w:rFonts w:eastAsiaTheme="minorEastAsia"/>
                <w:lang w:val="en-US"/>
              </w:rPr>
            </w:pPr>
            <w:r>
              <w:rPr>
                <w:rFonts w:eastAsiaTheme="minorEastAsia"/>
                <w:lang w:val="en-US"/>
              </w:rPr>
              <w:t xml:space="preserve">R4-2206372 </w:t>
            </w:r>
            <w:r w:rsidRPr="00222490">
              <w:rPr>
                <w:rFonts w:eastAsiaTheme="minorEastAsia"/>
                <w:lang w:val="en-US"/>
              </w:rPr>
              <w:t>WF on system parameters</w:t>
            </w:r>
          </w:p>
        </w:tc>
        <w:tc>
          <w:tcPr>
            <w:tcW w:w="1084" w:type="pct"/>
          </w:tcPr>
          <w:p w14:paraId="57FA06C3" w14:textId="77777777" w:rsidR="00F92496" w:rsidRPr="00222490" w:rsidRDefault="00F92496" w:rsidP="00C177A9">
            <w:pPr>
              <w:snapToGrid w:val="0"/>
              <w:spacing w:before="0" w:after="0" w:line="240" w:lineRule="auto"/>
              <w:jc w:val="left"/>
              <w:rPr>
                <w:rFonts w:eastAsiaTheme="minorEastAsia"/>
                <w:lang w:val="en-US"/>
              </w:rPr>
            </w:pPr>
            <w:r w:rsidRPr="00222490">
              <w:rPr>
                <w:rFonts w:eastAsiaTheme="minorEastAsia"/>
                <w:lang w:val="en-US"/>
              </w:rPr>
              <w:t>Ericsson</w:t>
            </w:r>
          </w:p>
        </w:tc>
        <w:tc>
          <w:tcPr>
            <w:tcW w:w="1017" w:type="pct"/>
          </w:tcPr>
          <w:p w14:paraId="2DE24447" w14:textId="77777777" w:rsidR="00F92496" w:rsidRPr="00222490" w:rsidRDefault="00F92496" w:rsidP="00C177A9">
            <w:pPr>
              <w:snapToGrid w:val="0"/>
              <w:spacing w:before="0" w:after="0" w:line="240" w:lineRule="auto"/>
              <w:jc w:val="left"/>
              <w:rPr>
                <w:rFonts w:eastAsiaTheme="minorEastAsia"/>
                <w:lang w:val="en-US"/>
              </w:rPr>
            </w:pPr>
          </w:p>
        </w:tc>
      </w:tr>
      <w:tr w:rsidR="00F92496" w:rsidRPr="00222490" w14:paraId="36C2299A" w14:textId="77777777" w:rsidTr="00C177A9">
        <w:tc>
          <w:tcPr>
            <w:tcW w:w="2899" w:type="pct"/>
          </w:tcPr>
          <w:p w14:paraId="3B3FA63E" w14:textId="77777777" w:rsidR="00F92496" w:rsidRPr="00222490" w:rsidRDefault="00F92496" w:rsidP="00C177A9">
            <w:pPr>
              <w:snapToGrid w:val="0"/>
              <w:spacing w:before="0" w:after="0" w:line="240" w:lineRule="auto"/>
              <w:jc w:val="left"/>
              <w:rPr>
                <w:rFonts w:eastAsiaTheme="minorEastAsia"/>
                <w:i/>
                <w:lang w:val="en-US"/>
              </w:rPr>
            </w:pPr>
            <w:r>
              <w:rPr>
                <w:rFonts w:eastAsiaTheme="minorEastAsia"/>
                <w:lang w:val="en-US"/>
              </w:rPr>
              <w:t xml:space="preserve">R4-2206373 </w:t>
            </w:r>
            <w:r w:rsidRPr="00222490">
              <w:rPr>
                <w:rFonts w:eastAsiaTheme="minorEastAsia"/>
                <w:lang w:val="en-US"/>
              </w:rPr>
              <w:t xml:space="preserve">WF on UE RF requirements </w:t>
            </w:r>
          </w:p>
        </w:tc>
        <w:tc>
          <w:tcPr>
            <w:tcW w:w="1084" w:type="pct"/>
          </w:tcPr>
          <w:p w14:paraId="13D978BC" w14:textId="77777777" w:rsidR="00F92496" w:rsidRPr="00222490" w:rsidRDefault="00F92496" w:rsidP="00C177A9">
            <w:pPr>
              <w:snapToGrid w:val="0"/>
              <w:spacing w:before="0" w:after="0" w:line="240" w:lineRule="auto"/>
              <w:jc w:val="left"/>
              <w:rPr>
                <w:rFonts w:eastAsiaTheme="minorEastAsia"/>
                <w:i/>
                <w:lang w:val="en-US"/>
              </w:rPr>
            </w:pPr>
            <w:r w:rsidRPr="00222490">
              <w:rPr>
                <w:rFonts w:eastAsiaTheme="minorEastAsia"/>
              </w:rPr>
              <w:t>Qualcomm</w:t>
            </w:r>
          </w:p>
        </w:tc>
        <w:tc>
          <w:tcPr>
            <w:tcW w:w="1017" w:type="pct"/>
          </w:tcPr>
          <w:p w14:paraId="18F98078" w14:textId="77777777" w:rsidR="00F92496" w:rsidRPr="00222490" w:rsidRDefault="00F92496" w:rsidP="00C177A9">
            <w:pPr>
              <w:snapToGrid w:val="0"/>
              <w:spacing w:before="0" w:after="0" w:line="240" w:lineRule="auto"/>
              <w:jc w:val="left"/>
              <w:rPr>
                <w:rFonts w:eastAsiaTheme="minorEastAsia"/>
                <w:i/>
                <w:lang w:val="en-US"/>
              </w:rPr>
            </w:pPr>
          </w:p>
        </w:tc>
      </w:tr>
      <w:tr w:rsidR="00F92496" w:rsidRPr="00222490" w14:paraId="2D2F9075" w14:textId="77777777" w:rsidTr="00C177A9">
        <w:tc>
          <w:tcPr>
            <w:tcW w:w="2899" w:type="pct"/>
          </w:tcPr>
          <w:p w14:paraId="51C2C0A7" w14:textId="77777777" w:rsidR="00F92496" w:rsidRPr="00222490" w:rsidRDefault="00F92496" w:rsidP="00C177A9">
            <w:pPr>
              <w:snapToGrid w:val="0"/>
              <w:spacing w:before="0" w:after="0" w:line="240" w:lineRule="auto"/>
              <w:jc w:val="left"/>
              <w:rPr>
                <w:rFonts w:eastAsiaTheme="minorEastAsia"/>
                <w:lang w:val="en-US"/>
              </w:rPr>
            </w:pPr>
            <w:r>
              <w:rPr>
                <w:rFonts w:eastAsiaTheme="minorEastAsia"/>
                <w:lang w:val="en-US"/>
              </w:rPr>
              <w:t xml:space="preserve">R4-2206374 </w:t>
            </w:r>
            <w:r w:rsidRPr="00222490">
              <w:rPr>
                <w:rFonts w:eastAsiaTheme="minorEastAsia"/>
                <w:lang w:val="en-US"/>
              </w:rPr>
              <w:t>WF on BS RF requirements</w:t>
            </w:r>
          </w:p>
        </w:tc>
        <w:tc>
          <w:tcPr>
            <w:tcW w:w="1084" w:type="pct"/>
          </w:tcPr>
          <w:p w14:paraId="376599FD" w14:textId="77777777" w:rsidR="00F92496" w:rsidRPr="00222490" w:rsidRDefault="00F92496" w:rsidP="00C177A9">
            <w:pPr>
              <w:snapToGrid w:val="0"/>
              <w:spacing w:before="0" w:after="0" w:line="240" w:lineRule="auto"/>
              <w:jc w:val="left"/>
              <w:rPr>
                <w:rFonts w:eastAsiaTheme="minorEastAsia"/>
              </w:rPr>
            </w:pPr>
            <w:r w:rsidRPr="00222490">
              <w:rPr>
                <w:rFonts w:eastAsiaTheme="minorEastAsia"/>
                <w:lang w:val="en-US"/>
              </w:rPr>
              <w:t>Nokia</w:t>
            </w:r>
          </w:p>
        </w:tc>
        <w:tc>
          <w:tcPr>
            <w:tcW w:w="1017" w:type="pct"/>
          </w:tcPr>
          <w:p w14:paraId="4FD15826" w14:textId="77777777" w:rsidR="00F92496" w:rsidRPr="00222490" w:rsidRDefault="00F92496" w:rsidP="00C177A9">
            <w:pPr>
              <w:snapToGrid w:val="0"/>
              <w:spacing w:before="0" w:after="0" w:line="240" w:lineRule="auto"/>
              <w:jc w:val="left"/>
              <w:rPr>
                <w:rFonts w:eastAsiaTheme="minorEastAsia"/>
                <w:i/>
                <w:lang w:val="en-US"/>
              </w:rPr>
            </w:pPr>
          </w:p>
        </w:tc>
      </w:tr>
    </w:tbl>
    <w:p w14:paraId="14C5AC80" w14:textId="77777777" w:rsidR="00F92496" w:rsidRPr="00222490" w:rsidRDefault="00F92496" w:rsidP="00F92496">
      <w:pPr>
        <w:snapToGrid w:val="0"/>
        <w:spacing w:after="0"/>
        <w:rPr>
          <w:rFonts w:eastAsiaTheme="minorEastAsia"/>
          <w:lang w:val="en-US"/>
        </w:rPr>
      </w:pPr>
    </w:p>
    <w:p w14:paraId="7E7775B9" w14:textId="77777777" w:rsidR="00F92496" w:rsidRPr="00222490" w:rsidRDefault="00F92496" w:rsidP="00F92496">
      <w:pPr>
        <w:snapToGrid w:val="0"/>
        <w:spacing w:after="0"/>
        <w:rPr>
          <w:rFonts w:eastAsiaTheme="minorEastAsia"/>
          <w:b/>
          <w:bCs/>
          <w:u w:val="single"/>
          <w:lang w:val="en-US"/>
        </w:rPr>
      </w:pPr>
      <w:r w:rsidRPr="00222490">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1424"/>
        <w:gridCol w:w="4638"/>
        <w:gridCol w:w="2268"/>
        <w:gridCol w:w="2126"/>
      </w:tblGrid>
      <w:tr w:rsidR="00F92496" w:rsidRPr="00222490" w14:paraId="1EBAB6FF" w14:textId="77777777" w:rsidTr="00C177A9">
        <w:tc>
          <w:tcPr>
            <w:tcW w:w="1424" w:type="dxa"/>
          </w:tcPr>
          <w:p w14:paraId="47EC487F" w14:textId="77777777" w:rsidR="00F92496" w:rsidRPr="00222490" w:rsidRDefault="00F92496" w:rsidP="00C177A9">
            <w:pPr>
              <w:snapToGrid w:val="0"/>
              <w:spacing w:before="0" w:after="0" w:line="240" w:lineRule="auto"/>
              <w:jc w:val="left"/>
              <w:rPr>
                <w:rFonts w:eastAsiaTheme="minorEastAsia"/>
                <w:b/>
                <w:bCs/>
                <w:lang w:val="en-US"/>
              </w:rPr>
            </w:pPr>
            <w:r w:rsidRPr="00222490">
              <w:rPr>
                <w:rFonts w:eastAsiaTheme="minorEastAsia"/>
                <w:b/>
                <w:bCs/>
                <w:lang w:val="en-US"/>
              </w:rPr>
              <w:t>Tdoc number</w:t>
            </w:r>
          </w:p>
        </w:tc>
        <w:tc>
          <w:tcPr>
            <w:tcW w:w="4638" w:type="dxa"/>
          </w:tcPr>
          <w:p w14:paraId="4EA60794" w14:textId="77777777" w:rsidR="00F92496" w:rsidRPr="00222490" w:rsidRDefault="00F92496" w:rsidP="00C177A9">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2268" w:type="dxa"/>
          </w:tcPr>
          <w:p w14:paraId="527D91A1" w14:textId="77777777" w:rsidR="00F92496" w:rsidRPr="00222490" w:rsidRDefault="00F92496" w:rsidP="00C177A9">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2126" w:type="dxa"/>
          </w:tcPr>
          <w:p w14:paraId="3648B7AA" w14:textId="77777777" w:rsidR="00F92496" w:rsidRPr="00222490"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r w:rsidRPr="00222490">
              <w:rPr>
                <w:rFonts w:eastAsiaTheme="minorEastAsia"/>
                <w:b/>
                <w:bCs/>
                <w:lang w:val="en-US"/>
              </w:rPr>
              <w:t xml:space="preserve">  </w:t>
            </w:r>
          </w:p>
        </w:tc>
      </w:tr>
      <w:tr w:rsidR="00F92496" w:rsidRPr="00222490" w14:paraId="0BBC14E8" w14:textId="77777777" w:rsidTr="00C177A9">
        <w:tc>
          <w:tcPr>
            <w:tcW w:w="1424" w:type="dxa"/>
          </w:tcPr>
          <w:p w14:paraId="7C0B1DFD" w14:textId="77777777" w:rsidR="00F92496" w:rsidRPr="00F13BF4" w:rsidRDefault="00F92496" w:rsidP="00C177A9">
            <w:pPr>
              <w:snapToGrid w:val="0"/>
              <w:spacing w:before="0" w:after="0" w:line="240" w:lineRule="auto"/>
              <w:jc w:val="left"/>
              <w:rPr>
                <w:rFonts w:eastAsiaTheme="minorEastAsia"/>
              </w:rPr>
            </w:pPr>
            <w:hyperlink r:id="rId25" w:history="1">
              <w:r w:rsidRPr="00F13BF4">
                <w:rPr>
                  <w:rStyle w:val="ac"/>
                  <w:rFonts w:eastAsiaTheme="minorEastAsia"/>
                  <w:bCs/>
                  <w:color w:val="auto"/>
                  <w:u w:val="none"/>
                </w:rPr>
                <w:t>R4-2203666</w:t>
              </w:r>
            </w:hyperlink>
          </w:p>
        </w:tc>
        <w:tc>
          <w:tcPr>
            <w:tcW w:w="4638" w:type="dxa"/>
          </w:tcPr>
          <w:p w14:paraId="518A6C71" w14:textId="77777777" w:rsidR="00F92496" w:rsidRPr="00222490" w:rsidRDefault="00F92496" w:rsidP="00C177A9">
            <w:pPr>
              <w:snapToGrid w:val="0"/>
              <w:spacing w:before="0" w:after="0" w:line="240" w:lineRule="auto"/>
              <w:jc w:val="left"/>
              <w:rPr>
                <w:rFonts w:eastAsiaTheme="minorEastAsia"/>
                <w:i/>
                <w:lang w:val="en-US"/>
              </w:rPr>
            </w:pPr>
            <w:r w:rsidRPr="00222490">
              <w:rPr>
                <w:rFonts w:eastAsiaTheme="minorEastAsia"/>
              </w:rPr>
              <w:t>[Draft] Further Reply LS on inclusion of the 6425-7125 MHz frequency band in the 3GPP specification for 5G-NR/IMT-2000 systems</w:t>
            </w:r>
          </w:p>
        </w:tc>
        <w:tc>
          <w:tcPr>
            <w:tcW w:w="2268" w:type="dxa"/>
          </w:tcPr>
          <w:p w14:paraId="466F1CDE" w14:textId="77777777" w:rsidR="00F92496" w:rsidRPr="00222490" w:rsidRDefault="00F92496" w:rsidP="00C177A9">
            <w:pPr>
              <w:snapToGrid w:val="0"/>
              <w:spacing w:before="0" w:after="0" w:line="240" w:lineRule="auto"/>
              <w:jc w:val="left"/>
              <w:rPr>
                <w:rFonts w:eastAsiaTheme="minorEastAsia"/>
                <w:i/>
                <w:lang w:val="en-US"/>
              </w:rPr>
            </w:pPr>
            <w:r w:rsidRPr="00222490">
              <w:rPr>
                <w:rFonts w:eastAsiaTheme="minorEastAsia"/>
              </w:rPr>
              <w:t>Apple</w:t>
            </w:r>
          </w:p>
        </w:tc>
        <w:tc>
          <w:tcPr>
            <w:tcW w:w="2126" w:type="dxa"/>
          </w:tcPr>
          <w:p w14:paraId="2FB3471E" w14:textId="77777777" w:rsidR="00F92496" w:rsidRPr="00222490" w:rsidRDefault="00F92496" w:rsidP="00C177A9">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w:t>
            </w:r>
            <w:r w:rsidRPr="00C4798E">
              <w:rPr>
                <w:rFonts w:eastAsiaTheme="minorEastAsia"/>
              </w:rPr>
              <w:t>R4-2206375</w:t>
            </w:r>
          </w:p>
        </w:tc>
      </w:tr>
      <w:tr w:rsidR="00F92496" w:rsidRPr="00222490" w14:paraId="2D261781" w14:textId="77777777" w:rsidTr="00C177A9">
        <w:tc>
          <w:tcPr>
            <w:tcW w:w="1424" w:type="dxa"/>
          </w:tcPr>
          <w:p w14:paraId="497AB4F0" w14:textId="77777777" w:rsidR="00F92496" w:rsidRPr="00F13BF4" w:rsidRDefault="00F92496" w:rsidP="00C177A9">
            <w:pPr>
              <w:snapToGrid w:val="0"/>
              <w:spacing w:before="0" w:after="0" w:line="240" w:lineRule="auto"/>
              <w:jc w:val="left"/>
              <w:rPr>
                <w:rFonts w:eastAsiaTheme="minorEastAsia"/>
              </w:rPr>
            </w:pPr>
            <w:hyperlink r:id="rId26" w:history="1">
              <w:r w:rsidRPr="00F13BF4">
                <w:rPr>
                  <w:rStyle w:val="ac"/>
                  <w:rFonts w:eastAsiaTheme="minorEastAsia"/>
                  <w:bCs/>
                  <w:color w:val="auto"/>
                  <w:u w:val="none"/>
                </w:rPr>
                <w:t>R4-2205456</w:t>
              </w:r>
            </w:hyperlink>
          </w:p>
        </w:tc>
        <w:tc>
          <w:tcPr>
            <w:tcW w:w="4638" w:type="dxa"/>
          </w:tcPr>
          <w:p w14:paraId="037C3EEC" w14:textId="77777777" w:rsidR="00F92496" w:rsidRPr="00222490" w:rsidRDefault="00F92496" w:rsidP="00C177A9">
            <w:pPr>
              <w:snapToGrid w:val="0"/>
              <w:spacing w:before="0" w:after="0" w:line="240" w:lineRule="auto"/>
              <w:jc w:val="left"/>
              <w:rPr>
                <w:rFonts w:eastAsiaTheme="minorEastAsia"/>
                <w:i/>
                <w:lang w:val="en-US"/>
              </w:rPr>
            </w:pPr>
            <w:r w:rsidRPr="00222490">
              <w:rPr>
                <w:rFonts w:eastAsiaTheme="minorEastAsia"/>
              </w:rPr>
              <w:t>draft CR to TS38.104 the introduction of 6425-7125MHz</w:t>
            </w:r>
          </w:p>
        </w:tc>
        <w:tc>
          <w:tcPr>
            <w:tcW w:w="2268" w:type="dxa"/>
          </w:tcPr>
          <w:p w14:paraId="50868E25" w14:textId="77777777" w:rsidR="00F92496" w:rsidRPr="00222490" w:rsidRDefault="00F92496" w:rsidP="00C177A9">
            <w:pPr>
              <w:snapToGrid w:val="0"/>
              <w:spacing w:before="0" w:after="0" w:line="240" w:lineRule="auto"/>
              <w:jc w:val="left"/>
              <w:rPr>
                <w:rFonts w:eastAsiaTheme="minorEastAsia"/>
                <w:i/>
                <w:lang w:val="en-US"/>
              </w:rPr>
            </w:pPr>
            <w:r w:rsidRPr="00222490">
              <w:rPr>
                <w:rFonts w:eastAsiaTheme="minorEastAsia"/>
              </w:rPr>
              <w:t>ZTE Corporation</w:t>
            </w:r>
          </w:p>
        </w:tc>
        <w:tc>
          <w:tcPr>
            <w:tcW w:w="2126" w:type="dxa"/>
          </w:tcPr>
          <w:p w14:paraId="5507F3F0" w14:textId="77777777" w:rsidR="00F92496" w:rsidRPr="00222490" w:rsidRDefault="00F92496" w:rsidP="00C177A9">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w:t>
            </w:r>
            <w:r w:rsidRPr="00C4798E">
              <w:rPr>
                <w:rFonts w:eastAsiaTheme="minorEastAsia"/>
              </w:rPr>
              <w:t>R4-2206376</w:t>
            </w:r>
          </w:p>
        </w:tc>
      </w:tr>
      <w:tr w:rsidR="00F92496" w:rsidRPr="00222490" w14:paraId="443E6303" w14:textId="77777777" w:rsidTr="00C177A9">
        <w:tc>
          <w:tcPr>
            <w:tcW w:w="1424" w:type="dxa"/>
          </w:tcPr>
          <w:p w14:paraId="2960771F" w14:textId="77777777" w:rsidR="00F92496" w:rsidRPr="00F13BF4" w:rsidRDefault="00F92496" w:rsidP="00C177A9">
            <w:pPr>
              <w:snapToGrid w:val="0"/>
              <w:spacing w:before="0" w:after="0" w:line="240" w:lineRule="auto"/>
              <w:jc w:val="left"/>
              <w:rPr>
                <w:rFonts w:eastAsiaTheme="minorEastAsia"/>
              </w:rPr>
            </w:pPr>
            <w:hyperlink r:id="rId27" w:history="1">
              <w:r w:rsidRPr="00F13BF4">
                <w:rPr>
                  <w:rStyle w:val="ac"/>
                  <w:rFonts w:eastAsiaTheme="minorEastAsia"/>
                  <w:bCs/>
                  <w:color w:val="auto"/>
                  <w:u w:val="none"/>
                </w:rPr>
                <w:t>R4-2206104</w:t>
              </w:r>
            </w:hyperlink>
          </w:p>
        </w:tc>
        <w:tc>
          <w:tcPr>
            <w:tcW w:w="4638" w:type="dxa"/>
          </w:tcPr>
          <w:p w14:paraId="74C6B022" w14:textId="77777777" w:rsidR="00F92496" w:rsidRPr="00222490" w:rsidRDefault="00F92496" w:rsidP="00C177A9">
            <w:pPr>
              <w:snapToGrid w:val="0"/>
              <w:spacing w:before="0" w:after="0" w:line="240" w:lineRule="auto"/>
              <w:jc w:val="left"/>
              <w:rPr>
                <w:rFonts w:eastAsiaTheme="minorEastAsia"/>
                <w:i/>
                <w:lang w:val="en-US"/>
              </w:rPr>
            </w:pPr>
            <w:r w:rsidRPr="00222490">
              <w:rPr>
                <w:rFonts w:eastAsiaTheme="minorEastAsia"/>
              </w:rPr>
              <w:t>Introduction of NR licensed band 6425 – 7125 MHz</w:t>
            </w:r>
          </w:p>
        </w:tc>
        <w:tc>
          <w:tcPr>
            <w:tcW w:w="2268" w:type="dxa"/>
          </w:tcPr>
          <w:p w14:paraId="055FFA52" w14:textId="77777777" w:rsidR="00F92496" w:rsidRPr="00222490" w:rsidRDefault="00F92496" w:rsidP="00C177A9">
            <w:pPr>
              <w:snapToGrid w:val="0"/>
              <w:spacing w:before="0" w:after="0" w:line="240" w:lineRule="auto"/>
              <w:jc w:val="left"/>
              <w:rPr>
                <w:rFonts w:eastAsiaTheme="minorEastAsia"/>
                <w:i/>
                <w:lang w:val="en-US"/>
              </w:rPr>
            </w:pPr>
            <w:r w:rsidRPr="00222490">
              <w:rPr>
                <w:rFonts w:eastAsiaTheme="minorEastAsia"/>
              </w:rPr>
              <w:t>Qualcomm Incorporated</w:t>
            </w:r>
          </w:p>
        </w:tc>
        <w:tc>
          <w:tcPr>
            <w:tcW w:w="2126" w:type="dxa"/>
          </w:tcPr>
          <w:p w14:paraId="4E12D9E7" w14:textId="77777777" w:rsidR="00F92496" w:rsidRPr="00222490" w:rsidRDefault="00F92496" w:rsidP="00C177A9">
            <w:pPr>
              <w:snapToGrid w:val="0"/>
              <w:spacing w:before="0" w:after="0" w:line="240" w:lineRule="auto"/>
              <w:jc w:val="left"/>
              <w:rPr>
                <w:rFonts w:eastAsiaTheme="minorEastAsia"/>
              </w:rPr>
            </w:pPr>
            <w:r w:rsidRPr="00222490">
              <w:rPr>
                <w:rFonts w:eastAsiaTheme="minorEastAsia"/>
              </w:rPr>
              <w:t>Return to</w:t>
            </w:r>
          </w:p>
        </w:tc>
      </w:tr>
    </w:tbl>
    <w:p w14:paraId="286939BE" w14:textId="77777777" w:rsidR="00F92496" w:rsidRPr="00222490" w:rsidRDefault="00F92496" w:rsidP="00F92496">
      <w:pPr>
        <w:rPr>
          <w:rFonts w:eastAsiaTheme="minorEastAsia"/>
        </w:rPr>
      </w:pPr>
    </w:p>
    <w:p w14:paraId="67D8E4B8" w14:textId="77777777" w:rsidR="00F92496" w:rsidRDefault="00F92496" w:rsidP="00F92496">
      <w:pPr>
        <w:rPr>
          <w:rFonts w:ascii="Arial" w:hAnsi="Arial" w:cs="Arial"/>
          <w:b/>
          <w:sz w:val="24"/>
        </w:rPr>
      </w:pPr>
      <w:r>
        <w:rPr>
          <w:rFonts w:ascii="Arial" w:hAnsi="Arial" w:cs="Arial"/>
          <w:b/>
          <w:color w:val="0000FF"/>
          <w:sz w:val="24"/>
          <w:u w:val="thick"/>
        </w:rPr>
        <w:t>R4-2206371</w:t>
      </w:r>
      <w:r>
        <w:rPr>
          <w:b/>
          <w:lang w:val="en-US" w:eastAsia="zh-CN"/>
        </w:rPr>
        <w:tab/>
      </w:r>
      <w:r>
        <w:rPr>
          <w:rFonts w:ascii="Arial" w:hAnsi="Arial" w:cs="Arial"/>
          <w:b/>
          <w:sz w:val="24"/>
        </w:rPr>
        <w:t xml:space="preserve">WF on </w:t>
      </w:r>
      <w:r w:rsidRPr="00ED282C">
        <w:rPr>
          <w:rFonts w:ascii="Arial" w:hAnsi="Arial" w:cs="Arial"/>
          <w:b/>
          <w:sz w:val="24"/>
        </w:rPr>
        <w:t>general aspects</w:t>
      </w:r>
    </w:p>
    <w:p w14:paraId="06CB579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1ECE3AC"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7E71BD2" w14:textId="77777777" w:rsidR="00F92496" w:rsidRDefault="00F92496" w:rsidP="00F92496">
      <w:pPr>
        <w:rPr>
          <w:rFonts w:ascii="Arial" w:hAnsi="Arial" w:cs="Arial"/>
          <w:b/>
          <w:sz w:val="24"/>
        </w:rPr>
      </w:pPr>
      <w:r>
        <w:rPr>
          <w:rFonts w:ascii="Arial" w:hAnsi="Arial" w:cs="Arial"/>
          <w:b/>
          <w:color w:val="0000FF"/>
          <w:sz w:val="24"/>
          <w:u w:val="thick"/>
        </w:rPr>
        <w:t>R4-2206372</w:t>
      </w:r>
      <w:r>
        <w:rPr>
          <w:b/>
          <w:lang w:val="en-US" w:eastAsia="zh-CN"/>
        </w:rPr>
        <w:tab/>
      </w:r>
      <w:r>
        <w:rPr>
          <w:rFonts w:ascii="Arial" w:hAnsi="Arial" w:cs="Arial"/>
          <w:b/>
          <w:sz w:val="24"/>
        </w:rPr>
        <w:t xml:space="preserve">WF on </w:t>
      </w:r>
      <w:r w:rsidRPr="00ED282C">
        <w:rPr>
          <w:rFonts w:ascii="Arial" w:hAnsi="Arial" w:cs="Arial"/>
          <w:b/>
          <w:sz w:val="24"/>
        </w:rPr>
        <w:t>system parameters</w:t>
      </w:r>
    </w:p>
    <w:p w14:paraId="3823151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4EBF57C"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355463" w14:textId="77777777" w:rsidR="00F92496" w:rsidRDefault="00F92496" w:rsidP="00F92496">
      <w:pPr>
        <w:rPr>
          <w:rFonts w:ascii="Arial" w:hAnsi="Arial" w:cs="Arial"/>
          <w:b/>
          <w:sz w:val="24"/>
        </w:rPr>
      </w:pPr>
      <w:r>
        <w:rPr>
          <w:rFonts w:ascii="Arial" w:hAnsi="Arial" w:cs="Arial"/>
          <w:b/>
          <w:color w:val="0000FF"/>
          <w:sz w:val="24"/>
          <w:u w:val="thick"/>
        </w:rPr>
        <w:t>R4-2206373</w:t>
      </w:r>
      <w:r>
        <w:rPr>
          <w:b/>
          <w:lang w:val="en-US" w:eastAsia="zh-CN"/>
        </w:rPr>
        <w:tab/>
      </w:r>
      <w:r>
        <w:rPr>
          <w:rFonts w:ascii="Arial" w:hAnsi="Arial" w:cs="Arial"/>
          <w:b/>
          <w:sz w:val="24"/>
        </w:rPr>
        <w:t xml:space="preserve">WF on </w:t>
      </w:r>
      <w:r w:rsidRPr="00ED282C">
        <w:rPr>
          <w:rFonts w:ascii="Arial" w:hAnsi="Arial" w:cs="Arial"/>
          <w:b/>
          <w:sz w:val="24"/>
        </w:rPr>
        <w:t>UE RF requirements</w:t>
      </w:r>
    </w:p>
    <w:p w14:paraId="27F3389A"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8CF2F3B"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53C89D" w14:textId="77777777" w:rsidR="00F92496" w:rsidRDefault="00F92496" w:rsidP="00F92496">
      <w:pPr>
        <w:rPr>
          <w:rFonts w:ascii="Arial" w:hAnsi="Arial" w:cs="Arial"/>
          <w:b/>
          <w:sz w:val="24"/>
        </w:rPr>
      </w:pPr>
      <w:r>
        <w:rPr>
          <w:rFonts w:ascii="Arial" w:hAnsi="Arial" w:cs="Arial"/>
          <w:b/>
          <w:color w:val="0000FF"/>
          <w:sz w:val="24"/>
          <w:u w:val="thick"/>
        </w:rPr>
        <w:t>R4-2206374</w:t>
      </w:r>
      <w:r>
        <w:rPr>
          <w:b/>
          <w:lang w:val="en-US" w:eastAsia="zh-CN"/>
        </w:rPr>
        <w:tab/>
      </w:r>
      <w:r>
        <w:rPr>
          <w:rFonts w:ascii="Arial" w:hAnsi="Arial" w:cs="Arial"/>
          <w:b/>
          <w:sz w:val="24"/>
        </w:rPr>
        <w:t xml:space="preserve">WF on </w:t>
      </w:r>
      <w:r w:rsidRPr="00ED282C">
        <w:rPr>
          <w:rFonts w:ascii="Arial" w:hAnsi="Arial" w:cs="Arial"/>
          <w:b/>
          <w:sz w:val="24"/>
        </w:rPr>
        <w:t>BS RF requirements</w:t>
      </w:r>
    </w:p>
    <w:p w14:paraId="4C443B9A"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0AF537E"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22ECBB" w14:textId="77777777" w:rsidR="00F92496" w:rsidRPr="00576CBD" w:rsidRDefault="00F92496" w:rsidP="00F92496">
      <w:pPr>
        <w:rPr>
          <w:rFonts w:eastAsiaTheme="minorEastAsia"/>
        </w:rPr>
      </w:pPr>
    </w:p>
    <w:p w14:paraId="03E08167" w14:textId="77777777" w:rsidR="00F92496" w:rsidRDefault="00F92496" w:rsidP="00F92496">
      <w:pPr>
        <w:pStyle w:val="4"/>
      </w:pPr>
      <w:bookmarkStart w:id="101" w:name="_Toc95792579"/>
      <w:r>
        <w:t>9.3.1</w:t>
      </w:r>
      <w:r>
        <w:tab/>
        <w:t>General</w:t>
      </w:r>
      <w:bookmarkEnd w:id="101"/>
    </w:p>
    <w:p w14:paraId="56D0FA20" w14:textId="77777777" w:rsidR="00F92496" w:rsidRDefault="00F92496" w:rsidP="00F92496">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2A186FD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686AF1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80375" w14:textId="77777777" w:rsidR="00F92496" w:rsidRDefault="00F92496" w:rsidP="00F92496">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00A9943F"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04A8E85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R4-2206375 (from R4-2203666).</w:t>
      </w:r>
    </w:p>
    <w:p w14:paraId="5EE70975" w14:textId="77777777" w:rsidR="00F92496" w:rsidRDefault="00F92496" w:rsidP="00F92496">
      <w:pPr>
        <w:rPr>
          <w:rFonts w:ascii="Arial" w:hAnsi="Arial" w:cs="Arial"/>
          <w:b/>
          <w:sz w:val="24"/>
        </w:rPr>
      </w:pPr>
      <w:r>
        <w:rPr>
          <w:rFonts w:ascii="Arial" w:hAnsi="Arial" w:cs="Arial"/>
          <w:b/>
          <w:color w:val="0000FF"/>
          <w:sz w:val="24"/>
        </w:rPr>
        <w:t>R4-2206375</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6062B263"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45627B9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26158">
        <w:rPr>
          <w:rFonts w:ascii="Arial" w:hAnsi="Arial" w:cs="Arial"/>
          <w:b/>
          <w:highlight w:val="yellow"/>
        </w:rPr>
        <w:t>Return to.</w:t>
      </w:r>
    </w:p>
    <w:p w14:paraId="6E2C6B2E" w14:textId="77777777" w:rsidR="00F92496" w:rsidRDefault="00F92496" w:rsidP="00F92496">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3918B24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37D3813" w14:textId="77777777" w:rsidR="00F92496" w:rsidRDefault="00F92496" w:rsidP="00F92496">
      <w:pPr>
        <w:rPr>
          <w:rFonts w:ascii="Arial" w:hAnsi="Arial" w:cs="Arial"/>
          <w:b/>
        </w:rPr>
      </w:pPr>
      <w:r>
        <w:rPr>
          <w:rFonts w:ascii="Arial" w:hAnsi="Arial" w:cs="Arial"/>
          <w:b/>
        </w:rPr>
        <w:t xml:space="preserve">Abstract: </w:t>
      </w:r>
    </w:p>
    <w:p w14:paraId="75DCED4B" w14:textId="77777777" w:rsidR="00F92496" w:rsidRDefault="00F92496" w:rsidP="00F92496">
      <w:r>
        <w:t>In this contribution, we further discuss coexistence aspects in view of sharing a common understanding on RCC recommendations within the group, while potentially seek for further clarification from RCC</w:t>
      </w:r>
    </w:p>
    <w:p w14:paraId="37883F8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9B31A" w14:textId="77777777" w:rsidR="00F92496" w:rsidRDefault="00F92496" w:rsidP="00F92496">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0658A18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1384FB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56145F" w14:textId="77777777" w:rsidR="00F92496" w:rsidRDefault="00F92496" w:rsidP="00F92496">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59585DA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E0CC2B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74039" w14:textId="77777777" w:rsidR="00F92496" w:rsidRDefault="00F92496" w:rsidP="00F92496">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57879EB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8E02A9F" w14:textId="77777777" w:rsidR="00F92496" w:rsidRDefault="00F92496" w:rsidP="00F92496">
      <w:pPr>
        <w:rPr>
          <w:rFonts w:ascii="Arial" w:hAnsi="Arial" w:cs="Arial"/>
          <w:b/>
        </w:rPr>
      </w:pPr>
      <w:r>
        <w:rPr>
          <w:rFonts w:ascii="Arial" w:hAnsi="Arial" w:cs="Arial"/>
          <w:b/>
        </w:rPr>
        <w:t xml:space="preserve">Abstract: </w:t>
      </w:r>
    </w:p>
    <w:p w14:paraId="1ACFD754" w14:textId="77777777" w:rsidR="00F92496" w:rsidRDefault="00F92496" w:rsidP="00F92496">
      <w:r>
        <w:t>This contribution is further analyzing the RCC Recommendation to address the coexistence concerns raised in last meeting</w:t>
      </w:r>
    </w:p>
    <w:p w14:paraId="3284628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45A37" w14:textId="77777777" w:rsidR="00F92496" w:rsidRDefault="00F92496" w:rsidP="00F92496">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56C5B7E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2D4DD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30E4" w14:textId="77777777" w:rsidR="00F92496" w:rsidRDefault="00F92496" w:rsidP="00F92496">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298D5C64"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2F1E3FB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67E6190" w14:textId="77777777" w:rsidR="00F92496" w:rsidRDefault="00F92496" w:rsidP="00F92496">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2971993F"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610C7C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BDDA0" w14:textId="77777777" w:rsidR="00F92496" w:rsidRDefault="00F92496" w:rsidP="00F92496">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44022AE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234A9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19578" w14:textId="77777777" w:rsidR="00F92496" w:rsidRDefault="00F92496" w:rsidP="00F92496">
      <w:pPr>
        <w:pStyle w:val="4"/>
      </w:pPr>
      <w:bookmarkStart w:id="102" w:name="_Toc95792580"/>
      <w:r>
        <w:t>9.3.2</w:t>
      </w:r>
      <w:r>
        <w:tab/>
        <w:t>System parameters</w:t>
      </w:r>
      <w:bookmarkEnd w:id="102"/>
    </w:p>
    <w:p w14:paraId="29E00A24" w14:textId="77777777" w:rsidR="00F92496" w:rsidRDefault="00F92496" w:rsidP="00F92496">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12F1CFF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1C4C64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72918" w14:textId="77777777" w:rsidR="00F92496" w:rsidRDefault="00F92496" w:rsidP="00F92496">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28F06A5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A2D5A2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8B1B6" w14:textId="77777777" w:rsidR="00F92496" w:rsidRDefault="00F92496" w:rsidP="00F92496">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01F64C4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0D97D0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FA1EA" w14:textId="77777777" w:rsidR="00F92496" w:rsidRDefault="00F92496" w:rsidP="00F92496">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111342F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AFD812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FC90C" w14:textId="77777777" w:rsidR="00F92496" w:rsidRDefault="00F92496" w:rsidP="00F92496">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41E0A714"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2767C4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BDEED" w14:textId="77777777" w:rsidR="00F92496" w:rsidRDefault="00F92496" w:rsidP="00F92496">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6EF4307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8F3531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86750" w14:textId="77777777" w:rsidR="00F92496" w:rsidRDefault="00F92496" w:rsidP="00F92496">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3830317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BE788E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C4030" w14:textId="77777777" w:rsidR="00F92496" w:rsidRDefault="00F92496" w:rsidP="00F92496">
      <w:pPr>
        <w:pStyle w:val="4"/>
      </w:pPr>
      <w:bookmarkStart w:id="103" w:name="_Toc95792581"/>
      <w:r>
        <w:t>9.3.3</w:t>
      </w:r>
      <w:r>
        <w:tab/>
        <w:t>UE RF requirements</w:t>
      </w:r>
      <w:bookmarkEnd w:id="103"/>
    </w:p>
    <w:p w14:paraId="75B760B4" w14:textId="77777777" w:rsidR="00F92496" w:rsidRDefault="00F92496" w:rsidP="00F92496">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1705CF8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4F83F4B" w14:textId="77777777" w:rsidR="00F92496" w:rsidRDefault="00F92496" w:rsidP="00F92496">
      <w:pPr>
        <w:rPr>
          <w:rFonts w:ascii="Arial" w:hAnsi="Arial" w:cs="Arial"/>
          <w:b/>
        </w:rPr>
      </w:pPr>
      <w:r>
        <w:rPr>
          <w:rFonts w:ascii="Arial" w:hAnsi="Arial" w:cs="Arial"/>
          <w:b/>
        </w:rPr>
        <w:t xml:space="preserve">Abstract: </w:t>
      </w:r>
    </w:p>
    <w:p w14:paraId="52A10FBD" w14:textId="77777777" w:rsidR="00F92496" w:rsidRDefault="00F92496" w:rsidP="00F92496">
      <w:r>
        <w:t>In this contribution, we discuss the 6GHz licensed band REFSENS requirement by comparing it to existing &gt;2GHz NR bands and unlicensed band n46 and n96 cases.</w:t>
      </w:r>
    </w:p>
    <w:p w14:paraId="07E5AA4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C2B08D" w14:textId="77777777" w:rsidR="00F92496" w:rsidRDefault="00F92496" w:rsidP="00F92496">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17FBD8A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3B2764D" w14:textId="77777777" w:rsidR="00F92496" w:rsidRDefault="00F92496" w:rsidP="00F92496">
      <w:pPr>
        <w:rPr>
          <w:rFonts w:ascii="Arial" w:hAnsi="Arial" w:cs="Arial"/>
          <w:b/>
        </w:rPr>
      </w:pPr>
      <w:r>
        <w:rPr>
          <w:rFonts w:ascii="Arial" w:hAnsi="Arial" w:cs="Arial"/>
          <w:b/>
        </w:rPr>
        <w:t xml:space="preserve">Abstract: </w:t>
      </w:r>
    </w:p>
    <w:p w14:paraId="60712B55" w14:textId="77777777" w:rsidR="00F92496" w:rsidRDefault="00F92496" w:rsidP="00F92496">
      <w:r>
        <w:t>In this contribution, we discuss the links between MPR and SEM and ACLR, and the difference if those from FR1 NR general requirement of TS 31.101-1 or the relaxed ones from the earlier study are used.</w:t>
      </w:r>
    </w:p>
    <w:p w14:paraId="7098410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3B1FD" w14:textId="77777777" w:rsidR="00F92496" w:rsidRDefault="00F92496" w:rsidP="00F92496">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54D007E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BCC36A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AA486" w14:textId="77777777" w:rsidR="00F92496" w:rsidRDefault="00F92496" w:rsidP="00F92496">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5466976C"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7ECBF60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AB5F89" w14:textId="77777777" w:rsidR="00F92496" w:rsidRDefault="00F92496" w:rsidP="00F92496">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567CECB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19178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C6C36C" w14:textId="77777777" w:rsidR="00F92496" w:rsidRDefault="00F92496" w:rsidP="00F92496">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2843D27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CECE21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B3AB1" w14:textId="77777777" w:rsidR="00F92496" w:rsidRDefault="00F92496" w:rsidP="00F92496">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61F76F11"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6CC60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F6C9A0" w14:textId="77777777" w:rsidR="00F92496" w:rsidRDefault="00F92496" w:rsidP="00F92496">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4DA1BDFD"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51027BF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A592B" w14:textId="77777777" w:rsidR="00F92496" w:rsidRDefault="00F92496" w:rsidP="00F92496">
      <w:pPr>
        <w:rPr>
          <w:rFonts w:ascii="Arial" w:hAnsi="Arial" w:cs="Arial"/>
          <w:b/>
          <w:sz w:val="24"/>
        </w:rPr>
      </w:pPr>
      <w:r>
        <w:rPr>
          <w:rFonts w:ascii="Arial" w:hAnsi="Arial" w:cs="Arial"/>
          <w:b/>
          <w:color w:val="0000FF"/>
          <w:sz w:val="24"/>
        </w:rPr>
        <w:t>R4-2205454</w:t>
      </w:r>
      <w:r>
        <w:rPr>
          <w:rFonts w:ascii="Arial" w:hAnsi="Arial" w:cs="Arial"/>
          <w:b/>
          <w:color w:val="0000FF"/>
          <w:sz w:val="24"/>
        </w:rPr>
        <w:tab/>
      </w:r>
      <w:r>
        <w:rPr>
          <w:rFonts w:ascii="Arial" w:hAnsi="Arial" w:cs="Arial"/>
          <w:b/>
          <w:sz w:val="24"/>
        </w:rPr>
        <w:t>Discussion on UE RF requirements for 6425-7125MHz</w:t>
      </w:r>
    </w:p>
    <w:p w14:paraId="101BA76F"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F2F48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9B1F5A" w14:textId="77777777" w:rsidR="00F92496" w:rsidRDefault="00F92496" w:rsidP="00F92496">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380EB0C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A0066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3586A" w14:textId="77777777" w:rsidR="00F92496" w:rsidRDefault="00F92496" w:rsidP="00F92496">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3B03CC0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BB6E3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R4-2206576 (from R4-2206104).</w:t>
      </w:r>
    </w:p>
    <w:p w14:paraId="52349134" w14:textId="77777777" w:rsidR="00F92496" w:rsidRDefault="00F92496" w:rsidP="00F92496">
      <w:pPr>
        <w:rPr>
          <w:rFonts w:ascii="Arial" w:hAnsi="Arial" w:cs="Arial"/>
          <w:b/>
          <w:sz w:val="24"/>
        </w:rPr>
      </w:pPr>
      <w:bookmarkStart w:id="104" w:name="_Toc95792582"/>
      <w:r>
        <w:rPr>
          <w:rFonts w:ascii="Arial" w:hAnsi="Arial" w:cs="Arial"/>
          <w:b/>
          <w:color w:val="0000FF"/>
          <w:sz w:val="24"/>
        </w:rPr>
        <w:t>R4-2206576</w:t>
      </w:r>
      <w:r>
        <w:rPr>
          <w:rFonts w:ascii="Arial" w:hAnsi="Arial" w:cs="Arial"/>
          <w:b/>
          <w:color w:val="0000FF"/>
          <w:sz w:val="24"/>
        </w:rPr>
        <w:tab/>
      </w:r>
      <w:r>
        <w:rPr>
          <w:rFonts w:ascii="Arial" w:hAnsi="Arial" w:cs="Arial"/>
          <w:b/>
          <w:sz w:val="24"/>
        </w:rPr>
        <w:t>Introduction of NR licensed band 6425 – 7125 MHz</w:t>
      </w:r>
    </w:p>
    <w:p w14:paraId="45B3496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A1432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92476">
        <w:rPr>
          <w:rFonts w:ascii="Arial" w:hAnsi="Arial" w:cs="Arial"/>
          <w:b/>
          <w:highlight w:val="yellow"/>
        </w:rPr>
        <w:t>Return to.</w:t>
      </w:r>
    </w:p>
    <w:p w14:paraId="43F3DDD6" w14:textId="77777777" w:rsidR="00F92496" w:rsidRDefault="00F92496" w:rsidP="00F92496">
      <w:pPr>
        <w:pStyle w:val="4"/>
      </w:pPr>
      <w:r>
        <w:t>9.3.4</w:t>
      </w:r>
      <w:r>
        <w:tab/>
        <w:t>BS RF requirements</w:t>
      </w:r>
      <w:bookmarkEnd w:id="104"/>
    </w:p>
    <w:p w14:paraId="7D9225BE" w14:textId="77777777" w:rsidR="00F92496" w:rsidRDefault="00F92496" w:rsidP="00F92496">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6ABEE368"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26F083" w14:textId="77777777" w:rsidR="00F92496" w:rsidRDefault="00F92496" w:rsidP="00F92496">
      <w:pPr>
        <w:rPr>
          <w:rFonts w:ascii="Arial" w:hAnsi="Arial" w:cs="Arial"/>
          <w:b/>
        </w:rPr>
      </w:pPr>
      <w:r>
        <w:rPr>
          <w:rFonts w:ascii="Arial" w:hAnsi="Arial" w:cs="Arial"/>
          <w:b/>
        </w:rPr>
        <w:t xml:space="preserve">Abstract: </w:t>
      </w:r>
    </w:p>
    <w:p w14:paraId="48E5A25D" w14:textId="77777777" w:rsidR="00F92496" w:rsidRDefault="00F92496" w:rsidP="00F92496">
      <w:r>
        <w:t>This contribution provides further proposals on BS RF requirements for the new 6GHz licensed band (6425 – 7125 MHz), focusing on the FFS aspects in the approved WF.</w:t>
      </w:r>
    </w:p>
    <w:p w14:paraId="2C929C4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24F79" w14:textId="77777777" w:rsidR="00F92496" w:rsidRDefault="00F92496" w:rsidP="00F92496">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152F9C3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E88B9D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ED229" w14:textId="77777777" w:rsidR="00F92496" w:rsidRDefault="00F92496" w:rsidP="00F92496">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70E1534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0F4573B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75C723" w14:textId="77777777" w:rsidR="00F92496" w:rsidRDefault="00F92496" w:rsidP="00F92496">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1F6593B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16E15D4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344CD" w14:textId="77777777" w:rsidR="00F92496" w:rsidRDefault="00F92496" w:rsidP="00F92496">
      <w:pPr>
        <w:rPr>
          <w:rFonts w:ascii="Arial" w:hAnsi="Arial" w:cs="Arial"/>
          <w:b/>
          <w:sz w:val="24"/>
        </w:rPr>
      </w:pPr>
      <w:r>
        <w:rPr>
          <w:rFonts w:ascii="Arial" w:hAnsi="Arial" w:cs="Arial"/>
          <w:b/>
          <w:color w:val="0000FF"/>
          <w:sz w:val="24"/>
        </w:rPr>
        <w:t>R4-2204567</w:t>
      </w:r>
      <w:r>
        <w:rPr>
          <w:rFonts w:ascii="Arial" w:hAnsi="Arial" w:cs="Arial"/>
          <w:b/>
          <w:color w:val="0000FF"/>
          <w:sz w:val="24"/>
        </w:rPr>
        <w:tab/>
      </w:r>
      <w:r>
        <w:rPr>
          <w:rFonts w:ascii="Arial" w:hAnsi="Arial" w:cs="Arial"/>
          <w:b/>
          <w:sz w:val="24"/>
        </w:rPr>
        <w:t>Discussion on BS requirements for 6GHz licensed spectrum</w:t>
      </w:r>
    </w:p>
    <w:p w14:paraId="0433638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27E4A4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5230D" w14:textId="77777777" w:rsidR="00F92496" w:rsidRDefault="00F92496" w:rsidP="00F92496">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344E4A3E"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A82FFEC" w14:textId="77777777" w:rsidR="00F92496" w:rsidRDefault="00F92496" w:rsidP="00F92496">
      <w:pPr>
        <w:rPr>
          <w:rFonts w:ascii="Arial" w:hAnsi="Arial" w:cs="Arial"/>
          <w:b/>
        </w:rPr>
      </w:pPr>
      <w:r>
        <w:rPr>
          <w:rFonts w:ascii="Arial" w:hAnsi="Arial" w:cs="Arial"/>
          <w:b/>
        </w:rPr>
        <w:t xml:space="preserve">Abstract: </w:t>
      </w:r>
    </w:p>
    <w:p w14:paraId="4EA0D195" w14:textId="77777777" w:rsidR="00F92496" w:rsidRDefault="00F92496" w:rsidP="00F92496">
      <w:r>
        <w:t>This contribution discusses the remaining BS RF open issues for band n104</w:t>
      </w:r>
    </w:p>
    <w:p w14:paraId="0A951A9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2A0E6A" w14:textId="77777777" w:rsidR="00F92496" w:rsidRDefault="00F92496" w:rsidP="00F92496">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0977C02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5212F16E" w14:textId="77777777" w:rsidR="00F92496" w:rsidRDefault="00F92496" w:rsidP="00F92496">
      <w:pPr>
        <w:rPr>
          <w:rFonts w:ascii="Arial" w:hAnsi="Arial" w:cs="Arial"/>
          <w:b/>
        </w:rPr>
      </w:pPr>
      <w:r>
        <w:rPr>
          <w:rFonts w:ascii="Arial" w:hAnsi="Arial" w:cs="Arial"/>
          <w:b/>
        </w:rPr>
        <w:t xml:space="preserve">Abstract: </w:t>
      </w:r>
    </w:p>
    <w:p w14:paraId="3BC4E652" w14:textId="77777777" w:rsidR="00F92496" w:rsidRDefault="00F92496" w:rsidP="00F92496">
      <w:r>
        <w:t>This contribution is a CR to TS 38.141-2 introducing band n104</w:t>
      </w:r>
    </w:p>
    <w:p w14:paraId="0BC4BE1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BC69B2" w14:textId="77777777" w:rsidR="00F92496" w:rsidRDefault="00F92496" w:rsidP="00F92496">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782F8B2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52F97D67" w14:textId="77777777" w:rsidR="00F92496" w:rsidRDefault="00F92496" w:rsidP="00F92496">
      <w:pPr>
        <w:rPr>
          <w:rFonts w:ascii="Arial" w:hAnsi="Arial" w:cs="Arial"/>
          <w:b/>
        </w:rPr>
      </w:pPr>
      <w:r>
        <w:rPr>
          <w:rFonts w:ascii="Arial" w:hAnsi="Arial" w:cs="Arial"/>
          <w:b/>
        </w:rPr>
        <w:t xml:space="preserve">Abstract: </w:t>
      </w:r>
    </w:p>
    <w:p w14:paraId="484CC18B" w14:textId="77777777" w:rsidR="00F92496" w:rsidRDefault="00F92496" w:rsidP="00F92496">
      <w:r>
        <w:t>This contribution is a CR to TS 38.176-2 introducing band n104</w:t>
      </w:r>
    </w:p>
    <w:p w14:paraId="43A9C54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019E63" w14:textId="77777777" w:rsidR="00F92496" w:rsidRDefault="00F92496" w:rsidP="00F92496">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50263041"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41603D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EC505" w14:textId="77777777" w:rsidR="00F92496" w:rsidRDefault="00F92496" w:rsidP="00F92496">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54F9303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6BAF72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7AEB0" w14:textId="77777777" w:rsidR="00F92496" w:rsidRDefault="00F92496" w:rsidP="00F92496">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24E57FF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36ADB1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R4-2206376 (from R4-2205456).</w:t>
      </w:r>
    </w:p>
    <w:p w14:paraId="05647361" w14:textId="77777777" w:rsidR="00F92496" w:rsidRDefault="00F92496" w:rsidP="00F92496">
      <w:pPr>
        <w:rPr>
          <w:rFonts w:ascii="Arial" w:hAnsi="Arial" w:cs="Arial"/>
          <w:b/>
          <w:sz w:val="24"/>
        </w:rPr>
      </w:pPr>
      <w:r>
        <w:rPr>
          <w:rFonts w:ascii="Arial" w:hAnsi="Arial" w:cs="Arial"/>
          <w:b/>
          <w:color w:val="0000FF"/>
          <w:sz w:val="24"/>
        </w:rPr>
        <w:t>R4-2206376</w:t>
      </w:r>
      <w:r>
        <w:rPr>
          <w:rFonts w:ascii="Arial" w:hAnsi="Arial" w:cs="Arial"/>
          <w:b/>
          <w:color w:val="0000FF"/>
          <w:sz w:val="24"/>
        </w:rPr>
        <w:tab/>
      </w:r>
      <w:r>
        <w:rPr>
          <w:rFonts w:ascii="Arial" w:hAnsi="Arial" w:cs="Arial"/>
          <w:b/>
          <w:sz w:val="24"/>
        </w:rPr>
        <w:t>draft CR to TS38.104 the introduction of 6425-7125MHz</w:t>
      </w:r>
    </w:p>
    <w:p w14:paraId="79AAF82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EFFA91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26158">
        <w:rPr>
          <w:rFonts w:ascii="Arial" w:hAnsi="Arial" w:cs="Arial"/>
          <w:b/>
          <w:highlight w:val="yellow"/>
        </w:rPr>
        <w:t>Return to.</w:t>
      </w:r>
    </w:p>
    <w:p w14:paraId="2105DF66" w14:textId="77777777" w:rsidR="00F92496" w:rsidRDefault="00F92496" w:rsidP="00F92496">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795806F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10F694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4689E9" w14:textId="77777777" w:rsidR="00F92496" w:rsidRDefault="00F92496" w:rsidP="00F92496">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38255D3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C7558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CC395DB" w14:textId="77777777" w:rsidR="00F92496" w:rsidRDefault="00F92496" w:rsidP="00F92496">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4658A33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1793DD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346D719" w14:textId="77777777" w:rsidR="00F92496" w:rsidRDefault="00F92496" w:rsidP="00F92496">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3FB69A1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B41830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4C58E3" w14:textId="77777777" w:rsidR="00F92496" w:rsidRDefault="00F92496" w:rsidP="00F92496">
      <w:pPr>
        <w:pStyle w:val="4"/>
      </w:pPr>
      <w:bookmarkStart w:id="105" w:name="_Toc95792583"/>
      <w:r>
        <w:t>9.3.5</w:t>
      </w:r>
      <w:r>
        <w:tab/>
        <w:t>Others</w:t>
      </w:r>
      <w:bookmarkEnd w:id="105"/>
    </w:p>
    <w:p w14:paraId="3AFB0941" w14:textId="77777777" w:rsidR="00F92496" w:rsidRDefault="00F92496" w:rsidP="00F92496">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4B9EE82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A3C8BA4" w14:textId="77777777" w:rsidR="00F92496" w:rsidRDefault="00F92496" w:rsidP="00F92496">
      <w:pPr>
        <w:rPr>
          <w:rFonts w:ascii="Arial" w:hAnsi="Arial" w:cs="Arial"/>
          <w:b/>
        </w:rPr>
      </w:pPr>
      <w:r>
        <w:rPr>
          <w:rFonts w:ascii="Arial" w:hAnsi="Arial" w:cs="Arial"/>
          <w:b/>
        </w:rPr>
        <w:t xml:space="preserve">Abstract: </w:t>
      </w:r>
    </w:p>
    <w:p w14:paraId="6FC5CEE5" w14:textId="77777777" w:rsidR="00F92496" w:rsidRDefault="00F92496" w:rsidP="00F92496">
      <w:r>
        <w:t>Required changes to clauses 9.1 to 9.5 for extending current NR operation to 71 GHz</w:t>
      </w:r>
    </w:p>
    <w:p w14:paraId="129F098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3C32F6" w14:textId="77777777" w:rsidR="00F92496" w:rsidRDefault="00F92496" w:rsidP="00F92496">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727C01C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1A5DE7D2" w14:textId="77777777" w:rsidR="00F92496" w:rsidRDefault="00F92496" w:rsidP="00F92496">
      <w:pPr>
        <w:rPr>
          <w:rFonts w:ascii="Arial" w:hAnsi="Arial" w:cs="Arial"/>
          <w:b/>
        </w:rPr>
      </w:pPr>
      <w:r>
        <w:rPr>
          <w:rFonts w:ascii="Arial" w:hAnsi="Arial" w:cs="Arial"/>
          <w:b/>
        </w:rPr>
        <w:t xml:space="preserve">Abstract: </w:t>
      </w:r>
    </w:p>
    <w:p w14:paraId="1F932EBF" w14:textId="77777777" w:rsidR="00F92496" w:rsidRDefault="00F92496" w:rsidP="00F92496">
      <w:r>
        <w:t>This contribution is a CR to TS 38.133 introducing band n104</w:t>
      </w:r>
    </w:p>
    <w:p w14:paraId="6C75057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0607DC6" w14:textId="77777777" w:rsidR="00F92496" w:rsidRDefault="00F92496" w:rsidP="00F92496">
      <w:pPr>
        <w:pStyle w:val="3"/>
      </w:pPr>
      <w:bookmarkStart w:id="106" w:name="_Toc95792584"/>
      <w:r>
        <w:t>9.4</w:t>
      </w:r>
      <w:r>
        <w:tab/>
        <w:t>Introduction of 900 MHz spectrum to 5G NR applicable for Rail Mobile Radio</w:t>
      </w:r>
      <w:bookmarkEnd w:id="106"/>
    </w:p>
    <w:p w14:paraId="70C60E63" w14:textId="77777777" w:rsidR="00F92496" w:rsidRDefault="00F92496" w:rsidP="00F92496">
      <w:pPr>
        <w:pStyle w:val="4"/>
      </w:pPr>
      <w:bookmarkStart w:id="107" w:name="_Toc95792585"/>
      <w:r>
        <w:t>9.4.1</w:t>
      </w:r>
      <w:r>
        <w:tab/>
        <w:t>General</w:t>
      </w:r>
      <w:bookmarkEnd w:id="107"/>
    </w:p>
    <w:p w14:paraId="7922D6A9"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48920469" w14:textId="77777777" w:rsidR="00F92496" w:rsidRDefault="00F92496" w:rsidP="00F92496">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24C00318"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7543661D"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5B161CB" w14:textId="77777777" w:rsidR="00F92496" w:rsidRDefault="00F92496" w:rsidP="00F92496">
      <w:r>
        <w:t>This contribution provides the summary of email discussion and recommended summary.</w:t>
      </w:r>
    </w:p>
    <w:p w14:paraId="71017AF1"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R4-2206408 (from R4-2206308).</w:t>
      </w:r>
    </w:p>
    <w:p w14:paraId="60D6535B" w14:textId="77777777" w:rsidR="00F92496" w:rsidRDefault="00F92496" w:rsidP="00F92496">
      <w:pPr>
        <w:rPr>
          <w:rFonts w:ascii="Arial" w:hAnsi="Arial" w:cs="Arial"/>
          <w:b/>
          <w:sz w:val="24"/>
        </w:rPr>
      </w:pPr>
      <w:r>
        <w:rPr>
          <w:rFonts w:ascii="Arial" w:hAnsi="Arial" w:cs="Arial"/>
          <w:b/>
          <w:color w:val="0000FF"/>
          <w:sz w:val="24"/>
          <w:u w:val="thick"/>
        </w:rPr>
        <w:t>R4-2206408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1948A1C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127403DA"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7C47586" w14:textId="77777777" w:rsidR="00F92496" w:rsidRDefault="00F92496" w:rsidP="00F92496">
      <w:r>
        <w:t>This contribution provides the summary of email discussion and recommended summary.</w:t>
      </w:r>
    </w:p>
    <w:p w14:paraId="16DD596B"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2A63">
        <w:rPr>
          <w:rFonts w:ascii="Arial" w:hAnsi="Arial" w:cs="Arial"/>
          <w:b/>
          <w:highlight w:val="yellow"/>
          <w:lang w:val="en-US" w:eastAsia="zh-CN"/>
        </w:rPr>
        <w:t>Return to.</w:t>
      </w:r>
    </w:p>
    <w:p w14:paraId="44BC1924"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F1D478D" w14:textId="77777777" w:rsidR="00F92496" w:rsidRPr="00A4796F" w:rsidRDefault="00F92496" w:rsidP="00F92496">
      <w:pPr>
        <w:snapToGrid w:val="0"/>
        <w:spacing w:after="0"/>
        <w:rPr>
          <w:rFonts w:eastAsiaTheme="minorEastAsia"/>
          <w:b/>
          <w:bCs/>
          <w:u w:val="single"/>
        </w:rPr>
      </w:pPr>
      <w:r w:rsidRPr="00A4796F">
        <w:rPr>
          <w:rFonts w:eastAsiaTheme="minorEastAsia"/>
          <w:b/>
          <w:bCs/>
          <w:u w:val="single"/>
        </w:rPr>
        <w:t>New tdocs</w:t>
      </w:r>
    </w:p>
    <w:tbl>
      <w:tblPr>
        <w:tblStyle w:val="aff4"/>
        <w:tblW w:w="5000" w:type="pct"/>
        <w:tblInd w:w="0" w:type="dxa"/>
        <w:tblLook w:val="04A0" w:firstRow="1" w:lastRow="0" w:firstColumn="1" w:lastColumn="0" w:noHBand="0" w:noVBand="1"/>
      </w:tblPr>
      <w:tblGrid>
        <w:gridCol w:w="4957"/>
        <w:gridCol w:w="2976"/>
        <w:gridCol w:w="2524"/>
      </w:tblGrid>
      <w:tr w:rsidR="00F92496" w:rsidRPr="00A4796F" w14:paraId="5784F88F" w14:textId="77777777" w:rsidTr="00C177A9">
        <w:tc>
          <w:tcPr>
            <w:tcW w:w="2370" w:type="pct"/>
          </w:tcPr>
          <w:p w14:paraId="214EE562" w14:textId="77777777" w:rsidR="00F92496" w:rsidRPr="00A4796F" w:rsidRDefault="00F92496" w:rsidP="00C177A9">
            <w:pPr>
              <w:snapToGrid w:val="0"/>
              <w:spacing w:before="0" w:after="0" w:line="240" w:lineRule="auto"/>
              <w:jc w:val="left"/>
              <w:rPr>
                <w:rFonts w:eastAsiaTheme="minorEastAsia"/>
                <w:b/>
                <w:lang w:val="x-none"/>
              </w:rPr>
            </w:pPr>
            <w:r w:rsidRPr="00A4796F">
              <w:rPr>
                <w:rFonts w:eastAsiaTheme="minorEastAsia"/>
                <w:b/>
                <w:lang w:val="x-none"/>
              </w:rPr>
              <w:t>Title</w:t>
            </w:r>
          </w:p>
        </w:tc>
        <w:tc>
          <w:tcPr>
            <w:tcW w:w="1423" w:type="pct"/>
          </w:tcPr>
          <w:p w14:paraId="6AC2AF80" w14:textId="77777777" w:rsidR="00F92496" w:rsidRPr="00A4796F" w:rsidRDefault="00F92496" w:rsidP="00C177A9">
            <w:pPr>
              <w:snapToGrid w:val="0"/>
              <w:spacing w:before="0" w:after="0" w:line="240" w:lineRule="auto"/>
              <w:jc w:val="left"/>
              <w:rPr>
                <w:rFonts w:eastAsiaTheme="minorEastAsia"/>
                <w:b/>
                <w:lang w:val="x-none"/>
              </w:rPr>
            </w:pPr>
            <w:r w:rsidRPr="00A4796F">
              <w:rPr>
                <w:rFonts w:eastAsiaTheme="minorEastAsia"/>
                <w:b/>
                <w:lang w:val="x-none"/>
              </w:rPr>
              <w:t>Source</w:t>
            </w:r>
          </w:p>
        </w:tc>
        <w:tc>
          <w:tcPr>
            <w:tcW w:w="1207" w:type="pct"/>
          </w:tcPr>
          <w:p w14:paraId="49D3A59B" w14:textId="77777777" w:rsidR="00F92496" w:rsidRPr="00A4796F" w:rsidRDefault="00F92496" w:rsidP="00C177A9">
            <w:pPr>
              <w:snapToGrid w:val="0"/>
              <w:spacing w:before="0" w:after="0" w:line="240" w:lineRule="auto"/>
              <w:jc w:val="left"/>
              <w:rPr>
                <w:rFonts w:eastAsiaTheme="minorEastAsia"/>
                <w:b/>
                <w:lang w:val="x-none"/>
              </w:rPr>
            </w:pPr>
            <w:r>
              <w:rPr>
                <w:rFonts w:eastAsiaTheme="minorEastAsia"/>
                <w:b/>
                <w:lang w:val="x-none"/>
              </w:rPr>
              <w:t>Status</w:t>
            </w:r>
          </w:p>
        </w:tc>
      </w:tr>
      <w:tr w:rsidR="00F92496" w:rsidRPr="00A4796F" w14:paraId="073276BC" w14:textId="77777777" w:rsidTr="00C177A9">
        <w:tc>
          <w:tcPr>
            <w:tcW w:w="2370" w:type="pct"/>
          </w:tcPr>
          <w:p w14:paraId="23406A35" w14:textId="77777777" w:rsidR="00F92496" w:rsidRPr="00A4796F" w:rsidRDefault="00F92496" w:rsidP="00C177A9">
            <w:pPr>
              <w:snapToGrid w:val="0"/>
              <w:spacing w:before="0" w:after="0" w:line="240" w:lineRule="auto"/>
              <w:jc w:val="left"/>
              <w:rPr>
                <w:rFonts w:eastAsiaTheme="minorEastAsia"/>
                <w:lang w:val="x-none"/>
              </w:rPr>
            </w:pPr>
            <w:r w:rsidRPr="00341BF2">
              <w:rPr>
                <w:rFonts w:eastAsiaTheme="minorEastAsia"/>
                <w:lang w:val="x-none"/>
              </w:rPr>
              <w:t>R4-2206281</w:t>
            </w:r>
            <w:r>
              <w:rPr>
                <w:rFonts w:eastAsiaTheme="minorEastAsia"/>
                <w:lang w:val="x-none"/>
              </w:rPr>
              <w:t xml:space="preserve"> </w:t>
            </w:r>
            <w:r w:rsidRPr="00A4796F">
              <w:rPr>
                <w:rFonts w:eastAsiaTheme="minorEastAsia"/>
                <w:lang w:val="x-none"/>
              </w:rPr>
              <w:t>WF on sync raster redesign to enable operation of CBW&lt;5MHz</w:t>
            </w:r>
          </w:p>
        </w:tc>
        <w:tc>
          <w:tcPr>
            <w:tcW w:w="1423" w:type="pct"/>
          </w:tcPr>
          <w:p w14:paraId="79372813" w14:textId="77777777" w:rsidR="00F92496" w:rsidRPr="00A4796F" w:rsidRDefault="00F92496" w:rsidP="00C177A9">
            <w:pPr>
              <w:snapToGrid w:val="0"/>
              <w:spacing w:before="0" w:after="0" w:line="240" w:lineRule="auto"/>
              <w:jc w:val="left"/>
              <w:rPr>
                <w:rFonts w:eastAsiaTheme="minorEastAsia"/>
                <w:lang w:val="x-none"/>
              </w:rPr>
            </w:pPr>
            <w:r w:rsidRPr="00A4796F">
              <w:rPr>
                <w:rFonts w:eastAsiaTheme="minorEastAsia"/>
                <w:lang w:val="de-CH"/>
              </w:rPr>
              <w:t>Moderator (UIC)</w:t>
            </w:r>
          </w:p>
        </w:tc>
        <w:tc>
          <w:tcPr>
            <w:tcW w:w="1207" w:type="pct"/>
          </w:tcPr>
          <w:p w14:paraId="54096347" w14:textId="77777777" w:rsidR="00F92496" w:rsidRPr="00A4796F" w:rsidRDefault="00F92496" w:rsidP="00C177A9">
            <w:pPr>
              <w:snapToGrid w:val="0"/>
              <w:spacing w:before="0" w:after="0" w:line="240" w:lineRule="auto"/>
              <w:jc w:val="left"/>
              <w:rPr>
                <w:rFonts w:eastAsiaTheme="minorEastAsia"/>
                <w:lang w:val="x-none"/>
              </w:rPr>
            </w:pPr>
          </w:p>
        </w:tc>
      </w:tr>
    </w:tbl>
    <w:p w14:paraId="3601B8E7" w14:textId="77777777" w:rsidR="00F92496" w:rsidRPr="00A4796F" w:rsidRDefault="00F92496" w:rsidP="00F92496">
      <w:pPr>
        <w:snapToGrid w:val="0"/>
        <w:spacing w:after="0"/>
        <w:rPr>
          <w:rFonts w:eastAsiaTheme="minorEastAsia"/>
        </w:rPr>
      </w:pPr>
    </w:p>
    <w:p w14:paraId="7B1F4F01" w14:textId="77777777" w:rsidR="00F92496" w:rsidRPr="00A4796F" w:rsidRDefault="00F92496" w:rsidP="00F92496">
      <w:pPr>
        <w:snapToGrid w:val="0"/>
        <w:spacing w:after="0"/>
        <w:rPr>
          <w:rFonts w:eastAsiaTheme="minorEastAsia"/>
          <w:b/>
          <w:bCs/>
          <w:u w:val="single"/>
        </w:rPr>
      </w:pPr>
      <w:r w:rsidRPr="00A4796F">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1424"/>
        <w:gridCol w:w="3533"/>
        <w:gridCol w:w="2976"/>
        <w:gridCol w:w="2552"/>
      </w:tblGrid>
      <w:tr w:rsidR="00F92496" w:rsidRPr="00A4796F" w14:paraId="6A0F106E" w14:textId="77777777" w:rsidTr="00C177A9">
        <w:tc>
          <w:tcPr>
            <w:tcW w:w="1424" w:type="dxa"/>
          </w:tcPr>
          <w:p w14:paraId="7B26D870" w14:textId="77777777" w:rsidR="00F92496" w:rsidRPr="00A4796F" w:rsidRDefault="00F92496" w:rsidP="00C177A9">
            <w:pPr>
              <w:snapToGrid w:val="0"/>
              <w:spacing w:before="0" w:after="0" w:line="240" w:lineRule="auto"/>
              <w:jc w:val="left"/>
              <w:rPr>
                <w:rFonts w:eastAsiaTheme="minorEastAsia"/>
                <w:b/>
              </w:rPr>
            </w:pPr>
            <w:r w:rsidRPr="00A4796F">
              <w:rPr>
                <w:rFonts w:eastAsiaTheme="minorEastAsia"/>
                <w:b/>
              </w:rPr>
              <w:t>Tdoc number</w:t>
            </w:r>
          </w:p>
        </w:tc>
        <w:tc>
          <w:tcPr>
            <w:tcW w:w="3533" w:type="dxa"/>
          </w:tcPr>
          <w:p w14:paraId="1C4A434A" w14:textId="77777777" w:rsidR="00F92496" w:rsidRPr="00A4796F" w:rsidRDefault="00F92496" w:rsidP="00C177A9">
            <w:pPr>
              <w:snapToGrid w:val="0"/>
              <w:spacing w:before="0" w:after="0" w:line="240" w:lineRule="auto"/>
              <w:jc w:val="left"/>
              <w:rPr>
                <w:rFonts w:eastAsiaTheme="minorEastAsia"/>
                <w:b/>
              </w:rPr>
            </w:pPr>
            <w:r w:rsidRPr="00A4796F">
              <w:rPr>
                <w:rFonts w:eastAsiaTheme="minorEastAsia"/>
                <w:b/>
              </w:rPr>
              <w:t>Title</w:t>
            </w:r>
          </w:p>
        </w:tc>
        <w:tc>
          <w:tcPr>
            <w:tcW w:w="2976" w:type="dxa"/>
          </w:tcPr>
          <w:p w14:paraId="6804386F" w14:textId="77777777" w:rsidR="00F92496" w:rsidRPr="00A4796F" w:rsidRDefault="00F92496" w:rsidP="00C177A9">
            <w:pPr>
              <w:snapToGrid w:val="0"/>
              <w:spacing w:before="0" w:after="0" w:line="240" w:lineRule="auto"/>
              <w:jc w:val="left"/>
              <w:rPr>
                <w:rFonts w:eastAsiaTheme="minorEastAsia"/>
                <w:b/>
              </w:rPr>
            </w:pPr>
            <w:r w:rsidRPr="00A4796F">
              <w:rPr>
                <w:rFonts w:eastAsiaTheme="minorEastAsia"/>
                <w:b/>
              </w:rPr>
              <w:t>Source</w:t>
            </w:r>
          </w:p>
        </w:tc>
        <w:tc>
          <w:tcPr>
            <w:tcW w:w="2552" w:type="dxa"/>
          </w:tcPr>
          <w:p w14:paraId="04F5F044" w14:textId="77777777" w:rsidR="00F92496" w:rsidRPr="00A4796F" w:rsidRDefault="00F92496" w:rsidP="00C177A9">
            <w:pPr>
              <w:snapToGrid w:val="0"/>
              <w:spacing w:before="0" w:after="0" w:line="240" w:lineRule="auto"/>
              <w:jc w:val="left"/>
              <w:rPr>
                <w:rFonts w:eastAsiaTheme="minorEastAsia"/>
                <w:b/>
              </w:rPr>
            </w:pPr>
            <w:r>
              <w:rPr>
                <w:rFonts w:eastAsiaTheme="minorEastAsia"/>
                <w:b/>
              </w:rPr>
              <w:t>Status</w:t>
            </w:r>
            <w:r w:rsidRPr="00A4796F">
              <w:rPr>
                <w:rFonts w:eastAsiaTheme="minorEastAsia"/>
                <w:b/>
              </w:rPr>
              <w:t xml:space="preserve">  </w:t>
            </w:r>
          </w:p>
        </w:tc>
      </w:tr>
      <w:tr w:rsidR="00F92496" w:rsidRPr="00A4796F" w14:paraId="616E5A44" w14:textId="77777777" w:rsidTr="00C177A9">
        <w:tc>
          <w:tcPr>
            <w:tcW w:w="1424" w:type="dxa"/>
          </w:tcPr>
          <w:p w14:paraId="5EF640D9"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R4-2205141</w:t>
            </w:r>
          </w:p>
        </w:tc>
        <w:tc>
          <w:tcPr>
            <w:tcW w:w="3533" w:type="dxa"/>
          </w:tcPr>
          <w:p w14:paraId="2822AC76"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TP 900MHz RMR band – conclusion- TR 38.853</w:t>
            </w:r>
          </w:p>
        </w:tc>
        <w:tc>
          <w:tcPr>
            <w:tcW w:w="2976" w:type="dxa"/>
          </w:tcPr>
          <w:p w14:paraId="553EE65C"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Union Inter. Chemins de Fer</w:t>
            </w:r>
          </w:p>
        </w:tc>
        <w:tc>
          <w:tcPr>
            <w:tcW w:w="2552" w:type="dxa"/>
          </w:tcPr>
          <w:p w14:paraId="691839CD"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BA5400">
              <w:rPr>
                <w:rFonts w:eastAsiaTheme="minorEastAsia"/>
              </w:rPr>
              <w:t>R4-2206280</w:t>
            </w:r>
          </w:p>
        </w:tc>
      </w:tr>
      <w:tr w:rsidR="00F92496" w:rsidRPr="00A4796F" w14:paraId="6242E7C8" w14:textId="77777777" w:rsidTr="00C177A9">
        <w:tc>
          <w:tcPr>
            <w:tcW w:w="1424" w:type="dxa"/>
          </w:tcPr>
          <w:p w14:paraId="6189D903"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R4-2206049</w:t>
            </w:r>
          </w:p>
        </w:tc>
        <w:tc>
          <w:tcPr>
            <w:tcW w:w="3533" w:type="dxa"/>
          </w:tcPr>
          <w:p w14:paraId="00574107"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Synchronization raster design for n100</w:t>
            </w:r>
          </w:p>
        </w:tc>
        <w:tc>
          <w:tcPr>
            <w:tcW w:w="2976" w:type="dxa"/>
          </w:tcPr>
          <w:p w14:paraId="2E666377"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Nokia, Nokia Shanghai Bell</w:t>
            </w:r>
          </w:p>
        </w:tc>
        <w:tc>
          <w:tcPr>
            <w:tcW w:w="2552" w:type="dxa"/>
          </w:tcPr>
          <w:p w14:paraId="29028F5F" w14:textId="77777777" w:rsidR="00F92496" w:rsidRPr="00A4796F" w:rsidRDefault="00F92496" w:rsidP="00C177A9">
            <w:pPr>
              <w:snapToGrid w:val="0"/>
              <w:spacing w:before="0" w:after="0" w:line="240" w:lineRule="auto"/>
              <w:jc w:val="left"/>
              <w:rPr>
                <w:rFonts w:eastAsia="等线"/>
                <w:lang w:eastAsia="zh-CN"/>
              </w:rPr>
            </w:pPr>
            <w:r>
              <w:rPr>
                <w:rFonts w:eastAsia="等线" w:hint="eastAsia"/>
                <w:lang w:eastAsia="zh-CN"/>
              </w:rPr>
              <w:t>R</w:t>
            </w:r>
            <w:r>
              <w:rPr>
                <w:rFonts w:eastAsia="等线"/>
                <w:lang w:eastAsia="zh-CN"/>
              </w:rPr>
              <w:t xml:space="preserve">evised to </w:t>
            </w:r>
            <w:r w:rsidRPr="00BA5400">
              <w:rPr>
                <w:rFonts w:eastAsia="等线"/>
                <w:lang w:eastAsia="zh-CN"/>
              </w:rPr>
              <w:t>R4-2206377</w:t>
            </w:r>
          </w:p>
        </w:tc>
      </w:tr>
      <w:tr w:rsidR="00F92496" w:rsidRPr="00A4796F" w14:paraId="12809F3E" w14:textId="77777777" w:rsidTr="00C177A9">
        <w:tc>
          <w:tcPr>
            <w:tcW w:w="1424" w:type="dxa"/>
          </w:tcPr>
          <w:p w14:paraId="3BC2CD4E"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R4-2204791</w:t>
            </w:r>
          </w:p>
        </w:tc>
        <w:tc>
          <w:tcPr>
            <w:tcW w:w="3533" w:type="dxa"/>
          </w:tcPr>
          <w:p w14:paraId="3B4B0785"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38.101-1: Introduction of 900 MHz to 5G NR for RMR</w:t>
            </w:r>
          </w:p>
        </w:tc>
        <w:tc>
          <w:tcPr>
            <w:tcW w:w="2976" w:type="dxa"/>
          </w:tcPr>
          <w:p w14:paraId="486C5F85"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Nokia, Union Inter. Chemins de Fer</w:t>
            </w:r>
          </w:p>
        </w:tc>
        <w:tc>
          <w:tcPr>
            <w:tcW w:w="2552" w:type="dxa"/>
          </w:tcPr>
          <w:p w14:paraId="009941DE" w14:textId="77777777" w:rsidR="00F92496" w:rsidRPr="00A4796F" w:rsidRDefault="00F92496" w:rsidP="00C177A9">
            <w:pPr>
              <w:snapToGrid w:val="0"/>
              <w:spacing w:before="0" w:after="0" w:line="240" w:lineRule="auto"/>
              <w:jc w:val="left"/>
              <w:rPr>
                <w:rFonts w:eastAsia="等线"/>
                <w:lang w:eastAsia="zh-CN"/>
              </w:rPr>
            </w:pPr>
            <w:r>
              <w:rPr>
                <w:rFonts w:eastAsia="等线" w:hint="eastAsia"/>
                <w:lang w:eastAsia="zh-CN"/>
              </w:rPr>
              <w:t>R</w:t>
            </w:r>
            <w:r>
              <w:rPr>
                <w:rFonts w:eastAsia="等线"/>
                <w:lang w:eastAsia="zh-CN"/>
              </w:rPr>
              <w:t xml:space="preserve">evised to </w:t>
            </w:r>
            <w:r w:rsidRPr="00712A24">
              <w:rPr>
                <w:rFonts w:eastAsia="等线"/>
                <w:lang w:eastAsia="zh-CN"/>
              </w:rPr>
              <w:t>R4-2206284</w:t>
            </w:r>
          </w:p>
        </w:tc>
      </w:tr>
      <w:tr w:rsidR="00F92496" w:rsidRPr="00A4796F" w14:paraId="06FC1813" w14:textId="77777777" w:rsidTr="00C177A9">
        <w:tc>
          <w:tcPr>
            <w:tcW w:w="1424" w:type="dxa"/>
          </w:tcPr>
          <w:p w14:paraId="6B69CCD6"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R4-2205140</w:t>
            </w:r>
          </w:p>
        </w:tc>
        <w:tc>
          <w:tcPr>
            <w:tcW w:w="3533" w:type="dxa"/>
          </w:tcPr>
          <w:p w14:paraId="54E425BD"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TP 1900MHz RMR band – conclusion – TR 38.852</w:t>
            </w:r>
          </w:p>
        </w:tc>
        <w:tc>
          <w:tcPr>
            <w:tcW w:w="2976" w:type="dxa"/>
          </w:tcPr>
          <w:p w14:paraId="4F88ACC9"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Union Inter. Chemins de Fer</w:t>
            </w:r>
          </w:p>
        </w:tc>
        <w:tc>
          <w:tcPr>
            <w:tcW w:w="2552" w:type="dxa"/>
          </w:tcPr>
          <w:p w14:paraId="49596ECA" w14:textId="77777777" w:rsidR="00F92496" w:rsidRPr="00A4796F" w:rsidRDefault="00F92496" w:rsidP="00C177A9">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820F24">
              <w:rPr>
                <w:rFonts w:eastAsiaTheme="minorEastAsia"/>
              </w:rPr>
              <w:t>R4-2206279</w:t>
            </w:r>
          </w:p>
        </w:tc>
      </w:tr>
    </w:tbl>
    <w:p w14:paraId="10343878" w14:textId="77777777" w:rsidR="00F92496" w:rsidRDefault="00F92496" w:rsidP="00F92496">
      <w:pPr>
        <w:rPr>
          <w:rFonts w:eastAsiaTheme="minorEastAsia"/>
        </w:rPr>
      </w:pPr>
    </w:p>
    <w:p w14:paraId="3E670379" w14:textId="77777777" w:rsidR="00F92496" w:rsidRDefault="00F92496" w:rsidP="00F92496">
      <w:pPr>
        <w:rPr>
          <w:rFonts w:ascii="Arial" w:hAnsi="Arial" w:cs="Arial"/>
          <w:b/>
          <w:sz w:val="24"/>
        </w:rPr>
      </w:pPr>
      <w:r>
        <w:rPr>
          <w:rFonts w:ascii="Arial" w:hAnsi="Arial" w:cs="Arial"/>
          <w:b/>
          <w:color w:val="0000FF"/>
          <w:sz w:val="24"/>
          <w:u w:val="thick"/>
        </w:rPr>
        <w:t>R4-2206281</w:t>
      </w:r>
      <w:r>
        <w:rPr>
          <w:b/>
          <w:lang w:val="en-US" w:eastAsia="zh-CN"/>
        </w:rPr>
        <w:tab/>
      </w:r>
      <w:r>
        <w:rPr>
          <w:rFonts w:ascii="Arial" w:hAnsi="Arial" w:cs="Arial"/>
          <w:b/>
          <w:sz w:val="24"/>
        </w:rPr>
        <w:t>WF on sync raster redesign to enable operation of CBW &lt;5MHz</w:t>
      </w:r>
    </w:p>
    <w:p w14:paraId="10FD156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Union Inter. Chemins de Fer</w:t>
      </w:r>
    </w:p>
    <w:p w14:paraId="582B8941"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3D6539" w14:textId="77777777" w:rsidR="00F92496" w:rsidRPr="00535EEA" w:rsidRDefault="00F92496" w:rsidP="00F92496">
      <w:pPr>
        <w:rPr>
          <w:rFonts w:eastAsiaTheme="minorEastAsia"/>
        </w:rPr>
      </w:pPr>
    </w:p>
    <w:p w14:paraId="6360F0AE" w14:textId="77777777" w:rsidR="00F92496" w:rsidRPr="00B5018A" w:rsidRDefault="00F92496" w:rsidP="00F92496">
      <w:r w:rsidRPr="00B5018A">
        <w:rPr>
          <w:rFonts w:hint="eastAsia"/>
        </w:rPr>
        <w:t>-</w:t>
      </w:r>
      <w:r w:rsidRPr="00B5018A">
        <w:t>-----------------------------------------------------------------------------------------------------------------------------------------------</w:t>
      </w:r>
    </w:p>
    <w:p w14:paraId="18FE2D2A" w14:textId="77777777" w:rsidR="00F92496" w:rsidRDefault="00F92496" w:rsidP="00F92496">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6A175196"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BA1E393" w14:textId="77777777" w:rsidR="00F92496" w:rsidRDefault="00F92496" w:rsidP="00F92496">
      <w:pPr>
        <w:rPr>
          <w:rFonts w:ascii="Arial" w:hAnsi="Arial" w:cs="Arial"/>
          <w:b/>
        </w:rPr>
      </w:pPr>
      <w:r>
        <w:rPr>
          <w:rFonts w:ascii="Arial" w:hAnsi="Arial" w:cs="Arial"/>
          <w:b/>
        </w:rPr>
        <w:t xml:space="preserve">Abstract: </w:t>
      </w:r>
    </w:p>
    <w:p w14:paraId="2CA45073" w14:textId="77777777" w:rsidR="00F92496" w:rsidRDefault="00F92496" w:rsidP="00F92496">
      <w:r>
        <w:t>[draft TR] TR 38.853</w:t>
      </w:r>
    </w:p>
    <w:p w14:paraId="36AF21A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B4BAF">
        <w:rPr>
          <w:rFonts w:ascii="Arial" w:hAnsi="Arial" w:cs="Arial"/>
          <w:b/>
          <w:highlight w:val="green"/>
        </w:rPr>
        <w:t>Agreed.</w:t>
      </w:r>
    </w:p>
    <w:p w14:paraId="77AA96EC" w14:textId="77777777" w:rsidR="00F92496" w:rsidRDefault="00F92496" w:rsidP="00F92496">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666CCFB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769CCF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R4-2206280 (from R4-2205141).</w:t>
      </w:r>
    </w:p>
    <w:p w14:paraId="30E80022" w14:textId="77777777" w:rsidR="00F92496" w:rsidRDefault="00F92496" w:rsidP="00F92496">
      <w:pPr>
        <w:rPr>
          <w:rFonts w:ascii="Arial" w:hAnsi="Arial" w:cs="Arial"/>
          <w:b/>
          <w:sz w:val="24"/>
        </w:rPr>
      </w:pPr>
      <w:r>
        <w:rPr>
          <w:rFonts w:ascii="Arial" w:hAnsi="Arial" w:cs="Arial"/>
          <w:b/>
          <w:color w:val="0000FF"/>
          <w:sz w:val="24"/>
        </w:rPr>
        <w:t>R4-2206280</w:t>
      </w:r>
      <w:r>
        <w:rPr>
          <w:rFonts w:ascii="Arial" w:hAnsi="Arial" w:cs="Arial"/>
          <w:b/>
          <w:color w:val="0000FF"/>
          <w:sz w:val="24"/>
        </w:rPr>
        <w:tab/>
      </w:r>
      <w:r>
        <w:rPr>
          <w:rFonts w:ascii="Arial" w:hAnsi="Arial" w:cs="Arial"/>
          <w:b/>
          <w:sz w:val="24"/>
        </w:rPr>
        <w:t>TP 900MHz RMR band – conclusion- TR 38.853</w:t>
      </w:r>
    </w:p>
    <w:p w14:paraId="4F59F66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94E0C3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C3DBB">
        <w:rPr>
          <w:rFonts w:ascii="Arial" w:hAnsi="Arial" w:cs="Arial"/>
          <w:b/>
          <w:highlight w:val="yellow"/>
        </w:rPr>
        <w:t>Return to.</w:t>
      </w:r>
    </w:p>
    <w:p w14:paraId="52380C39" w14:textId="77777777" w:rsidR="00F92496" w:rsidRDefault="00F92496" w:rsidP="00F92496">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4B39C9E9"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303DC5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R4-2206377 (from R4-2206049).</w:t>
      </w:r>
    </w:p>
    <w:p w14:paraId="4629CB21" w14:textId="77777777" w:rsidR="00F92496" w:rsidRDefault="00F92496" w:rsidP="00F92496">
      <w:pPr>
        <w:rPr>
          <w:rFonts w:ascii="Arial" w:hAnsi="Arial" w:cs="Arial"/>
          <w:b/>
          <w:sz w:val="24"/>
        </w:rPr>
      </w:pPr>
      <w:bookmarkStart w:id="108" w:name="_Toc95792586"/>
      <w:r>
        <w:rPr>
          <w:rFonts w:ascii="Arial" w:hAnsi="Arial" w:cs="Arial"/>
          <w:b/>
          <w:color w:val="0000FF"/>
          <w:sz w:val="24"/>
        </w:rPr>
        <w:t>R4-2206377</w:t>
      </w:r>
      <w:r>
        <w:rPr>
          <w:rFonts w:ascii="Arial" w:hAnsi="Arial" w:cs="Arial"/>
          <w:b/>
          <w:color w:val="0000FF"/>
          <w:sz w:val="24"/>
        </w:rPr>
        <w:tab/>
      </w:r>
      <w:r>
        <w:rPr>
          <w:rFonts w:ascii="Arial" w:hAnsi="Arial" w:cs="Arial"/>
          <w:b/>
          <w:sz w:val="24"/>
        </w:rPr>
        <w:t>Synchronization raster design for n100</w:t>
      </w:r>
    </w:p>
    <w:p w14:paraId="4C6287AF"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AFC151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A5400">
        <w:rPr>
          <w:rFonts w:ascii="Arial" w:hAnsi="Arial" w:cs="Arial"/>
          <w:b/>
          <w:highlight w:val="yellow"/>
        </w:rPr>
        <w:t>Return to.</w:t>
      </w:r>
    </w:p>
    <w:p w14:paraId="33C32A38" w14:textId="77777777" w:rsidR="00F92496" w:rsidRDefault="00F92496" w:rsidP="00F92496">
      <w:pPr>
        <w:pStyle w:val="4"/>
      </w:pPr>
      <w:r>
        <w:t>9.4.2</w:t>
      </w:r>
      <w:r>
        <w:tab/>
        <w:t>UE RF requirements</w:t>
      </w:r>
      <w:bookmarkEnd w:id="108"/>
    </w:p>
    <w:p w14:paraId="613765CE" w14:textId="77777777" w:rsidR="00F92496" w:rsidRDefault="00F92496" w:rsidP="00F92496">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25498A4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114A4B4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B40B4D">
        <w:rPr>
          <w:rFonts w:ascii="Arial" w:hAnsi="Arial" w:cs="Arial"/>
          <w:b/>
        </w:rPr>
        <w:t>R4-2206284</w:t>
      </w:r>
      <w:r>
        <w:rPr>
          <w:rFonts w:ascii="Arial" w:hAnsi="Arial" w:cs="Arial"/>
          <w:b/>
        </w:rPr>
        <w:t xml:space="preserve"> (from R4-2204791).</w:t>
      </w:r>
    </w:p>
    <w:p w14:paraId="6A362D24" w14:textId="77777777" w:rsidR="00F92496" w:rsidRDefault="00F92496" w:rsidP="00F92496">
      <w:pPr>
        <w:rPr>
          <w:rFonts w:ascii="Arial" w:hAnsi="Arial" w:cs="Arial"/>
          <w:b/>
          <w:sz w:val="24"/>
        </w:rPr>
      </w:pPr>
      <w:bookmarkStart w:id="109" w:name="_Toc95792587"/>
      <w:r>
        <w:rPr>
          <w:rFonts w:ascii="Arial" w:hAnsi="Arial" w:cs="Arial"/>
          <w:b/>
          <w:color w:val="0000FF"/>
          <w:sz w:val="24"/>
        </w:rPr>
        <w:t>R4-2206284</w:t>
      </w:r>
      <w:r>
        <w:rPr>
          <w:rFonts w:ascii="Arial" w:hAnsi="Arial" w:cs="Arial"/>
          <w:b/>
          <w:color w:val="0000FF"/>
          <w:sz w:val="24"/>
        </w:rPr>
        <w:tab/>
      </w:r>
      <w:r>
        <w:rPr>
          <w:rFonts w:ascii="Arial" w:hAnsi="Arial" w:cs="Arial"/>
          <w:b/>
          <w:sz w:val="24"/>
        </w:rPr>
        <w:t>38.101-1: Introduction of 900 MHz to 5G NR for RMR</w:t>
      </w:r>
    </w:p>
    <w:p w14:paraId="3B6EBC2F"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223625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974DE">
        <w:rPr>
          <w:rFonts w:ascii="Arial" w:hAnsi="Arial" w:cs="Arial"/>
          <w:b/>
          <w:highlight w:val="yellow"/>
        </w:rPr>
        <w:t>Return to.</w:t>
      </w:r>
    </w:p>
    <w:p w14:paraId="12478678" w14:textId="77777777" w:rsidR="00F92496" w:rsidRDefault="00F92496" w:rsidP="00F92496">
      <w:pPr>
        <w:pStyle w:val="4"/>
      </w:pPr>
      <w:r>
        <w:t>9.4.3</w:t>
      </w:r>
      <w:r>
        <w:tab/>
        <w:t>BS RF requirements</w:t>
      </w:r>
      <w:bookmarkEnd w:id="109"/>
    </w:p>
    <w:p w14:paraId="5CFE6D54" w14:textId="77777777" w:rsidR="00F92496" w:rsidRDefault="00F92496" w:rsidP="00F92496">
      <w:pPr>
        <w:pStyle w:val="3"/>
      </w:pPr>
      <w:bookmarkStart w:id="110" w:name="_Toc95792588"/>
      <w:r>
        <w:t>9.5</w:t>
      </w:r>
      <w:r>
        <w:tab/>
        <w:t>Introduction of 1900 MHz spectrum to 5G NR applicable for Rail Mobile Radio</w:t>
      </w:r>
      <w:bookmarkEnd w:id="110"/>
    </w:p>
    <w:p w14:paraId="27B51126" w14:textId="77777777" w:rsidR="00F92496" w:rsidRDefault="00F92496" w:rsidP="00F92496">
      <w:pPr>
        <w:pStyle w:val="4"/>
      </w:pPr>
      <w:bookmarkStart w:id="111" w:name="_Toc95792589"/>
      <w:r>
        <w:t>9.5.1</w:t>
      </w:r>
      <w:r>
        <w:tab/>
        <w:t>General</w:t>
      </w:r>
      <w:bookmarkEnd w:id="111"/>
    </w:p>
    <w:p w14:paraId="685FAC47" w14:textId="77777777" w:rsidR="00F92496" w:rsidRDefault="00F92496" w:rsidP="00F92496">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396118F4"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D071777" w14:textId="77777777" w:rsidR="00F92496" w:rsidRDefault="00F92496" w:rsidP="00F92496">
      <w:pPr>
        <w:rPr>
          <w:rFonts w:ascii="Arial" w:hAnsi="Arial" w:cs="Arial"/>
          <w:b/>
        </w:rPr>
      </w:pPr>
      <w:r>
        <w:rPr>
          <w:rFonts w:ascii="Arial" w:hAnsi="Arial" w:cs="Arial"/>
          <w:b/>
        </w:rPr>
        <w:t xml:space="preserve">Abstract: </w:t>
      </w:r>
    </w:p>
    <w:p w14:paraId="741C0D5D" w14:textId="77777777" w:rsidR="00F92496" w:rsidRDefault="00F92496" w:rsidP="00F92496">
      <w:r>
        <w:t>[draft TR] TR 38.852</w:t>
      </w:r>
    </w:p>
    <w:p w14:paraId="7339A08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44132">
        <w:rPr>
          <w:rFonts w:ascii="Arial" w:hAnsi="Arial" w:cs="Arial"/>
          <w:b/>
          <w:highlight w:val="green"/>
        </w:rPr>
        <w:t>Agreed.</w:t>
      </w:r>
    </w:p>
    <w:p w14:paraId="04CFF25A" w14:textId="77777777" w:rsidR="00F92496" w:rsidRDefault="00F92496" w:rsidP="00F92496">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389106B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EBA7D4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R4-2206279 (from R4-2205140).</w:t>
      </w:r>
    </w:p>
    <w:p w14:paraId="436509D9" w14:textId="77777777" w:rsidR="00F92496" w:rsidRDefault="00F92496" w:rsidP="00F92496">
      <w:pPr>
        <w:rPr>
          <w:rFonts w:ascii="Arial" w:hAnsi="Arial" w:cs="Arial"/>
          <w:b/>
          <w:sz w:val="24"/>
        </w:rPr>
      </w:pPr>
      <w:bookmarkStart w:id="112" w:name="_Toc95792590"/>
      <w:r>
        <w:rPr>
          <w:rFonts w:ascii="Arial" w:hAnsi="Arial" w:cs="Arial"/>
          <w:b/>
          <w:color w:val="0000FF"/>
          <w:sz w:val="24"/>
        </w:rPr>
        <w:t>R4-2206279</w:t>
      </w:r>
      <w:r>
        <w:rPr>
          <w:rFonts w:ascii="Arial" w:hAnsi="Arial" w:cs="Arial"/>
          <w:b/>
          <w:color w:val="0000FF"/>
          <w:sz w:val="24"/>
        </w:rPr>
        <w:tab/>
      </w:r>
      <w:r>
        <w:rPr>
          <w:rFonts w:ascii="Arial" w:hAnsi="Arial" w:cs="Arial"/>
          <w:b/>
          <w:sz w:val="24"/>
        </w:rPr>
        <w:t>TP 1900MHz RMR band – conclusion – TR 38.852</w:t>
      </w:r>
    </w:p>
    <w:p w14:paraId="1637A9B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077A4A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C3DBB">
        <w:rPr>
          <w:rFonts w:ascii="Arial" w:hAnsi="Arial" w:cs="Arial"/>
          <w:b/>
          <w:highlight w:val="yellow"/>
        </w:rPr>
        <w:t>Return to.</w:t>
      </w:r>
    </w:p>
    <w:p w14:paraId="38F58C11" w14:textId="77777777" w:rsidR="00F92496" w:rsidRDefault="00F92496" w:rsidP="00F92496">
      <w:pPr>
        <w:pStyle w:val="4"/>
      </w:pPr>
      <w:r>
        <w:t>9.5.2</w:t>
      </w:r>
      <w:r>
        <w:tab/>
        <w:t>UE RF requirements</w:t>
      </w:r>
      <w:bookmarkEnd w:id="112"/>
    </w:p>
    <w:p w14:paraId="3F0B2E89" w14:textId="77777777" w:rsidR="00F92496" w:rsidRDefault="00F92496" w:rsidP="00F92496">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2B0506C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7AE0CA7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7522E">
        <w:rPr>
          <w:rFonts w:ascii="Arial" w:hAnsi="Arial" w:cs="Arial"/>
          <w:b/>
          <w:highlight w:val="green"/>
        </w:rPr>
        <w:t>Agreed.</w:t>
      </w:r>
    </w:p>
    <w:p w14:paraId="1CC330F6" w14:textId="77777777" w:rsidR="00F92496" w:rsidRDefault="00F92496" w:rsidP="00F92496">
      <w:pPr>
        <w:pStyle w:val="4"/>
      </w:pPr>
      <w:bookmarkStart w:id="113" w:name="_Toc95792591"/>
      <w:r>
        <w:t>9.5.3</w:t>
      </w:r>
      <w:r>
        <w:tab/>
        <w:t>BS RF requirements</w:t>
      </w:r>
      <w:bookmarkEnd w:id="113"/>
    </w:p>
    <w:p w14:paraId="073A1407" w14:textId="77777777" w:rsidR="00F92496" w:rsidRDefault="00F92496" w:rsidP="00F92496">
      <w:pPr>
        <w:pStyle w:val="3"/>
      </w:pPr>
      <w:bookmarkStart w:id="114" w:name="_Toc95792592"/>
      <w:r>
        <w:t>9.6</w:t>
      </w:r>
      <w:r>
        <w:tab/>
        <w:t>Issues arising from basket WIs but not subject to block approval</w:t>
      </w:r>
      <w:bookmarkEnd w:id="114"/>
    </w:p>
    <w:p w14:paraId="5A1F0F08"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74909279" w14:textId="77777777" w:rsidR="00F92496" w:rsidRDefault="00F92496" w:rsidP="00F92496">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695033BA"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44DD4581"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77C04505" w14:textId="77777777" w:rsidR="00F92496" w:rsidRDefault="00F92496" w:rsidP="00F92496">
      <w:r>
        <w:t>This contribution provides the summary of email discussion and recommended summary.</w:t>
      </w:r>
    </w:p>
    <w:p w14:paraId="2624C4E2"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R4-2206409 (from R4-2206309).</w:t>
      </w:r>
    </w:p>
    <w:p w14:paraId="6BA1D383" w14:textId="77777777" w:rsidR="00F92496" w:rsidRDefault="00F92496" w:rsidP="00F92496">
      <w:pPr>
        <w:rPr>
          <w:rFonts w:ascii="Arial" w:hAnsi="Arial" w:cs="Arial"/>
          <w:b/>
          <w:sz w:val="24"/>
        </w:rPr>
      </w:pPr>
      <w:r>
        <w:rPr>
          <w:rFonts w:ascii="Arial" w:hAnsi="Arial" w:cs="Arial"/>
          <w:b/>
          <w:color w:val="0000FF"/>
          <w:sz w:val="24"/>
          <w:u w:val="thick"/>
        </w:rPr>
        <w:t>R4-2206409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3A3C3862"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334BE1BE"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11FFD36" w14:textId="77777777" w:rsidR="00F92496" w:rsidRDefault="00F92496" w:rsidP="00F92496">
      <w:r>
        <w:t>This contribution provides the summary of email discussion and recommended summary.</w:t>
      </w:r>
    </w:p>
    <w:p w14:paraId="4341A329"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2A63">
        <w:rPr>
          <w:rFonts w:ascii="Arial" w:hAnsi="Arial" w:cs="Arial"/>
          <w:b/>
          <w:highlight w:val="yellow"/>
          <w:lang w:val="en-US" w:eastAsia="zh-CN"/>
        </w:rPr>
        <w:t>Return to.</w:t>
      </w:r>
    </w:p>
    <w:p w14:paraId="481D2B9F"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221F3BE5" w14:textId="77777777" w:rsidR="00F92496" w:rsidRPr="003D5538" w:rsidRDefault="00F92496" w:rsidP="00F92496">
      <w:pPr>
        <w:snapToGrid w:val="0"/>
        <w:spacing w:after="0"/>
        <w:rPr>
          <w:rFonts w:eastAsiaTheme="minorEastAsia"/>
          <w:b/>
          <w:bCs/>
          <w:u w:val="single"/>
          <w:lang w:val="en-US"/>
        </w:rPr>
      </w:pPr>
      <w:r w:rsidRPr="003D5538">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5069"/>
        <w:gridCol w:w="2836"/>
        <w:gridCol w:w="2552"/>
      </w:tblGrid>
      <w:tr w:rsidR="00F92496" w:rsidRPr="003D5538" w14:paraId="1DD83324" w14:textId="77777777" w:rsidTr="00C177A9">
        <w:tc>
          <w:tcPr>
            <w:tcW w:w="2424" w:type="pct"/>
          </w:tcPr>
          <w:p w14:paraId="23497E75" w14:textId="77777777" w:rsidR="00F92496" w:rsidRPr="003D5538" w:rsidRDefault="00F92496" w:rsidP="00C177A9">
            <w:pPr>
              <w:snapToGrid w:val="0"/>
              <w:spacing w:before="0" w:after="0" w:line="240" w:lineRule="auto"/>
              <w:jc w:val="left"/>
              <w:rPr>
                <w:rFonts w:eastAsiaTheme="minorEastAsia"/>
                <w:b/>
                <w:bCs/>
                <w:lang w:val="en-US"/>
              </w:rPr>
            </w:pPr>
            <w:r w:rsidRPr="003D5538">
              <w:rPr>
                <w:rFonts w:eastAsiaTheme="minorEastAsia"/>
                <w:b/>
                <w:bCs/>
                <w:lang w:val="en-US"/>
              </w:rPr>
              <w:t>Title</w:t>
            </w:r>
          </w:p>
        </w:tc>
        <w:tc>
          <w:tcPr>
            <w:tcW w:w="1356" w:type="pct"/>
          </w:tcPr>
          <w:p w14:paraId="5585262B" w14:textId="77777777" w:rsidR="00F92496" w:rsidRPr="003D5538" w:rsidRDefault="00F92496" w:rsidP="00C177A9">
            <w:pPr>
              <w:snapToGrid w:val="0"/>
              <w:spacing w:before="0" w:after="0" w:line="240" w:lineRule="auto"/>
              <w:jc w:val="left"/>
              <w:rPr>
                <w:rFonts w:eastAsiaTheme="minorEastAsia"/>
                <w:b/>
                <w:bCs/>
                <w:lang w:val="en-US"/>
              </w:rPr>
            </w:pPr>
            <w:r w:rsidRPr="003D5538">
              <w:rPr>
                <w:rFonts w:eastAsiaTheme="minorEastAsia"/>
                <w:b/>
                <w:bCs/>
                <w:lang w:val="en-US"/>
              </w:rPr>
              <w:t>Source</w:t>
            </w:r>
          </w:p>
        </w:tc>
        <w:tc>
          <w:tcPr>
            <w:tcW w:w="1220" w:type="pct"/>
          </w:tcPr>
          <w:p w14:paraId="70162D63" w14:textId="77777777" w:rsidR="00F92496" w:rsidRPr="003D5538" w:rsidRDefault="00F92496" w:rsidP="00C177A9">
            <w:pPr>
              <w:snapToGrid w:val="0"/>
              <w:spacing w:before="0" w:after="0" w:line="240" w:lineRule="auto"/>
              <w:jc w:val="left"/>
              <w:rPr>
                <w:rFonts w:eastAsiaTheme="minorEastAsia"/>
                <w:b/>
                <w:bCs/>
                <w:lang w:val="en-US"/>
              </w:rPr>
            </w:pPr>
            <w:r w:rsidRPr="003D5538">
              <w:rPr>
                <w:rFonts w:eastAsiaTheme="minorEastAsia"/>
                <w:b/>
                <w:bCs/>
                <w:lang w:val="en-US"/>
              </w:rPr>
              <w:t>Status</w:t>
            </w:r>
          </w:p>
        </w:tc>
      </w:tr>
      <w:tr w:rsidR="00F92496" w:rsidRPr="003D5538" w14:paraId="5AF9B45C" w14:textId="77777777" w:rsidTr="00C177A9">
        <w:tc>
          <w:tcPr>
            <w:tcW w:w="2424" w:type="pct"/>
          </w:tcPr>
          <w:p w14:paraId="0A2EAF71" w14:textId="77777777" w:rsidR="00F92496" w:rsidRPr="003D5538" w:rsidRDefault="00F92496" w:rsidP="00C177A9">
            <w:pPr>
              <w:snapToGrid w:val="0"/>
              <w:spacing w:before="0" w:after="0" w:line="240" w:lineRule="auto"/>
              <w:jc w:val="left"/>
              <w:rPr>
                <w:rFonts w:eastAsiaTheme="minorEastAsia"/>
                <w:i/>
                <w:lang w:val="en-US"/>
              </w:rPr>
            </w:pPr>
            <w:r w:rsidRPr="00AD3EF7">
              <w:rPr>
                <w:rFonts w:eastAsiaTheme="minorEastAsia"/>
              </w:rPr>
              <w:t>R4-2206389</w:t>
            </w:r>
            <w:r w:rsidRPr="003D5538">
              <w:rPr>
                <w:rFonts w:eastAsiaTheme="minorEastAsia"/>
              </w:rPr>
              <w:t xml:space="preserve"> TP for TR 37.717-21-11 for DC_8-28_n3</w:t>
            </w:r>
          </w:p>
        </w:tc>
        <w:tc>
          <w:tcPr>
            <w:tcW w:w="1356" w:type="pct"/>
          </w:tcPr>
          <w:p w14:paraId="3C0D40D7" w14:textId="77777777" w:rsidR="00F92496" w:rsidRPr="003D5538" w:rsidRDefault="00F92496" w:rsidP="00C177A9">
            <w:pPr>
              <w:snapToGrid w:val="0"/>
              <w:spacing w:before="0" w:after="0" w:line="240" w:lineRule="auto"/>
              <w:jc w:val="left"/>
              <w:rPr>
                <w:rFonts w:eastAsiaTheme="minorEastAsia"/>
                <w:i/>
                <w:lang w:val="en-US"/>
              </w:rPr>
            </w:pPr>
            <w:r w:rsidRPr="003D5538">
              <w:rPr>
                <w:rFonts w:eastAsiaTheme="minorEastAsia"/>
              </w:rPr>
              <w:t>VODAFONE Group Plc</w:t>
            </w:r>
          </w:p>
        </w:tc>
        <w:tc>
          <w:tcPr>
            <w:tcW w:w="1220" w:type="pct"/>
          </w:tcPr>
          <w:p w14:paraId="637D5A2F" w14:textId="77777777" w:rsidR="00F92496" w:rsidRPr="003D5538" w:rsidRDefault="00F92496" w:rsidP="00C177A9">
            <w:pPr>
              <w:snapToGrid w:val="0"/>
              <w:spacing w:before="0" w:after="0" w:line="240" w:lineRule="auto"/>
              <w:jc w:val="left"/>
              <w:rPr>
                <w:rFonts w:eastAsiaTheme="minorEastAsia"/>
                <w:i/>
                <w:lang w:val="en-US"/>
              </w:rPr>
            </w:pPr>
          </w:p>
        </w:tc>
      </w:tr>
      <w:tr w:rsidR="00F92496" w:rsidRPr="003D5538" w14:paraId="40FB49D4" w14:textId="77777777" w:rsidTr="00C177A9">
        <w:tc>
          <w:tcPr>
            <w:tcW w:w="2424" w:type="pct"/>
          </w:tcPr>
          <w:p w14:paraId="38890DDB" w14:textId="77777777" w:rsidR="00F92496" w:rsidRPr="003D5538" w:rsidRDefault="00F92496" w:rsidP="00C177A9">
            <w:pPr>
              <w:snapToGrid w:val="0"/>
              <w:spacing w:before="0" w:after="0" w:line="240" w:lineRule="auto"/>
              <w:jc w:val="left"/>
              <w:rPr>
                <w:rFonts w:eastAsiaTheme="minorEastAsia"/>
                <w:i/>
                <w:lang w:val="en-US"/>
              </w:rPr>
            </w:pPr>
            <w:r w:rsidRPr="00AD3EF7">
              <w:rPr>
                <w:rFonts w:eastAsiaTheme="minorEastAsia"/>
              </w:rPr>
              <w:t>R4-2206390</w:t>
            </w:r>
            <w:r w:rsidRPr="003D5538">
              <w:rPr>
                <w:rFonts w:eastAsiaTheme="minorEastAsia"/>
              </w:rPr>
              <w:t xml:space="preserve"> TP for TR 37.717-21-11 for DC_8-28_n78</w:t>
            </w:r>
          </w:p>
        </w:tc>
        <w:tc>
          <w:tcPr>
            <w:tcW w:w="1356" w:type="pct"/>
          </w:tcPr>
          <w:p w14:paraId="7CE55BA1" w14:textId="77777777" w:rsidR="00F92496" w:rsidRPr="003D5538" w:rsidRDefault="00F92496" w:rsidP="00C177A9">
            <w:pPr>
              <w:snapToGrid w:val="0"/>
              <w:spacing w:before="0" w:after="0" w:line="240" w:lineRule="auto"/>
              <w:jc w:val="left"/>
              <w:rPr>
                <w:rFonts w:eastAsiaTheme="minorEastAsia"/>
                <w:i/>
                <w:lang w:val="en-US"/>
              </w:rPr>
            </w:pPr>
            <w:r w:rsidRPr="003D5538">
              <w:rPr>
                <w:rFonts w:eastAsiaTheme="minorEastAsia"/>
              </w:rPr>
              <w:t>VODAFONE Group Plc</w:t>
            </w:r>
          </w:p>
        </w:tc>
        <w:tc>
          <w:tcPr>
            <w:tcW w:w="1220" w:type="pct"/>
          </w:tcPr>
          <w:p w14:paraId="05F91DDD" w14:textId="77777777" w:rsidR="00F92496" w:rsidRPr="003D5538" w:rsidRDefault="00F92496" w:rsidP="00C177A9">
            <w:pPr>
              <w:snapToGrid w:val="0"/>
              <w:spacing w:before="0" w:after="0" w:line="240" w:lineRule="auto"/>
              <w:jc w:val="left"/>
              <w:rPr>
                <w:rFonts w:eastAsiaTheme="minorEastAsia"/>
                <w:i/>
                <w:lang w:val="en-US"/>
              </w:rPr>
            </w:pPr>
          </w:p>
        </w:tc>
      </w:tr>
      <w:tr w:rsidR="00F92496" w:rsidRPr="003D5538" w14:paraId="76EFD281" w14:textId="77777777" w:rsidTr="00C177A9">
        <w:tc>
          <w:tcPr>
            <w:tcW w:w="2424" w:type="pct"/>
          </w:tcPr>
          <w:p w14:paraId="034C19BE" w14:textId="77777777" w:rsidR="00F92496" w:rsidRPr="003D5538" w:rsidRDefault="00F92496" w:rsidP="00C177A9">
            <w:pPr>
              <w:snapToGrid w:val="0"/>
              <w:spacing w:before="0" w:after="0" w:line="240" w:lineRule="auto"/>
              <w:jc w:val="left"/>
              <w:rPr>
                <w:rFonts w:eastAsiaTheme="minorEastAsia"/>
                <w:i/>
                <w:lang w:val="en-US"/>
              </w:rPr>
            </w:pPr>
            <w:r w:rsidRPr="00AD3EF7">
              <w:rPr>
                <w:rFonts w:eastAsiaTheme="minorEastAsia"/>
              </w:rPr>
              <w:t>R4-2206391</w:t>
            </w:r>
            <w:r w:rsidRPr="003D5538">
              <w:rPr>
                <w:rFonts w:eastAsiaTheme="minorEastAsia"/>
              </w:rPr>
              <w:t xml:space="preserve"> TP for TR 37.717-21-11 for DC_8-32_n78</w:t>
            </w:r>
          </w:p>
        </w:tc>
        <w:tc>
          <w:tcPr>
            <w:tcW w:w="1356" w:type="pct"/>
          </w:tcPr>
          <w:p w14:paraId="19844BB1" w14:textId="77777777" w:rsidR="00F92496" w:rsidRPr="003D5538" w:rsidRDefault="00F92496" w:rsidP="00C177A9">
            <w:pPr>
              <w:snapToGrid w:val="0"/>
              <w:spacing w:before="0" w:after="0" w:line="240" w:lineRule="auto"/>
              <w:jc w:val="left"/>
              <w:rPr>
                <w:rFonts w:eastAsiaTheme="minorEastAsia"/>
                <w:i/>
                <w:lang w:val="en-US"/>
              </w:rPr>
            </w:pPr>
            <w:r w:rsidRPr="003D5538">
              <w:rPr>
                <w:rFonts w:eastAsiaTheme="minorEastAsia"/>
              </w:rPr>
              <w:t>VODAFONE Group Plc</w:t>
            </w:r>
          </w:p>
        </w:tc>
        <w:tc>
          <w:tcPr>
            <w:tcW w:w="1220" w:type="pct"/>
          </w:tcPr>
          <w:p w14:paraId="03588B97" w14:textId="77777777" w:rsidR="00F92496" w:rsidRPr="003D5538" w:rsidRDefault="00F92496" w:rsidP="00C177A9">
            <w:pPr>
              <w:snapToGrid w:val="0"/>
              <w:spacing w:before="0" w:after="0" w:line="240" w:lineRule="auto"/>
              <w:jc w:val="left"/>
              <w:rPr>
                <w:rFonts w:eastAsiaTheme="minorEastAsia"/>
                <w:i/>
                <w:lang w:val="en-US"/>
              </w:rPr>
            </w:pPr>
          </w:p>
        </w:tc>
      </w:tr>
      <w:tr w:rsidR="00F92496" w:rsidRPr="003D5538" w14:paraId="6AA432EC" w14:textId="77777777" w:rsidTr="00C177A9">
        <w:tc>
          <w:tcPr>
            <w:tcW w:w="2424" w:type="pct"/>
          </w:tcPr>
          <w:p w14:paraId="696B96F9" w14:textId="77777777" w:rsidR="00F92496" w:rsidRPr="003D5538" w:rsidRDefault="00F92496" w:rsidP="00C177A9">
            <w:pPr>
              <w:snapToGrid w:val="0"/>
              <w:spacing w:before="0" w:after="0" w:line="240" w:lineRule="auto"/>
              <w:jc w:val="left"/>
              <w:rPr>
                <w:rFonts w:eastAsiaTheme="minorEastAsia"/>
                <w:i/>
                <w:lang w:val="en-US"/>
              </w:rPr>
            </w:pPr>
            <w:r w:rsidRPr="00AD3EF7">
              <w:rPr>
                <w:rFonts w:eastAsiaTheme="minorEastAsia"/>
              </w:rPr>
              <w:t>R4-2206392</w:t>
            </w:r>
            <w:r w:rsidRPr="003D5538">
              <w:rPr>
                <w:rFonts w:eastAsiaTheme="minorEastAsia"/>
              </w:rPr>
              <w:t xml:space="preserve"> TP for TR 37.717-21-11 for DC_20-28_n78</w:t>
            </w:r>
          </w:p>
        </w:tc>
        <w:tc>
          <w:tcPr>
            <w:tcW w:w="1356" w:type="pct"/>
          </w:tcPr>
          <w:p w14:paraId="5F8BAEE3" w14:textId="77777777" w:rsidR="00F92496" w:rsidRPr="003D5538" w:rsidRDefault="00F92496" w:rsidP="00C177A9">
            <w:pPr>
              <w:snapToGrid w:val="0"/>
              <w:spacing w:before="0" w:after="0" w:line="240" w:lineRule="auto"/>
              <w:jc w:val="left"/>
              <w:rPr>
                <w:rFonts w:eastAsiaTheme="minorEastAsia"/>
                <w:i/>
                <w:lang w:val="en-US"/>
              </w:rPr>
            </w:pPr>
            <w:r w:rsidRPr="003D5538">
              <w:rPr>
                <w:rFonts w:eastAsiaTheme="minorEastAsia"/>
              </w:rPr>
              <w:t>VODAFONE Group Plc</w:t>
            </w:r>
          </w:p>
        </w:tc>
        <w:tc>
          <w:tcPr>
            <w:tcW w:w="1220" w:type="pct"/>
          </w:tcPr>
          <w:p w14:paraId="0CC131E7" w14:textId="77777777" w:rsidR="00F92496" w:rsidRPr="003D5538" w:rsidRDefault="00F92496" w:rsidP="00C177A9">
            <w:pPr>
              <w:snapToGrid w:val="0"/>
              <w:spacing w:before="0" w:after="0" w:line="240" w:lineRule="auto"/>
              <w:jc w:val="left"/>
              <w:rPr>
                <w:rFonts w:eastAsiaTheme="minorEastAsia"/>
                <w:i/>
                <w:lang w:val="en-US"/>
              </w:rPr>
            </w:pPr>
          </w:p>
        </w:tc>
      </w:tr>
      <w:tr w:rsidR="00F92496" w:rsidRPr="003D5538" w14:paraId="47D24542" w14:textId="77777777" w:rsidTr="00C177A9">
        <w:tc>
          <w:tcPr>
            <w:tcW w:w="2424" w:type="pct"/>
          </w:tcPr>
          <w:p w14:paraId="384276EE" w14:textId="77777777" w:rsidR="00F92496" w:rsidRPr="003D5538" w:rsidRDefault="00F92496" w:rsidP="00C177A9">
            <w:pPr>
              <w:snapToGrid w:val="0"/>
              <w:spacing w:before="0" w:after="0" w:line="240" w:lineRule="auto"/>
              <w:jc w:val="left"/>
              <w:rPr>
                <w:rFonts w:eastAsiaTheme="minorEastAsia"/>
              </w:rPr>
            </w:pPr>
            <w:r w:rsidRPr="00AD3EF7">
              <w:rPr>
                <w:rFonts w:eastAsiaTheme="minorEastAsia"/>
              </w:rPr>
              <w:t>R4-2206393</w:t>
            </w:r>
            <w:r w:rsidRPr="003D5538">
              <w:rPr>
                <w:rFonts w:eastAsiaTheme="minorEastAsia"/>
              </w:rPr>
              <w:t>WF on missing fall back list for 36.101 and 38.101-1 and -3</w:t>
            </w:r>
          </w:p>
        </w:tc>
        <w:tc>
          <w:tcPr>
            <w:tcW w:w="1356" w:type="pct"/>
          </w:tcPr>
          <w:p w14:paraId="68D95137" w14:textId="77777777" w:rsidR="00F92496" w:rsidRPr="003D5538" w:rsidRDefault="00F92496" w:rsidP="00C177A9">
            <w:pPr>
              <w:snapToGrid w:val="0"/>
              <w:spacing w:before="0" w:after="0" w:line="240" w:lineRule="auto"/>
              <w:jc w:val="left"/>
              <w:rPr>
                <w:rFonts w:eastAsiaTheme="minorEastAsia"/>
              </w:rPr>
            </w:pPr>
            <w:r w:rsidRPr="003D5538">
              <w:rPr>
                <w:rFonts w:eastAsiaTheme="minorEastAsia"/>
              </w:rPr>
              <w:t>Apple</w:t>
            </w:r>
          </w:p>
        </w:tc>
        <w:tc>
          <w:tcPr>
            <w:tcW w:w="1220" w:type="pct"/>
          </w:tcPr>
          <w:p w14:paraId="740D9321" w14:textId="77777777" w:rsidR="00F92496" w:rsidRPr="003D5538" w:rsidRDefault="00F92496" w:rsidP="00C177A9">
            <w:pPr>
              <w:snapToGrid w:val="0"/>
              <w:spacing w:before="0" w:after="0" w:line="240" w:lineRule="auto"/>
              <w:jc w:val="left"/>
              <w:rPr>
                <w:rFonts w:eastAsiaTheme="minorEastAsia"/>
              </w:rPr>
            </w:pPr>
          </w:p>
        </w:tc>
      </w:tr>
      <w:tr w:rsidR="00F92496" w:rsidRPr="003D5538" w14:paraId="5BBE5ED3" w14:textId="77777777" w:rsidTr="00C177A9">
        <w:tc>
          <w:tcPr>
            <w:tcW w:w="2424" w:type="pct"/>
            <w:vAlign w:val="center"/>
          </w:tcPr>
          <w:p w14:paraId="68B7E0F2" w14:textId="77777777" w:rsidR="00F92496" w:rsidRPr="003D5538" w:rsidRDefault="00F92496" w:rsidP="00C177A9">
            <w:pPr>
              <w:snapToGrid w:val="0"/>
              <w:spacing w:before="0" w:after="0" w:line="240" w:lineRule="auto"/>
              <w:jc w:val="left"/>
              <w:rPr>
                <w:rFonts w:eastAsiaTheme="minorEastAsia"/>
              </w:rPr>
            </w:pPr>
            <w:r w:rsidRPr="00AD3EF7">
              <w:rPr>
                <w:rFonts w:eastAsiaTheme="minorEastAsia"/>
              </w:rPr>
              <w:t>R4-2206394</w:t>
            </w:r>
            <w:r w:rsidRPr="003D5538">
              <w:rPr>
                <w:rFonts w:eastAsiaTheme="minorEastAsia"/>
              </w:rPr>
              <w:t xml:space="preserve"> WF on capturing triple beat MSD in 38.101-1 and 38.101-3</w:t>
            </w:r>
          </w:p>
        </w:tc>
        <w:tc>
          <w:tcPr>
            <w:tcW w:w="1356" w:type="pct"/>
            <w:vAlign w:val="center"/>
          </w:tcPr>
          <w:p w14:paraId="713D9A4C" w14:textId="77777777" w:rsidR="00F92496" w:rsidRPr="003D5538" w:rsidRDefault="00F92496" w:rsidP="00C177A9">
            <w:pPr>
              <w:snapToGrid w:val="0"/>
              <w:spacing w:before="0" w:after="0" w:line="240" w:lineRule="auto"/>
              <w:jc w:val="left"/>
              <w:rPr>
                <w:rFonts w:eastAsiaTheme="minorEastAsia"/>
              </w:rPr>
            </w:pPr>
            <w:r w:rsidRPr="003D5538">
              <w:rPr>
                <w:rFonts w:eastAsiaTheme="minorEastAsia"/>
              </w:rPr>
              <w:t>Skyworks, Qualcomm</w:t>
            </w:r>
          </w:p>
        </w:tc>
        <w:tc>
          <w:tcPr>
            <w:tcW w:w="1220" w:type="pct"/>
          </w:tcPr>
          <w:p w14:paraId="63555583" w14:textId="77777777" w:rsidR="00F92496" w:rsidRPr="003D5538" w:rsidRDefault="00F92496" w:rsidP="00C177A9">
            <w:pPr>
              <w:snapToGrid w:val="0"/>
              <w:spacing w:before="0" w:after="0" w:line="240" w:lineRule="auto"/>
              <w:jc w:val="left"/>
              <w:rPr>
                <w:rFonts w:eastAsiaTheme="minorEastAsia"/>
              </w:rPr>
            </w:pPr>
          </w:p>
        </w:tc>
      </w:tr>
      <w:tr w:rsidR="00F92496" w:rsidRPr="003D5538" w14:paraId="06C8F250" w14:textId="77777777" w:rsidTr="00C177A9">
        <w:tc>
          <w:tcPr>
            <w:tcW w:w="2424" w:type="pct"/>
          </w:tcPr>
          <w:p w14:paraId="3148B57F" w14:textId="77777777" w:rsidR="00F92496" w:rsidRPr="003D5538" w:rsidRDefault="00F92496" w:rsidP="00C177A9">
            <w:pPr>
              <w:snapToGrid w:val="0"/>
              <w:spacing w:before="0" w:after="0" w:line="240" w:lineRule="auto"/>
              <w:jc w:val="left"/>
              <w:rPr>
                <w:rFonts w:eastAsiaTheme="minorEastAsia"/>
              </w:rPr>
            </w:pPr>
            <w:r w:rsidRPr="00AD3EF7">
              <w:rPr>
                <w:rFonts w:eastAsiaTheme="minorEastAsia"/>
              </w:rPr>
              <w:t>R4-2206395</w:t>
            </w:r>
            <w:r w:rsidRPr="003D5538">
              <w:rPr>
                <w:rFonts w:eastAsiaTheme="minorEastAsia"/>
              </w:rPr>
              <w:t xml:space="preserve"> CR to 38.101-3 to add triple beat MSD</w:t>
            </w:r>
          </w:p>
        </w:tc>
        <w:tc>
          <w:tcPr>
            <w:tcW w:w="1356" w:type="pct"/>
          </w:tcPr>
          <w:p w14:paraId="4D6791BE" w14:textId="77777777" w:rsidR="00F92496" w:rsidRPr="003D5538" w:rsidRDefault="00F92496" w:rsidP="00C177A9">
            <w:pPr>
              <w:snapToGrid w:val="0"/>
              <w:spacing w:before="0" w:after="0" w:line="240" w:lineRule="auto"/>
              <w:jc w:val="left"/>
              <w:rPr>
                <w:rFonts w:eastAsiaTheme="minorEastAsia"/>
              </w:rPr>
            </w:pPr>
            <w:r w:rsidRPr="003D5538">
              <w:rPr>
                <w:rFonts w:eastAsiaTheme="minorEastAsia"/>
              </w:rPr>
              <w:t>Qualcomm Incorporated</w:t>
            </w:r>
          </w:p>
        </w:tc>
        <w:tc>
          <w:tcPr>
            <w:tcW w:w="1220" w:type="pct"/>
          </w:tcPr>
          <w:p w14:paraId="194F003D" w14:textId="77777777" w:rsidR="00F92496" w:rsidRPr="003D5538" w:rsidRDefault="00F92496" w:rsidP="00C177A9">
            <w:pPr>
              <w:snapToGrid w:val="0"/>
              <w:spacing w:before="0" w:after="0" w:line="240" w:lineRule="auto"/>
              <w:jc w:val="left"/>
              <w:rPr>
                <w:rFonts w:eastAsiaTheme="minorEastAsia"/>
              </w:rPr>
            </w:pPr>
          </w:p>
        </w:tc>
      </w:tr>
      <w:tr w:rsidR="00F92496" w:rsidRPr="003D5538" w14:paraId="3E9A6F23" w14:textId="77777777" w:rsidTr="00C177A9">
        <w:tc>
          <w:tcPr>
            <w:tcW w:w="2424" w:type="pct"/>
            <w:vAlign w:val="center"/>
          </w:tcPr>
          <w:p w14:paraId="6604ABD8" w14:textId="77777777" w:rsidR="00F92496" w:rsidRPr="003D5538" w:rsidRDefault="00F92496" w:rsidP="00C177A9">
            <w:pPr>
              <w:snapToGrid w:val="0"/>
              <w:spacing w:before="0" w:after="0" w:line="240" w:lineRule="auto"/>
              <w:jc w:val="left"/>
              <w:rPr>
                <w:rFonts w:eastAsiaTheme="minorEastAsia"/>
              </w:rPr>
            </w:pPr>
            <w:r w:rsidRPr="00AD3EF7">
              <w:rPr>
                <w:rFonts w:eastAsiaTheme="minorEastAsia"/>
              </w:rPr>
              <w:t>R4-2206396</w:t>
            </w:r>
            <w:r w:rsidRPr="003D5538">
              <w:rPr>
                <w:rFonts w:eastAsiaTheme="minorEastAsia"/>
              </w:rPr>
              <w:t xml:space="preserve"> WF on NR-U contiguous ULCA MPR</w:t>
            </w:r>
          </w:p>
        </w:tc>
        <w:tc>
          <w:tcPr>
            <w:tcW w:w="1356" w:type="pct"/>
            <w:vAlign w:val="center"/>
          </w:tcPr>
          <w:p w14:paraId="5C4173EE" w14:textId="77777777" w:rsidR="00F92496" w:rsidRPr="003D5538" w:rsidRDefault="00F92496" w:rsidP="00C177A9">
            <w:pPr>
              <w:snapToGrid w:val="0"/>
              <w:spacing w:before="0" w:after="0" w:line="240" w:lineRule="auto"/>
              <w:jc w:val="left"/>
              <w:rPr>
                <w:rFonts w:eastAsiaTheme="minorEastAsia"/>
              </w:rPr>
            </w:pPr>
            <w:r w:rsidRPr="003D5538">
              <w:rPr>
                <w:rFonts w:eastAsiaTheme="minorEastAsia"/>
              </w:rPr>
              <w:t>Skyworks, Qualcomm</w:t>
            </w:r>
          </w:p>
        </w:tc>
        <w:tc>
          <w:tcPr>
            <w:tcW w:w="1220" w:type="pct"/>
          </w:tcPr>
          <w:p w14:paraId="560951F8" w14:textId="77777777" w:rsidR="00F92496" w:rsidRPr="003D5538" w:rsidRDefault="00F92496" w:rsidP="00C177A9">
            <w:pPr>
              <w:snapToGrid w:val="0"/>
              <w:spacing w:before="0" w:after="0" w:line="240" w:lineRule="auto"/>
              <w:jc w:val="left"/>
              <w:rPr>
                <w:rFonts w:eastAsiaTheme="minorEastAsia"/>
              </w:rPr>
            </w:pPr>
          </w:p>
        </w:tc>
      </w:tr>
      <w:tr w:rsidR="00F92496" w:rsidRPr="003D5538" w14:paraId="3E2679F7" w14:textId="77777777" w:rsidTr="00C177A9">
        <w:tc>
          <w:tcPr>
            <w:tcW w:w="2424" w:type="pct"/>
          </w:tcPr>
          <w:p w14:paraId="45A6559A" w14:textId="77777777" w:rsidR="00F92496" w:rsidRPr="003D5538" w:rsidRDefault="00F92496" w:rsidP="00C177A9">
            <w:pPr>
              <w:snapToGrid w:val="0"/>
              <w:spacing w:before="0" w:after="0" w:line="240" w:lineRule="auto"/>
              <w:jc w:val="left"/>
              <w:rPr>
                <w:rFonts w:eastAsiaTheme="minorEastAsia"/>
              </w:rPr>
            </w:pPr>
            <w:r w:rsidRPr="00AD3EF7">
              <w:rPr>
                <w:rFonts w:eastAsiaTheme="minorEastAsia"/>
              </w:rPr>
              <w:t>R4-2206397</w:t>
            </w:r>
            <w:r w:rsidRPr="003D5538">
              <w:rPr>
                <w:rFonts w:eastAsiaTheme="minorEastAsia"/>
              </w:rPr>
              <w:t xml:space="preserve"> CR to 38.101-1 to add NR-U contiguous UL CA MPR</w:t>
            </w:r>
          </w:p>
        </w:tc>
        <w:tc>
          <w:tcPr>
            <w:tcW w:w="1356" w:type="pct"/>
          </w:tcPr>
          <w:p w14:paraId="192EBE27" w14:textId="77777777" w:rsidR="00F92496" w:rsidRPr="003D5538" w:rsidRDefault="00F92496" w:rsidP="00C177A9">
            <w:pPr>
              <w:snapToGrid w:val="0"/>
              <w:spacing w:before="0" w:after="0" w:line="240" w:lineRule="auto"/>
              <w:jc w:val="left"/>
              <w:rPr>
                <w:rFonts w:eastAsiaTheme="minorEastAsia"/>
              </w:rPr>
            </w:pPr>
            <w:r w:rsidRPr="003D5538">
              <w:rPr>
                <w:rFonts w:eastAsiaTheme="minorEastAsia"/>
              </w:rPr>
              <w:t>Qualcomm, Skyworks</w:t>
            </w:r>
          </w:p>
        </w:tc>
        <w:tc>
          <w:tcPr>
            <w:tcW w:w="1220" w:type="pct"/>
          </w:tcPr>
          <w:p w14:paraId="3141A367" w14:textId="77777777" w:rsidR="00F92496" w:rsidRPr="003D5538" w:rsidRDefault="00F92496" w:rsidP="00C177A9">
            <w:pPr>
              <w:snapToGrid w:val="0"/>
              <w:spacing w:before="0" w:after="0" w:line="240" w:lineRule="auto"/>
              <w:jc w:val="left"/>
              <w:rPr>
                <w:rFonts w:eastAsiaTheme="minorEastAsia"/>
              </w:rPr>
            </w:pPr>
          </w:p>
        </w:tc>
      </w:tr>
      <w:tr w:rsidR="00F92496" w:rsidRPr="003D5538" w14:paraId="07D6E797" w14:textId="77777777" w:rsidTr="00C177A9">
        <w:tc>
          <w:tcPr>
            <w:tcW w:w="2424" w:type="pct"/>
          </w:tcPr>
          <w:p w14:paraId="6521C083" w14:textId="77777777" w:rsidR="00F92496" w:rsidRPr="003D5538" w:rsidRDefault="00F92496" w:rsidP="00C177A9">
            <w:pPr>
              <w:snapToGrid w:val="0"/>
              <w:spacing w:before="0" w:after="0" w:line="240" w:lineRule="auto"/>
              <w:jc w:val="left"/>
              <w:rPr>
                <w:rFonts w:eastAsiaTheme="minorEastAsia"/>
              </w:rPr>
            </w:pPr>
            <w:r w:rsidRPr="00AD3EF7">
              <w:rPr>
                <w:rFonts w:eastAsiaTheme="minorEastAsia"/>
              </w:rPr>
              <w:t>R4-2206398</w:t>
            </w:r>
            <w:r w:rsidRPr="003D5538">
              <w:rPr>
                <w:rFonts w:eastAsiaTheme="minorEastAsia"/>
              </w:rPr>
              <w:t xml:space="preserve"> WF on MSD for DC_(n)3AA</w:t>
            </w:r>
          </w:p>
        </w:tc>
        <w:tc>
          <w:tcPr>
            <w:tcW w:w="1356" w:type="pct"/>
          </w:tcPr>
          <w:p w14:paraId="5AE33BE1" w14:textId="77777777" w:rsidR="00F92496" w:rsidRPr="003D5538" w:rsidRDefault="00F92496" w:rsidP="00C177A9">
            <w:pPr>
              <w:snapToGrid w:val="0"/>
              <w:spacing w:before="0" w:after="0" w:line="240" w:lineRule="auto"/>
              <w:jc w:val="left"/>
              <w:rPr>
                <w:rFonts w:eastAsiaTheme="minorEastAsia"/>
              </w:rPr>
            </w:pPr>
            <w:r w:rsidRPr="003D5538">
              <w:rPr>
                <w:rFonts w:eastAsiaTheme="minorEastAsia"/>
              </w:rPr>
              <w:t>Huawei Technologies France</w:t>
            </w:r>
          </w:p>
        </w:tc>
        <w:tc>
          <w:tcPr>
            <w:tcW w:w="1220" w:type="pct"/>
          </w:tcPr>
          <w:p w14:paraId="5A7CFBDB" w14:textId="77777777" w:rsidR="00F92496" w:rsidRPr="003D5538" w:rsidRDefault="00F92496" w:rsidP="00C177A9">
            <w:pPr>
              <w:snapToGrid w:val="0"/>
              <w:spacing w:before="0" w:after="0" w:line="240" w:lineRule="auto"/>
              <w:jc w:val="left"/>
              <w:rPr>
                <w:rFonts w:eastAsiaTheme="minorEastAsia"/>
              </w:rPr>
            </w:pPr>
          </w:p>
        </w:tc>
      </w:tr>
      <w:tr w:rsidR="00F92496" w:rsidRPr="003D5538" w14:paraId="16EFB6EB" w14:textId="77777777" w:rsidTr="00C177A9">
        <w:tc>
          <w:tcPr>
            <w:tcW w:w="2424" w:type="pct"/>
          </w:tcPr>
          <w:p w14:paraId="5A7F35F7" w14:textId="77777777" w:rsidR="00F92496" w:rsidRPr="003D5538" w:rsidRDefault="00F92496" w:rsidP="00C177A9">
            <w:pPr>
              <w:snapToGrid w:val="0"/>
              <w:spacing w:before="0" w:after="0" w:line="240" w:lineRule="auto"/>
              <w:jc w:val="left"/>
              <w:rPr>
                <w:rFonts w:eastAsiaTheme="minorEastAsia"/>
              </w:rPr>
            </w:pPr>
            <w:r w:rsidRPr="00AD3EF7">
              <w:rPr>
                <w:rFonts w:eastAsiaTheme="minorEastAsia"/>
              </w:rPr>
              <w:t>R4-2206399</w:t>
            </w:r>
            <w:r w:rsidRPr="003D5538">
              <w:rPr>
                <w:rFonts w:eastAsiaTheme="minorEastAsia"/>
              </w:rPr>
              <w:t xml:space="preserve"> WF on IMD4 MSD for CA_n28A-n40A-n41A</w:t>
            </w:r>
          </w:p>
        </w:tc>
        <w:tc>
          <w:tcPr>
            <w:tcW w:w="1356" w:type="pct"/>
          </w:tcPr>
          <w:p w14:paraId="5D4621B7" w14:textId="77777777" w:rsidR="00F92496" w:rsidRPr="003D5538" w:rsidRDefault="00F92496" w:rsidP="00C177A9">
            <w:pPr>
              <w:snapToGrid w:val="0"/>
              <w:spacing w:before="0" w:after="0" w:line="240" w:lineRule="auto"/>
              <w:jc w:val="left"/>
              <w:rPr>
                <w:rFonts w:eastAsiaTheme="minorEastAsia"/>
              </w:rPr>
            </w:pPr>
            <w:r w:rsidRPr="003D5538">
              <w:rPr>
                <w:rFonts w:eastAsiaTheme="minorEastAsia"/>
              </w:rPr>
              <w:t>ZTE Corporation</w:t>
            </w:r>
          </w:p>
        </w:tc>
        <w:tc>
          <w:tcPr>
            <w:tcW w:w="1220" w:type="pct"/>
          </w:tcPr>
          <w:p w14:paraId="66885347" w14:textId="77777777" w:rsidR="00F92496" w:rsidRPr="003D5538" w:rsidRDefault="00F92496" w:rsidP="00C177A9">
            <w:pPr>
              <w:snapToGrid w:val="0"/>
              <w:spacing w:before="0" w:after="0" w:line="240" w:lineRule="auto"/>
              <w:jc w:val="left"/>
              <w:rPr>
                <w:rFonts w:eastAsiaTheme="minorEastAsia"/>
              </w:rPr>
            </w:pPr>
          </w:p>
        </w:tc>
      </w:tr>
    </w:tbl>
    <w:p w14:paraId="05490CF9" w14:textId="77777777" w:rsidR="00F92496" w:rsidRPr="003D5538" w:rsidRDefault="00F92496" w:rsidP="00F92496">
      <w:pPr>
        <w:snapToGrid w:val="0"/>
        <w:spacing w:after="0"/>
        <w:rPr>
          <w:rFonts w:eastAsiaTheme="minorEastAsia"/>
          <w:lang w:val="en-US"/>
        </w:rPr>
      </w:pPr>
    </w:p>
    <w:p w14:paraId="5E835764" w14:textId="77777777" w:rsidR="00F92496" w:rsidRPr="003D5538" w:rsidRDefault="00F92496" w:rsidP="00F92496">
      <w:pPr>
        <w:snapToGrid w:val="0"/>
        <w:spacing w:after="0"/>
        <w:rPr>
          <w:rFonts w:eastAsiaTheme="minorEastAsia"/>
          <w:b/>
          <w:bCs/>
          <w:u w:val="single"/>
          <w:lang w:val="en-US"/>
        </w:rPr>
      </w:pPr>
      <w:r w:rsidRPr="003D5538">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1526"/>
        <w:gridCol w:w="3544"/>
        <w:gridCol w:w="2835"/>
        <w:gridCol w:w="2551"/>
      </w:tblGrid>
      <w:tr w:rsidR="00F92496" w:rsidRPr="003D5538" w14:paraId="6B9DE7D2" w14:textId="77777777" w:rsidTr="00C177A9">
        <w:tc>
          <w:tcPr>
            <w:tcW w:w="1526" w:type="dxa"/>
          </w:tcPr>
          <w:p w14:paraId="6FBC743D" w14:textId="77777777" w:rsidR="00F92496" w:rsidRPr="002B53D8" w:rsidRDefault="00F92496" w:rsidP="00C177A9">
            <w:pPr>
              <w:snapToGrid w:val="0"/>
              <w:spacing w:before="0" w:after="0" w:line="240" w:lineRule="auto"/>
              <w:rPr>
                <w:rFonts w:eastAsiaTheme="minorEastAsia"/>
                <w:b/>
                <w:bCs/>
                <w:lang w:val="en-US"/>
              </w:rPr>
            </w:pPr>
            <w:r w:rsidRPr="002B53D8">
              <w:rPr>
                <w:rFonts w:eastAsiaTheme="minorEastAsia"/>
                <w:b/>
                <w:bCs/>
                <w:lang w:val="en-US"/>
              </w:rPr>
              <w:t>Tdoc number</w:t>
            </w:r>
          </w:p>
        </w:tc>
        <w:tc>
          <w:tcPr>
            <w:tcW w:w="3544" w:type="dxa"/>
          </w:tcPr>
          <w:p w14:paraId="2BC42AFE" w14:textId="77777777" w:rsidR="00F92496" w:rsidRPr="002B53D8" w:rsidRDefault="00F92496" w:rsidP="00C177A9">
            <w:pPr>
              <w:snapToGrid w:val="0"/>
              <w:spacing w:before="0" w:after="0" w:line="240" w:lineRule="auto"/>
              <w:rPr>
                <w:rFonts w:eastAsiaTheme="minorEastAsia"/>
                <w:b/>
                <w:bCs/>
                <w:lang w:val="en-US"/>
              </w:rPr>
            </w:pPr>
            <w:r w:rsidRPr="002B53D8">
              <w:rPr>
                <w:rFonts w:eastAsiaTheme="minorEastAsia"/>
                <w:b/>
                <w:bCs/>
                <w:lang w:val="en-US"/>
              </w:rPr>
              <w:t>Title</w:t>
            </w:r>
          </w:p>
        </w:tc>
        <w:tc>
          <w:tcPr>
            <w:tcW w:w="2835" w:type="dxa"/>
          </w:tcPr>
          <w:p w14:paraId="1FB21C3B" w14:textId="77777777" w:rsidR="00F92496" w:rsidRPr="002B53D8" w:rsidRDefault="00F92496" w:rsidP="00C177A9">
            <w:pPr>
              <w:snapToGrid w:val="0"/>
              <w:spacing w:before="0" w:after="0" w:line="240" w:lineRule="auto"/>
              <w:rPr>
                <w:rFonts w:eastAsiaTheme="minorEastAsia"/>
                <w:b/>
                <w:bCs/>
                <w:lang w:val="en-US"/>
              </w:rPr>
            </w:pPr>
            <w:r w:rsidRPr="002B53D8">
              <w:rPr>
                <w:rFonts w:eastAsiaTheme="minorEastAsia"/>
                <w:b/>
                <w:bCs/>
                <w:lang w:val="en-US"/>
              </w:rPr>
              <w:t>Source</w:t>
            </w:r>
          </w:p>
        </w:tc>
        <w:tc>
          <w:tcPr>
            <w:tcW w:w="2551" w:type="dxa"/>
          </w:tcPr>
          <w:p w14:paraId="0EF1C1A1" w14:textId="77777777" w:rsidR="00F92496" w:rsidRPr="002B53D8" w:rsidRDefault="00F92496" w:rsidP="00C177A9">
            <w:pPr>
              <w:snapToGrid w:val="0"/>
              <w:spacing w:before="0" w:after="0" w:line="240" w:lineRule="auto"/>
              <w:rPr>
                <w:rFonts w:eastAsiaTheme="minorEastAsia"/>
                <w:b/>
                <w:bCs/>
                <w:lang w:val="en-US"/>
              </w:rPr>
            </w:pPr>
            <w:r w:rsidRPr="002B53D8">
              <w:rPr>
                <w:rFonts w:eastAsiaTheme="minorEastAsia"/>
                <w:b/>
                <w:bCs/>
                <w:lang w:val="en-US"/>
              </w:rPr>
              <w:t>Status</w:t>
            </w:r>
          </w:p>
        </w:tc>
      </w:tr>
      <w:tr w:rsidR="00F92496" w:rsidRPr="003D5538" w14:paraId="3B07612D" w14:textId="77777777" w:rsidTr="00C177A9">
        <w:tc>
          <w:tcPr>
            <w:tcW w:w="1526" w:type="dxa"/>
            <w:shd w:val="clear" w:color="auto" w:fill="auto"/>
          </w:tcPr>
          <w:p w14:paraId="23D3552F" w14:textId="77777777" w:rsidR="00F92496" w:rsidRPr="00412193" w:rsidRDefault="00F92496" w:rsidP="00C177A9">
            <w:pPr>
              <w:snapToGrid w:val="0"/>
              <w:spacing w:before="0" w:after="0" w:line="240" w:lineRule="auto"/>
              <w:jc w:val="left"/>
              <w:rPr>
                <w:rFonts w:eastAsiaTheme="minorEastAsia"/>
              </w:rPr>
            </w:pPr>
            <w:hyperlink r:id="rId28" w:history="1">
              <w:r w:rsidRPr="00412193">
                <w:t>R4-2204680</w:t>
              </w:r>
            </w:hyperlink>
          </w:p>
        </w:tc>
        <w:tc>
          <w:tcPr>
            <w:tcW w:w="3544" w:type="dxa"/>
            <w:shd w:val="clear" w:color="auto" w:fill="auto"/>
          </w:tcPr>
          <w:p w14:paraId="7D77A325"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Draft Correction CR to R17 TS38.101-1 on MSD for CA_n18-n28</w:t>
            </w:r>
          </w:p>
        </w:tc>
        <w:tc>
          <w:tcPr>
            <w:tcW w:w="2835" w:type="dxa"/>
            <w:shd w:val="clear" w:color="auto" w:fill="auto"/>
          </w:tcPr>
          <w:p w14:paraId="71BAAFAF"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Samsung, KDDI, Skyworks Solutions Inc., Qualcomm</w:t>
            </w:r>
          </w:p>
        </w:tc>
        <w:tc>
          <w:tcPr>
            <w:tcW w:w="2551" w:type="dxa"/>
            <w:shd w:val="clear" w:color="auto" w:fill="auto"/>
          </w:tcPr>
          <w:p w14:paraId="21F2C67C" w14:textId="77777777" w:rsidR="00F92496" w:rsidRDefault="00F92496" w:rsidP="00C177A9">
            <w:pPr>
              <w:snapToGrid w:val="0"/>
              <w:spacing w:before="0" w:after="0" w:line="240" w:lineRule="auto"/>
              <w:jc w:val="left"/>
              <w:rPr>
                <w:rFonts w:eastAsiaTheme="minorEastAsia"/>
              </w:rPr>
            </w:pPr>
            <w:r w:rsidRPr="00680F65">
              <w:rPr>
                <w:rFonts w:eastAsiaTheme="minorEastAsia"/>
              </w:rPr>
              <w:t>Revised, MediaTek added as co-author</w:t>
            </w:r>
          </w:p>
          <w:p w14:paraId="79B54AE6" w14:textId="77777777" w:rsidR="00F92496" w:rsidRPr="00680F65" w:rsidRDefault="00F92496" w:rsidP="00C177A9">
            <w:pPr>
              <w:snapToGrid w:val="0"/>
              <w:spacing w:before="0" w:after="0" w:line="240" w:lineRule="auto"/>
              <w:jc w:val="left"/>
              <w:rPr>
                <w:rFonts w:eastAsiaTheme="minorEastAsia"/>
              </w:rPr>
            </w:pPr>
            <w:r w:rsidRPr="00412193">
              <w:rPr>
                <w:rFonts w:eastAsiaTheme="minorEastAsia"/>
              </w:rPr>
              <w:t>R4-2206378</w:t>
            </w:r>
          </w:p>
        </w:tc>
      </w:tr>
      <w:tr w:rsidR="00F92496" w:rsidRPr="003D5538" w14:paraId="4F8A9976" w14:textId="77777777" w:rsidTr="00C177A9">
        <w:tc>
          <w:tcPr>
            <w:tcW w:w="1526" w:type="dxa"/>
            <w:shd w:val="clear" w:color="auto" w:fill="auto"/>
          </w:tcPr>
          <w:p w14:paraId="2527CC7F" w14:textId="77777777" w:rsidR="00F92496" w:rsidRPr="00680F65" w:rsidRDefault="00F92496" w:rsidP="00C177A9">
            <w:pPr>
              <w:snapToGrid w:val="0"/>
              <w:spacing w:before="0" w:after="0" w:line="240" w:lineRule="auto"/>
              <w:jc w:val="left"/>
              <w:rPr>
                <w:rFonts w:eastAsiaTheme="minorEastAsia"/>
              </w:rPr>
            </w:pPr>
            <w:hyperlink r:id="rId29" w:history="1">
              <w:r w:rsidRPr="00412193">
                <w:t>R4-2204681</w:t>
              </w:r>
            </w:hyperlink>
          </w:p>
        </w:tc>
        <w:tc>
          <w:tcPr>
            <w:tcW w:w="3544" w:type="dxa"/>
            <w:shd w:val="clear" w:color="auto" w:fill="auto"/>
          </w:tcPr>
          <w:p w14:paraId="02DCF31D"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Draft Correction CR to R17 TS38.101-3 on MSD for DC_18_n28</w:t>
            </w:r>
          </w:p>
        </w:tc>
        <w:tc>
          <w:tcPr>
            <w:tcW w:w="2835" w:type="dxa"/>
            <w:shd w:val="clear" w:color="auto" w:fill="auto"/>
          </w:tcPr>
          <w:p w14:paraId="7167643E"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Samsung, KDDI, Skyworks Solutions Inc., Qualcomm</w:t>
            </w:r>
          </w:p>
        </w:tc>
        <w:tc>
          <w:tcPr>
            <w:tcW w:w="2551" w:type="dxa"/>
            <w:shd w:val="clear" w:color="auto" w:fill="auto"/>
          </w:tcPr>
          <w:p w14:paraId="267D8E05" w14:textId="77777777" w:rsidR="00F92496" w:rsidRDefault="00F92496" w:rsidP="00C177A9">
            <w:pPr>
              <w:snapToGrid w:val="0"/>
              <w:spacing w:before="0" w:after="0" w:line="240" w:lineRule="auto"/>
              <w:jc w:val="left"/>
              <w:rPr>
                <w:rFonts w:eastAsiaTheme="minorEastAsia"/>
              </w:rPr>
            </w:pPr>
            <w:r w:rsidRPr="00680F65">
              <w:rPr>
                <w:rFonts w:eastAsiaTheme="minorEastAsia"/>
              </w:rPr>
              <w:t>Revised, MediaTek added as co-author</w:t>
            </w:r>
          </w:p>
          <w:p w14:paraId="39BE2B29" w14:textId="77777777" w:rsidR="00F92496" w:rsidRPr="00680F65" w:rsidRDefault="00F92496" w:rsidP="00C177A9">
            <w:pPr>
              <w:snapToGrid w:val="0"/>
              <w:spacing w:before="0" w:after="0" w:line="240" w:lineRule="auto"/>
              <w:jc w:val="left"/>
              <w:rPr>
                <w:rFonts w:eastAsiaTheme="minorEastAsia"/>
              </w:rPr>
            </w:pPr>
            <w:r w:rsidRPr="00412193">
              <w:rPr>
                <w:rFonts w:eastAsiaTheme="minorEastAsia"/>
              </w:rPr>
              <w:t>R4-2206379</w:t>
            </w:r>
          </w:p>
        </w:tc>
      </w:tr>
      <w:tr w:rsidR="00F92496" w:rsidRPr="003D5538" w14:paraId="1F8C0642" w14:textId="77777777" w:rsidTr="00C177A9">
        <w:tc>
          <w:tcPr>
            <w:tcW w:w="1526" w:type="dxa"/>
            <w:shd w:val="clear" w:color="auto" w:fill="auto"/>
          </w:tcPr>
          <w:p w14:paraId="132E2E58" w14:textId="77777777" w:rsidR="00F92496" w:rsidRPr="00680F65" w:rsidRDefault="00F92496" w:rsidP="00C177A9">
            <w:pPr>
              <w:snapToGrid w:val="0"/>
              <w:spacing w:before="0" w:after="0" w:line="240" w:lineRule="auto"/>
              <w:jc w:val="left"/>
              <w:rPr>
                <w:rFonts w:eastAsiaTheme="minorEastAsia"/>
              </w:rPr>
            </w:pPr>
            <w:hyperlink r:id="rId30" w:history="1">
              <w:r w:rsidRPr="00412193">
                <w:t>R4-2203626</w:t>
              </w:r>
            </w:hyperlink>
          </w:p>
        </w:tc>
        <w:tc>
          <w:tcPr>
            <w:tcW w:w="3544" w:type="dxa"/>
            <w:shd w:val="clear" w:color="auto" w:fill="auto"/>
          </w:tcPr>
          <w:p w14:paraId="6DB49DB7"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Discussion on UE RF requirements for DC_20-28_n78</w:t>
            </w:r>
          </w:p>
        </w:tc>
        <w:tc>
          <w:tcPr>
            <w:tcW w:w="2835" w:type="dxa"/>
            <w:shd w:val="clear" w:color="auto" w:fill="auto"/>
          </w:tcPr>
          <w:p w14:paraId="451354B7"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VODAFONE Group Plc</w:t>
            </w:r>
          </w:p>
        </w:tc>
        <w:tc>
          <w:tcPr>
            <w:tcW w:w="2551" w:type="dxa"/>
            <w:shd w:val="clear" w:color="auto" w:fill="auto"/>
          </w:tcPr>
          <w:p w14:paraId="11A5C53A"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R4-2206387</w:t>
            </w:r>
          </w:p>
        </w:tc>
      </w:tr>
      <w:tr w:rsidR="00F92496" w:rsidRPr="003D5538" w14:paraId="5C803F9F" w14:textId="77777777" w:rsidTr="00C177A9">
        <w:tc>
          <w:tcPr>
            <w:tcW w:w="1526" w:type="dxa"/>
            <w:shd w:val="clear" w:color="auto" w:fill="auto"/>
          </w:tcPr>
          <w:p w14:paraId="59D8D0B1" w14:textId="77777777" w:rsidR="00F92496" w:rsidRPr="00680F65" w:rsidRDefault="00F92496" w:rsidP="00C177A9">
            <w:pPr>
              <w:snapToGrid w:val="0"/>
              <w:spacing w:before="0" w:after="0" w:line="240" w:lineRule="auto"/>
              <w:jc w:val="left"/>
              <w:rPr>
                <w:rFonts w:eastAsiaTheme="minorEastAsia"/>
              </w:rPr>
            </w:pPr>
            <w:hyperlink r:id="rId31" w:history="1">
              <w:r w:rsidRPr="00412193">
                <w:t>R4-2203627</w:t>
              </w:r>
            </w:hyperlink>
          </w:p>
        </w:tc>
        <w:tc>
          <w:tcPr>
            <w:tcW w:w="3544" w:type="dxa"/>
            <w:shd w:val="clear" w:color="auto" w:fill="auto"/>
          </w:tcPr>
          <w:p w14:paraId="6DCAF169"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Discussion on UE RF requirements for DC_20-38_n8</w:t>
            </w:r>
          </w:p>
        </w:tc>
        <w:tc>
          <w:tcPr>
            <w:tcW w:w="2835" w:type="dxa"/>
            <w:shd w:val="clear" w:color="auto" w:fill="auto"/>
          </w:tcPr>
          <w:p w14:paraId="1D9C448E"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VODAFONE Group Plc</w:t>
            </w:r>
          </w:p>
        </w:tc>
        <w:tc>
          <w:tcPr>
            <w:tcW w:w="2551" w:type="dxa"/>
            <w:shd w:val="clear" w:color="auto" w:fill="auto"/>
          </w:tcPr>
          <w:p w14:paraId="0EFEB55C"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R4-2206388</w:t>
            </w:r>
          </w:p>
        </w:tc>
      </w:tr>
      <w:tr w:rsidR="00F92496" w:rsidRPr="003D5538" w14:paraId="270E2DEF" w14:textId="77777777" w:rsidTr="00C177A9">
        <w:tc>
          <w:tcPr>
            <w:tcW w:w="1526" w:type="dxa"/>
            <w:shd w:val="clear" w:color="auto" w:fill="auto"/>
          </w:tcPr>
          <w:p w14:paraId="3F158F41" w14:textId="77777777" w:rsidR="00F92496" w:rsidRPr="00680F65" w:rsidRDefault="00F92496" w:rsidP="00C177A9">
            <w:pPr>
              <w:snapToGrid w:val="0"/>
              <w:spacing w:before="0" w:after="0" w:line="240" w:lineRule="auto"/>
              <w:jc w:val="left"/>
              <w:rPr>
                <w:rFonts w:eastAsiaTheme="minorEastAsia"/>
              </w:rPr>
            </w:pPr>
            <w:hyperlink r:id="rId32" w:history="1">
              <w:r w:rsidRPr="00412193">
                <w:t>R4-2203538</w:t>
              </w:r>
            </w:hyperlink>
          </w:p>
        </w:tc>
        <w:tc>
          <w:tcPr>
            <w:tcW w:w="3544" w:type="dxa"/>
            <w:shd w:val="clear" w:color="auto" w:fill="auto"/>
          </w:tcPr>
          <w:p w14:paraId="392577F2"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TP to TR 38.717.02-01 for CA_n46-n96</w:t>
            </w:r>
          </w:p>
        </w:tc>
        <w:tc>
          <w:tcPr>
            <w:tcW w:w="2835" w:type="dxa"/>
            <w:shd w:val="clear" w:color="auto" w:fill="auto"/>
          </w:tcPr>
          <w:p w14:paraId="6D7755C1"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Charter Communications, Inc</w:t>
            </w:r>
          </w:p>
        </w:tc>
        <w:tc>
          <w:tcPr>
            <w:tcW w:w="2551" w:type="dxa"/>
            <w:shd w:val="clear" w:color="auto" w:fill="auto"/>
          </w:tcPr>
          <w:p w14:paraId="1621BAF6"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R4-2206380</w:t>
            </w:r>
          </w:p>
        </w:tc>
      </w:tr>
      <w:tr w:rsidR="00F92496" w:rsidRPr="003D5538" w14:paraId="48F78520" w14:textId="77777777" w:rsidTr="00C177A9">
        <w:tc>
          <w:tcPr>
            <w:tcW w:w="1526" w:type="dxa"/>
            <w:shd w:val="clear" w:color="auto" w:fill="auto"/>
          </w:tcPr>
          <w:p w14:paraId="6604F700" w14:textId="77777777" w:rsidR="00F92496" w:rsidRPr="00680F65" w:rsidRDefault="00F92496" w:rsidP="00C177A9">
            <w:pPr>
              <w:snapToGrid w:val="0"/>
              <w:spacing w:before="0" w:after="0" w:line="240" w:lineRule="auto"/>
              <w:jc w:val="left"/>
              <w:rPr>
                <w:rFonts w:eastAsiaTheme="minorEastAsia"/>
              </w:rPr>
            </w:pPr>
            <w:hyperlink r:id="rId33" w:history="1">
              <w:r w:rsidRPr="00412193">
                <w:t>R4-2205669</w:t>
              </w:r>
            </w:hyperlink>
          </w:p>
        </w:tc>
        <w:tc>
          <w:tcPr>
            <w:tcW w:w="3544" w:type="dxa"/>
            <w:shd w:val="clear" w:color="auto" w:fill="auto"/>
          </w:tcPr>
          <w:p w14:paraId="67849849"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TP to TR 38.717.02-01 for CA_n48-n96 and DC_n48-n96</w:t>
            </w:r>
          </w:p>
        </w:tc>
        <w:tc>
          <w:tcPr>
            <w:tcW w:w="2835" w:type="dxa"/>
            <w:shd w:val="clear" w:color="auto" w:fill="auto"/>
          </w:tcPr>
          <w:p w14:paraId="64D307D4"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Charter Communications, Inc</w:t>
            </w:r>
          </w:p>
        </w:tc>
        <w:tc>
          <w:tcPr>
            <w:tcW w:w="2551" w:type="dxa"/>
            <w:shd w:val="clear" w:color="auto" w:fill="auto"/>
          </w:tcPr>
          <w:p w14:paraId="0EE02BA8"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R4-2206381</w:t>
            </w:r>
          </w:p>
        </w:tc>
      </w:tr>
      <w:tr w:rsidR="00F92496" w:rsidRPr="003D5538" w14:paraId="0E721258" w14:textId="77777777" w:rsidTr="00C177A9">
        <w:tc>
          <w:tcPr>
            <w:tcW w:w="1526" w:type="dxa"/>
            <w:shd w:val="clear" w:color="auto" w:fill="auto"/>
          </w:tcPr>
          <w:p w14:paraId="5ABB0633" w14:textId="77777777" w:rsidR="00F92496" w:rsidRPr="00680F65" w:rsidRDefault="00F92496" w:rsidP="00C177A9">
            <w:pPr>
              <w:snapToGrid w:val="0"/>
              <w:spacing w:before="0" w:after="0" w:line="240" w:lineRule="auto"/>
              <w:jc w:val="left"/>
              <w:rPr>
                <w:rFonts w:eastAsiaTheme="minorEastAsia"/>
              </w:rPr>
            </w:pPr>
            <w:hyperlink r:id="rId34" w:history="1">
              <w:r w:rsidRPr="00412193">
                <w:t>R4-2203539</w:t>
              </w:r>
            </w:hyperlink>
          </w:p>
        </w:tc>
        <w:tc>
          <w:tcPr>
            <w:tcW w:w="3544" w:type="dxa"/>
            <w:shd w:val="clear" w:color="auto" w:fill="auto"/>
          </w:tcPr>
          <w:p w14:paraId="53E9A9BE"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TP to TR TR38.717-03-01 for CA_n46-n48-n96</w:t>
            </w:r>
          </w:p>
        </w:tc>
        <w:tc>
          <w:tcPr>
            <w:tcW w:w="2835" w:type="dxa"/>
            <w:shd w:val="clear" w:color="auto" w:fill="auto"/>
          </w:tcPr>
          <w:p w14:paraId="4621C859"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Charter Communications, Inc</w:t>
            </w:r>
          </w:p>
        </w:tc>
        <w:tc>
          <w:tcPr>
            <w:tcW w:w="2551" w:type="dxa"/>
            <w:shd w:val="clear" w:color="auto" w:fill="auto"/>
          </w:tcPr>
          <w:p w14:paraId="190FCE82"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R4-2206382</w:t>
            </w:r>
          </w:p>
        </w:tc>
      </w:tr>
      <w:tr w:rsidR="00F92496" w:rsidRPr="003D5538" w14:paraId="576A109E" w14:textId="77777777" w:rsidTr="00C177A9">
        <w:tc>
          <w:tcPr>
            <w:tcW w:w="1526" w:type="dxa"/>
            <w:shd w:val="clear" w:color="auto" w:fill="auto"/>
          </w:tcPr>
          <w:p w14:paraId="49366786" w14:textId="77777777" w:rsidR="00F92496" w:rsidRPr="00680F65" w:rsidRDefault="00F92496" w:rsidP="00C177A9">
            <w:pPr>
              <w:snapToGrid w:val="0"/>
              <w:spacing w:before="0" w:after="0" w:line="240" w:lineRule="auto"/>
              <w:jc w:val="left"/>
              <w:rPr>
                <w:rFonts w:eastAsiaTheme="minorEastAsia"/>
              </w:rPr>
            </w:pPr>
            <w:hyperlink r:id="rId35" w:history="1">
              <w:r w:rsidRPr="00412193">
                <w:t>R4-2203540</w:t>
              </w:r>
            </w:hyperlink>
          </w:p>
        </w:tc>
        <w:tc>
          <w:tcPr>
            <w:tcW w:w="3544" w:type="dxa"/>
            <w:shd w:val="clear" w:color="auto" w:fill="auto"/>
          </w:tcPr>
          <w:p w14:paraId="472E6A4D"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 xml:space="preserve">TP to TR 38.717.03-02 for CA_n46-n48--n96 </w:t>
            </w:r>
          </w:p>
        </w:tc>
        <w:tc>
          <w:tcPr>
            <w:tcW w:w="2835" w:type="dxa"/>
            <w:shd w:val="clear" w:color="auto" w:fill="auto"/>
          </w:tcPr>
          <w:p w14:paraId="5AB0F805"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Charter Communications, Inc</w:t>
            </w:r>
          </w:p>
        </w:tc>
        <w:tc>
          <w:tcPr>
            <w:tcW w:w="2551" w:type="dxa"/>
            <w:shd w:val="clear" w:color="auto" w:fill="auto"/>
          </w:tcPr>
          <w:p w14:paraId="5227AECF"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R4-2206383</w:t>
            </w:r>
          </w:p>
        </w:tc>
      </w:tr>
      <w:tr w:rsidR="00F92496" w:rsidRPr="003D5538" w14:paraId="593F5BC8" w14:textId="77777777" w:rsidTr="00C177A9">
        <w:tc>
          <w:tcPr>
            <w:tcW w:w="1526" w:type="dxa"/>
            <w:shd w:val="clear" w:color="auto" w:fill="auto"/>
          </w:tcPr>
          <w:p w14:paraId="1B0C59F0" w14:textId="77777777" w:rsidR="00F92496" w:rsidRPr="00680F65" w:rsidRDefault="00F92496" w:rsidP="00C177A9">
            <w:pPr>
              <w:snapToGrid w:val="0"/>
              <w:spacing w:before="0" w:after="0" w:line="240" w:lineRule="auto"/>
              <w:jc w:val="left"/>
              <w:rPr>
                <w:rFonts w:eastAsiaTheme="minorEastAsia"/>
              </w:rPr>
            </w:pPr>
            <w:hyperlink r:id="rId36" w:history="1">
              <w:r w:rsidRPr="00412193">
                <w:t>R4-2205701</w:t>
              </w:r>
            </w:hyperlink>
          </w:p>
        </w:tc>
        <w:tc>
          <w:tcPr>
            <w:tcW w:w="3544" w:type="dxa"/>
            <w:shd w:val="clear" w:color="auto" w:fill="auto"/>
          </w:tcPr>
          <w:p w14:paraId="43E30C2D"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TP for TR 37.717-11-11 to include DC_2_n25</w:t>
            </w:r>
          </w:p>
        </w:tc>
        <w:tc>
          <w:tcPr>
            <w:tcW w:w="2835" w:type="dxa"/>
            <w:shd w:val="clear" w:color="auto" w:fill="auto"/>
          </w:tcPr>
          <w:p w14:paraId="7856F8D4"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Ericsson, Bell Mobility</w:t>
            </w:r>
          </w:p>
        </w:tc>
        <w:tc>
          <w:tcPr>
            <w:tcW w:w="2551" w:type="dxa"/>
            <w:shd w:val="clear" w:color="auto" w:fill="auto"/>
          </w:tcPr>
          <w:p w14:paraId="3B94DF17"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R4-2206384</w:t>
            </w:r>
          </w:p>
        </w:tc>
      </w:tr>
      <w:tr w:rsidR="00F92496" w:rsidRPr="003D5538" w14:paraId="727F5077" w14:textId="77777777" w:rsidTr="00C177A9">
        <w:tc>
          <w:tcPr>
            <w:tcW w:w="1526" w:type="dxa"/>
            <w:shd w:val="clear" w:color="auto" w:fill="auto"/>
          </w:tcPr>
          <w:p w14:paraId="6EB0ED1B" w14:textId="77777777" w:rsidR="00F92496" w:rsidRPr="00680F65" w:rsidRDefault="00F92496" w:rsidP="00C177A9">
            <w:pPr>
              <w:snapToGrid w:val="0"/>
              <w:spacing w:before="0" w:after="0" w:line="240" w:lineRule="auto"/>
              <w:jc w:val="left"/>
              <w:rPr>
                <w:rFonts w:eastAsiaTheme="minorEastAsia"/>
              </w:rPr>
            </w:pPr>
            <w:hyperlink r:id="rId37" w:history="1">
              <w:r w:rsidRPr="00412193">
                <w:t>R4-2205702</w:t>
              </w:r>
            </w:hyperlink>
          </w:p>
        </w:tc>
        <w:tc>
          <w:tcPr>
            <w:tcW w:w="3544" w:type="dxa"/>
            <w:shd w:val="clear" w:color="auto" w:fill="auto"/>
          </w:tcPr>
          <w:p w14:paraId="148522C4"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TP for TR 37.717-21-11 to include DC_2-7_n25</w:t>
            </w:r>
          </w:p>
        </w:tc>
        <w:tc>
          <w:tcPr>
            <w:tcW w:w="2835" w:type="dxa"/>
            <w:shd w:val="clear" w:color="auto" w:fill="auto"/>
          </w:tcPr>
          <w:p w14:paraId="529379B7"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Ericsson, Bell Mobility</w:t>
            </w:r>
          </w:p>
        </w:tc>
        <w:tc>
          <w:tcPr>
            <w:tcW w:w="2551" w:type="dxa"/>
            <w:shd w:val="clear" w:color="auto" w:fill="auto"/>
          </w:tcPr>
          <w:p w14:paraId="7EB14A60"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Return to</w:t>
            </w:r>
          </w:p>
        </w:tc>
      </w:tr>
      <w:tr w:rsidR="00F92496" w:rsidRPr="003D5538" w14:paraId="622679DF" w14:textId="77777777" w:rsidTr="00C177A9">
        <w:tc>
          <w:tcPr>
            <w:tcW w:w="1526" w:type="dxa"/>
            <w:shd w:val="clear" w:color="auto" w:fill="auto"/>
          </w:tcPr>
          <w:p w14:paraId="193ECE5C" w14:textId="77777777" w:rsidR="00F92496" w:rsidRPr="00680F65" w:rsidRDefault="00F92496" w:rsidP="00C177A9">
            <w:pPr>
              <w:snapToGrid w:val="0"/>
              <w:spacing w:before="0" w:after="0" w:line="240" w:lineRule="auto"/>
              <w:jc w:val="left"/>
              <w:rPr>
                <w:rFonts w:eastAsiaTheme="minorEastAsia"/>
              </w:rPr>
            </w:pPr>
            <w:hyperlink r:id="rId38" w:history="1">
              <w:r w:rsidRPr="00412193">
                <w:t>R4-2205703</w:t>
              </w:r>
            </w:hyperlink>
          </w:p>
        </w:tc>
        <w:tc>
          <w:tcPr>
            <w:tcW w:w="3544" w:type="dxa"/>
            <w:shd w:val="clear" w:color="auto" w:fill="auto"/>
          </w:tcPr>
          <w:p w14:paraId="197F4CE8"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TP for TR 37.717-31-11 to include DC_2-7-66_n25</w:t>
            </w:r>
          </w:p>
        </w:tc>
        <w:tc>
          <w:tcPr>
            <w:tcW w:w="2835" w:type="dxa"/>
            <w:shd w:val="clear" w:color="auto" w:fill="auto"/>
          </w:tcPr>
          <w:p w14:paraId="43B61D93"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Ericsson, Bell Mobility</w:t>
            </w:r>
          </w:p>
        </w:tc>
        <w:tc>
          <w:tcPr>
            <w:tcW w:w="2551" w:type="dxa"/>
            <w:shd w:val="clear" w:color="auto" w:fill="auto"/>
          </w:tcPr>
          <w:p w14:paraId="3C995A35"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Return to</w:t>
            </w:r>
          </w:p>
        </w:tc>
      </w:tr>
      <w:tr w:rsidR="00F92496" w:rsidRPr="003D5538" w14:paraId="508AFB2D" w14:textId="77777777" w:rsidTr="00C177A9">
        <w:tc>
          <w:tcPr>
            <w:tcW w:w="1526" w:type="dxa"/>
            <w:shd w:val="clear" w:color="auto" w:fill="auto"/>
          </w:tcPr>
          <w:p w14:paraId="791E38F3" w14:textId="77777777" w:rsidR="00F92496" w:rsidRPr="00680F65" w:rsidRDefault="00F92496" w:rsidP="00C177A9">
            <w:pPr>
              <w:snapToGrid w:val="0"/>
              <w:spacing w:before="0" w:after="0" w:line="240" w:lineRule="auto"/>
              <w:jc w:val="left"/>
              <w:rPr>
                <w:rFonts w:eastAsiaTheme="minorEastAsia"/>
              </w:rPr>
            </w:pPr>
            <w:hyperlink r:id="rId39" w:history="1">
              <w:r w:rsidRPr="00412193">
                <w:t>R4-2205704</w:t>
              </w:r>
            </w:hyperlink>
          </w:p>
        </w:tc>
        <w:tc>
          <w:tcPr>
            <w:tcW w:w="3544" w:type="dxa"/>
            <w:shd w:val="clear" w:color="auto" w:fill="auto"/>
          </w:tcPr>
          <w:p w14:paraId="177BB36C"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TP for TR 37.717-31-11 to include DC_2-7-13_n25</w:t>
            </w:r>
          </w:p>
        </w:tc>
        <w:tc>
          <w:tcPr>
            <w:tcW w:w="2835" w:type="dxa"/>
            <w:shd w:val="clear" w:color="auto" w:fill="auto"/>
          </w:tcPr>
          <w:p w14:paraId="7F9EF47F" w14:textId="77777777" w:rsidR="00F92496" w:rsidRPr="00412193" w:rsidRDefault="00F92496" w:rsidP="00C177A9">
            <w:pPr>
              <w:snapToGrid w:val="0"/>
              <w:spacing w:before="0" w:after="0" w:line="240" w:lineRule="auto"/>
              <w:jc w:val="left"/>
              <w:rPr>
                <w:rFonts w:eastAsiaTheme="minorEastAsia"/>
              </w:rPr>
            </w:pPr>
            <w:r w:rsidRPr="00680F65">
              <w:rPr>
                <w:rFonts w:eastAsiaTheme="minorEastAsia"/>
              </w:rPr>
              <w:t>Ericsson, Bell Mobility</w:t>
            </w:r>
          </w:p>
        </w:tc>
        <w:tc>
          <w:tcPr>
            <w:tcW w:w="2551" w:type="dxa"/>
            <w:shd w:val="clear" w:color="auto" w:fill="auto"/>
          </w:tcPr>
          <w:p w14:paraId="1016AA2B"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Return to</w:t>
            </w:r>
          </w:p>
        </w:tc>
      </w:tr>
      <w:tr w:rsidR="00F92496" w:rsidRPr="003D5538" w14:paraId="14FF97D7" w14:textId="77777777" w:rsidTr="00C177A9">
        <w:tc>
          <w:tcPr>
            <w:tcW w:w="1526" w:type="dxa"/>
            <w:shd w:val="clear" w:color="auto" w:fill="auto"/>
          </w:tcPr>
          <w:p w14:paraId="7ED2D917" w14:textId="77777777" w:rsidR="00F92496" w:rsidRPr="00680F65" w:rsidRDefault="00F92496" w:rsidP="00C177A9">
            <w:pPr>
              <w:snapToGrid w:val="0"/>
              <w:spacing w:before="0" w:after="0" w:line="240" w:lineRule="auto"/>
              <w:jc w:val="left"/>
              <w:rPr>
                <w:rFonts w:eastAsiaTheme="minorEastAsia"/>
              </w:rPr>
            </w:pPr>
            <w:hyperlink r:id="rId40" w:history="1">
              <w:r w:rsidRPr="00412193">
                <w:t>R4-2204483</w:t>
              </w:r>
            </w:hyperlink>
          </w:p>
        </w:tc>
        <w:tc>
          <w:tcPr>
            <w:tcW w:w="3544" w:type="dxa"/>
            <w:shd w:val="clear" w:color="auto" w:fill="auto"/>
          </w:tcPr>
          <w:p w14:paraId="79DF4F32"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draft CR to 38101-1-h40 missing MSD for CA_n5-n77(2A)</w:t>
            </w:r>
          </w:p>
        </w:tc>
        <w:tc>
          <w:tcPr>
            <w:tcW w:w="2835" w:type="dxa"/>
            <w:shd w:val="clear" w:color="auto" w:fill="auto"/>
          </w:tcPr>
          <w:p w14:paraId="06EE3D82"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MediaTek Inc.</w:t>
            </w:r>
          </w:p>
        </w:tc>
        <w:tc>
          <w:tcPr>
            <w:tcW w:w="2551" w:type="dxa"/>
            <w:shd w:val="clear" w:color="auto" w:fill="auto"/>
          </w:tcPr>
          <w:p w14:paraId="7CBA5FF1"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R4-2206385</w:t>
            </w:r>
          </w:p>
        </w:tc>
      </w:tr>
      <w:tr w:rsidR="00F92496" w:rsidRPr="003D5538" w14:paraId="24B949C3" w14:textId="77777777" w:rsidTr="00C177A9">
        <w:tc>
          <w:tcPr>
            <w:tcW w:w="1526" w:type="dxa"/>
            <w:shd w:val="clear" w:color="auto" w:fill="auto"/>
          </w:tcPr>
          <w:p w14:paraId="2C70CD2D" w14:textId="77777777" w:rsidR="00F92496" w:rsidRPr="00412193" w:rsidRDefault="00F92496" w:rsidP="00C177A9">
            <w:pPr>
              <w:snapToGrid w:val="0"/>
              <w:spacing w:before="0" w:after="0" w:line="240" w:lineRule="auto"/>
              <w:jc w:val="left"/>
              <w:rPr>
                <w:rFonts w:eastAsiaTheme="minorEastAsia"/>
              </w:rPr>
            </w:pPr>
            <w:hyperlink r:id="rId41" w:history="1">
              <w:r w:rsidRPr="00412193">
                <w:t>R4-2204736</w:t>
              </w:r>
            </w:hyperlink>
          </w:p>
        </w:tc>
        <w:tc>
          <w:tcPr>
            <w:tcW w:w="3544" w:type="dxa"/>
            <w:shd w:val="clear" w:color="auto" w:fill="auto"/>
          </w:tcPr>
          <w:p w14:paraId="7E7C086B"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TP for TR 37.717-11-11: Update MSD analysis of DC_(n)3AA</w:t>
            </w:r>
          </w:p>
        </w:tc>
        <w:tc>
          <w:tcPr>
            <w:tcW w:w="2835" w:type="dxa"/>
            <w:shd w:val="clear" w:color="auto" w:fill="auto"/>
          </w:tcPr>
          <w:p w14:paraId="775BDF3D"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Huawei Technologies France</w:t>
            </w:r>
          </w:p>
        </w:tc>
        <w:tc>
          <w:tcPr>
            <w:tcW w:w="2551" w:type="dxa"/>
            <w:shd w:val="clear" w:color="auto" w:fill="auto"/>
          </w:tcPr>
          <w:p w14:paraId="1A90166E"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R4-2206386</w:t>
            </w:r>
          </w:p>
        </w:tc>
      </w:tr>
      <w:tr w:rsidR="00F92496" w:rsidRPr="003D5538" w14:paraId="018E7A39" w14:textId="77777777" w:rsidTr="00C177A9">
        <w:tc>
          <w:tcPr>
            <w:tcW w:w="1526" w:type="dxa"/>
            <w:shd w:val="clear" w:color="auto" w:fill="auto"/>
          </w:tcPr>
          <w:p w14:paraId="734F8279" w14:textId="77777777" w:rsidR="00F92496" w:rsidRPr="00412193" w:rsidRDefault="00F92496" w:rsidP="00C177A9">
            <w:pPr>
              <w:snapToGrid w:val="0"/>
              <w:spacing w:before="0" w:after="0" w:line="240" w:lineRule="auto"/>
              <w:jc w:val="left"/>
              <w:rPr>
                <w:rFonts w:eastAsiaTheme="minorEastAsia"/>
              </w:rPr>
            </w:pPr>
            <w:hyperlink r:id="rId42" w:history="1">
              <w:r w:rsidRPr="00412193">
                <w:t>R4-2204806</w:t>
              </w:r>
            </w:hyperlink>
          </w:p>
        </w:tc>
        <w:tc>
          <w:tcPr>
            <w:tcW w:w="3544" w:type="dxa"/>
            <w:shd w:val="clear" w:color="auto" w:fill="auto"/>
          </w:tcPr>
          <w:p w14:paraId="4C4D447B"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TP for TR 37.717-21-11: Update DC_1A_(n)3AA</w:t>
            </w:r>
          </w:p>
        </w:tc>
        <w:tc>
          <w:tcPr>
            <w:tcW w:w="2835" w:type="dxa"/>
            <w:shd w:val="clear" w:color="auto" w:fill="auto"/>
          </w:tcPr>
          <w:p w14:paraId="4B490B82"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Huawei Technologies France</w:t>
            </w:r>
          </w:p>
        </w:tc>
        <w:tc>
          <w:tcPr>
            <w:tcW w:w="2551" w:type="dxa"/>
            <w:shd w:val="clear" w:color="auto" w:fill="auto"/>
          </w:tcPr>
          <w:p w14:paraId="4C4B587C"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Return to</w:t>
            </w:r>
          </w:p>
        </w:tc>
      </w:tr>
      <w:tr w:rsidR="00F92496" w:rsidRPr="003D5538" w14:paraId="522EA04A" w14:textId="77777777" w:rsidTr="00C177A9">
        <w:tc>
          <w:tcPr>
            <w:tcW w:w="1526" w:type="dxa"/>
            <w:shd w:val="clear" w:color="auto" w:fill="auto"/>
          </w:tcPr>
          <w:p w14:paraId="51F382C5" w14:textId="77777777" w:rsidR="00F92496" w:rsidRPr="00680F65" w:rsidRDefault="00F92496" w:rsidP="00C177A9">
            <w:pPr>
              <w:snapToGrid w:val="0"/>
              <w:spacing w:before="0" w:after="0" w:line="240" w:lineRule="auto"/>
              <w:jc w:val="left"/>
              <w:rPr>
                <w:rFonts w:eastAsiaTheme="minorEastAsia"/>
              </w:rPr>
            </w:pPr>
            <w:hyperlink r:id="rId43" w:history="1">
              <w:r w:rsidRPr="00412193">
                <w:t>R4-2204754</w:t>
              </w:r>
            </w:hyperlink>
          </w:p>
        </w:tc>
        <w:tc>
          <w:tcPr>
            <w:tcW w:w="3544" w:type="dxa"/>
            <w:shd w:val="clear" w:color="auto" w:fill="auto"/>
          </w:tcPr>
          <w:p w14:paraId="05ECA3E7"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TP for TR38.717-03-02: CA_n28A-n40A-n41A</w:t>
            </w:r>
          </w:p>
        </w:tc>
        <w:tc>
          <w:tcPr>
            <w:tcW w:w="2835" w:type="dxa"/>
            <w:shd w:val="clear" w:color="auto" w:fill="auto"/>
          </w:tcPr>
          <w:p w14:paraId="625875CF"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ZTE Corporation</w:t>
            </w:r>
          </w:p>
        </w:tc>
        <w:tc>
          <w:tcPr>
            <w:tcW w:w="2551" w:type="dxa"/>
            <w:shd w:val="clear" w:color="auto" w:fill="auto"/>
          </w:tcPr>
          <w:p w14:paraId="76AC7C6F" w14:textId="77777777" w:rsidR="00F92496" w:rsidRPr="00680F65" w:rsidRDefault="00F92496"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R4-2206250</w:t>
            </w:r>
          </w:p>
        </w:tc>
      </w:tr>
    </w:tbl>
    <w:p w14:paraId="61C81B5C" w14:textId="77777777" w:rsidR="00F92496" w:rsidRPr="003D5538" w:rsidRDefault="00F92496" w:rsidP="00F92496">
      <w:pPr>
        <w:rPr>
          <w:rFonts w:eastAsiaTheme="minorEastAsia"/>
        </w:rPr>
      </w:pPr>
    </w:p>
    <w:p w14:paraId="54CE8883" w14:textId="77777777" w:rsidR="00F92496" w:rsidRDefault="00F92496" w:rsidP="00F92496">
      <w:pPr>
        <w:rPr>
          <w:rFonts w:ascii="Arial" w:hAnsi="Arial" w:cs="Arial"/>
          <w:b/>
          <w:sz w:val="24"/>
        </w:rPr>
      </w:pPr>
      <w:r>
        <w:rPr>
          <w:rFonts w:ascii="Arial" w:hAnsi="Arial" w:cs="Arial"/>
          <w:b/>
          <w:color w:val="0000FF"/>
          <w:sz w:val="24"/>
          <w:u w:val="thick"/>
        </w:rPr>
        <w:t>R4-2206389</w:t>
      </w:r>
      <w:r>
        <w:rPr>
          <w:b/>
          <w:lang w:val="en-US" w:eastAsia="zh-CN"/>
        </w:rPr>
        <w:tab/>
      </w:r>
      <w:r w:rsidRPr="00995BC8">
        <w:rPr>
          <w:rFonts w:ascii="Arial" w:hAnsi="Arial" w:cs="Arial"/>
          <w:b/>
          <w:sz w:val="24"/>
        </w:rPr>
        <w:t>TP for TR 37.717-21-11 for DC_8-28_n3</w:t>
      </w:r>
    </w:p>
    <w:p w14:paraId="1257FF9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54F59401"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3BDB21" w14:textId="77777777" w:rsidR="00F92496" w:rsidRDefault="00F92496" w:rsidP="00F92496">
      <w:pPr>
        <w:rPr>
          <w:rFonts w:ascii="Arial" w:hAnsi="Arial" w:cs="Arial"/>
          <w:b/>
          <w:sz w:val="24"/>
        </w:rPr>
      </w:pPr>
      <w:r>
        <w:rPr>
          <w:rFonts w:ascii="Arial" w:hAnsi="Arial" w:cs="Arial"/>
          <w:b/>
          <w:color w:val="0000FF"/>
          <w:sz w:val="24"/>
          <w:u w:val="thick"/>
        </w:rPr>
        <w:t>R4-2206390</w:t>
      </w:r>
      <w:r>
        <w:rPr>
          <w:b/>
          <w:lang w:val="en-US" w:eastAsia="zh-CN"/>
        </w:rPr>
        <w:tab/>
      </w:r>
      <w:r w:rsidRPr="00346FF3">
        <w:rPr>
          <w:rFonts w:ascii="Arial" w:hAnsi="Arial" w:cs="Arial"/>
          <w:b/>
          <w:sz w:val="24"/>
        </w:rPr>
        <w:t>TP for TR 37.717-21-11 for DC_8-28_n78</w:t>
      </w:r>
    </w:p>
    <w:p w14:paraId="4F5268F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2792903F"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B48EAA" w14:textId="77777777" w:rsidR="00F92496" w:rsidRDefault="00F92496" w:rsidP="00F92496">
      <w:pPr>
        <w:rPr>
          <w:rFonts w:ascii="Arial" w:hAnsi="Arial" w:cs="Arial"/>
          <w:b/>
          <w:sz w:val="24"/>
        </w:rPr>
      </w:pPr>
      <w:r>
        <w:rPr>
          <w:rFonts w:ascii="Arial" w:hAnsi="Arial" w:cs="Arial"/>
          <w:b/>
          <w:color w:val="0000FF"/>
          <w:sz w:val="24"/>
          <w:u w:val="thick"/>
        </w:rPr>
        <w:t>R4-2206391</w:t>
      </w:r>
      <w:r>
        <w:rPr>
          <w:b/>
          <w:lang w:val="en-US" w:eastAsia="zh-CN"/>
        </w:rPr>
        <w:tab/>
      </w:r>
      <w:r w:rsidRPr="00950DFD">
        <w:rPr>
          <w:rFonts w:ascii="Arial" w:hAnsi="Arial" w:cs="Arial"/>
          <w:b/>
          <w:sz w:val="24"/>
        </w:rPr>
        <w:t>TP for TR 37.717-21-11 for DC_8-32_n78</w:t>
      </w:r>
    </w:p>
    <w:p w14:paraId="75D1D81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0E5AC285"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E52096" w14:textId="77777777" w:rsidR="00F92496" w:rsidRDefault="00F92496" w:rsidP="00F92496">
      <w:pPr>
        <w:rPr>
          <w:rFonts w:ascii="Arial" w:hAnsi="Arial" w:cs="Arial"/>
          <w:b/>
          <w:sz w:val="24"/>
        </w:rPr>
      </w:pPr>
      <w:r>
        <w:rPr>
          <w:rFonts w:ascii="Arial" w:hAnsi="Arial" w:cs="Arial"/>
          <w:b/>
          <w:color w:val="0000FF"/>
          <w:sz w:val="24"/>
          <w:u w:val="thick"/>
        </w:rPr>
        <w:t>R4-2206392</w:t>
      </w:r>
      <w:r>
        <w:rPr>
          <w:b/>
          <w:lang w:val="en-US" w:eastAsia="zh-CN"/>
        </w:rPr>
        <w:tab/>
      </w:r>
      <w:r w:rsidRPr="00AF7E2D">
        <w:rPr>
          <w:rFonts w:ascii="Arial" w:hAnsi="Arial" w:cs="Arial"/>
          <w:b/>
          <w:sz w:val="24"/>
        </w:rPr>
        <w:t>TP for TR 37.717-21-11 for DC_20-28_n78</w:t>
      </w:r>
    </w:p>
    <w:p w14:paraId="5320042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0E4BB744"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C26B8C" w14:textId="77777777" w:rsidR="00F92496" w:rsidRDefault="00F92496" w:rsidP="00F92496">
      <w:pPr>
        <w:rPr>
          <w:rFonts w:ascii="Arial" w:hAnsi="Arial" w:cs="Arial"/>
          <w:b/>
          <w:sz w:val="24"/>
        </w:rPr>
      </w:pPr>
      <w:r>
        <w:rPr>
          <w:rFonts w:ascii="Arial" w:hAnsi="Arial" w:cs="Arial"/>
          <w:b/>
          <w:color w:val="0000FF"/>
          <w:sz w:val="24"/>
          <w:u w:val="thick"/>
        </w:rPr>
        <w:t>R4-2206393</w:t>
      </w:r>
      <w:r>
        <w:rPr>
          <w:b/>
          <w:lang w:val="en-US" w:eastAsia="zh-CN"/>
        </w:rPr>
        <w:tab/>
      </w:r>
      <w:r w:rsidRPr="001F1CBE">
        <w:rPr>
          <w:rFonts w:ascii="Arial" w:hAnsi="Arial" w:cs="Arial"/>
          <w:b/>
          <w:sz w:val="24"/>
        </w:rPr>
        <w:t>WF on missing fall back list for 36.101 and 38.101-1 and -3</w:t>
      </w:r>
    </w:p>
    <w:p w14:paraId="02A4840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Apple</w:t>
      </w:r>
    </w:p>
    <w:p w14:paraId="7C6A7DF2"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6EB8F6" w14:textId="77777777" w:rsidR="00F92496" w:rsidRDefault="00F92496" w:rsidP="00F92496">
      <w:pPr>
        <w:rPr>
          <w:rFonts w:ascii="Arial" w:hAnsi="Arial" w:cs="Arial"/>
          <w:b/>
          <w:sz w:val="24"/>
        </w:rPr>
      </w:pPr>
      <w:r>
        <w:rPr>
          <w:rFonts w:ascii="Arial" w:hAnsi="Arial" w:cs="Arial"/>
          <w:b/>
          <w:color w:val="0000FF"/>
          <w:sz w:val="24"/>
          <w:u w:val="thick"/>
        </w:rPr>
        <w:t>R4-2206394</w:t>
      </w:r>
      <w:r>
        <w:rPr>
          <w:b/>
          <w:lang w:val="en-US" w:eastAsia="zh-CN"/>
        </w:rPr>
        <w:tab/>
      </w:r>
      <w:r w:rsidRPr="001F1CBE">
        <w:rPr>
          <w:rFonts w:ascii="Arial" w:hAnsi="Arial" w:cs="Arial"/>
          <w:b/>
          <w:sz w:val="24"/>
        </w:rPr>
        <w:t>WF on capturing triple beat MSD in 38.101-1 and 38.101-3</w:t>
      </w:r>
    </w:p>
    <w:p w14:paraId="5EBA6C23"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Skyworks, Qualcomm</w:t>
      </w:r>
    </w:p>
    <w:p w14:paraId="30D37274"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DA89A8" w14:textId="77777777" w:rsidR="00F92496" w:rsidRDefault="00F92496" w:rsidP="00F92496">
      <w:pPr>
        <w:rPr>
          <w:rFonts w:ascii="Arial" w:hAnsi="Arial" w:cs="Arial"/>
          <w:b/>
          <w:sz w:val="24"/>
        </w:rPr>
      </w:pPr>
      <w:r>
        <w:rPr>
          <w:rFonts w:ascii="Arial" w:hAnsi="Arial" w:cs="Arial"/>
          <w:b/>
          <w:color w:val="0000FF"/>
          <w:sz w:val="24"/>
          <w:u w:val="thick"/>
        </w:rPr>
        <w:t>R4-2206395</w:t>
      </w:r>
      <w:r>
        <w:rPr>
          <w:b/>
          <w:lang w:val="en-US" w:eastAsia="zh-CN"/>
        </w:rPr>
        <w:tab/>
      </w:r>
      <w:r w:rsidRPr="00BA4962">
        <w:rPr>
          <w:rFonts w:ascii="Arial" w:hAnsi="Arial" w:cs="Arial"/>
          <w:b/>
          <w:sz w:val="24"/>
        </w:rPr>
        <w:t>CR to 38.101-3 to add triple beat MSD</w:t>
      </w:r>
    </w:p>
    <w:p w14:paraId="6CDFD0BD" w14:textId="77777777" w:rsidR="00F92496" w:rsidRDefault="00F92496" w:rsidP="00F9249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  rev  Cat: F (Rel-17)</w:t>
      </w:r>
      <w:r>
        <w:rPr>
          <w:i/>
        </w:rPr>
        <w:br/>
      </w:r>
      <w:r>
        <w:rPr>
          <w:i/>
        </w:rPr>
        <w:tab/>
      </w:r>
      <w:r>
        <w:rPr>
          <w:i/>
        </w:rPr>
        <w:tab/>
      </w:r>
      <w:r>
        <w:rPr>
          <w:i/>
        </w:rPr>
        <w:tab/>
      </w:r>
      <w:r>
        <w:rPr>
          <w:i/>
        </w:rPr>
        <w:tab/>
      </w:r>
      <w:r>
        <w:rPr>
          <w:i/>
        </w:rPr>
        <w:tab/>
        <w:t xml:space="preserve">Source: </w:t>
      </w:r>
      <w:r w:rsidRPr="00DF097C">
        <w:rPr>
          <w:i/>
        </w:rPr>
        <w:t>Skyworks, Qualcomm</w:t>
      </w:r>
    </w:p>
    <w:p w14:paraId="6157D347"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15124F0"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102AC02" w14:textId="77777777" w:rsidR="00F92496" w:rsidRDefault="00F92496" w:rsidP="00F92496">
      <w:pPr>
        <w:rPr>
          <w:rFonts w:ascii="Arial" w:hAnsi="Arial" w:cs="Arial"/>
          <w:b/>
          <w:sz w:val="24"/>
        </w:rPr>
      </w:pPr>
      <w:r>
        <w:rPr>
          <w:rFonts w:ascii="Arial" w:hAnsi="Arial" w:cs="Arial"/>
          <w:b/>
          <w:color w:val="0000FF"/>
          <w:sz w:val="24"/>
          <w:u w:val="thick"/>
        </w:rPr>
        <w:t>R4-2206396</w:t>
      </w:r>
      <w:r>
        <w:rPr>
          <w:b/>
          <w:lang w:val="en-US" w:eastAsia="zh-CN"/>
        </w:rPr>
        <w:tab/>
      </w:r>
      <w:r w:rsidRPr="009D5748">
        <w:rPr>
          <w:rFonts w:ascii="Arial" w:hAnsi="Arial" w:cs="Arial"/>
          <w:b/>
          <w:sz w:val="24"/>
        </w:rPr>
        <w:t>WF on NR-U contiguous ULCA MPR</w:t>
      </w:r>
    </w:p>
    <w:p w14:paraId="7E8D91A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121">
        <w:rPr>
          <w:i/>
        </w:rPr>
        <w:t>Skyworks, Qualcomm</w:t>
      </w:r>
    </w:p>
    <w:p w14:paraId="1818CF14"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CCFE9F" w14:textId="77777777" w:rsidR="00F92496" w:rsidRDefault="00F92496" w:rsidP="00F92496">
      <w:pPr>
        <w:rPr>
          <w:rFonts w:ascii="Arial" w:hAnsi="Arial" w:cs="Arial"/>
          <w:b/>
          <w:sz w:val="24"/>
        </w:rPr>
      </w:pPr>
      <w:r>
        <w:rPr>
          <w:rFonts w:ascii="Arial" w:hAnsi="Arial" w:cs="Arial"/>
          <w:b/>
          <w:color w:val="0000FF"/>
          <w:sz w:val="24"/>
          <w:u w:val="thick"/>
        </w:rPr>
        <w:t>R4-2206397</w:t>
      </w:r>
      <w:r>
        <w:rPr>
          <w:b/>
          <w:lang w:val="en-US" w:eastAsia="zh-CN"/>
        </w:rPr>
        <w:tab/>
      </w:r>
      <w:r w:rsidRPr="008940A7">
        <w:rPr>
          <w:rFonts w:ascii="Arial" w:hAnsi="Arial" w:cs="Arial"/>
          <w:b/>
          <w:sz w:val="24"/>
        </w:rPr>
        <w:t>CR to 38.101-1 to add NR-U contiguous UL CA MPR</w:t>
      </w:r>
    </w:p>
    <w:p w14:paraId="7550D0C2" w14:textId="77777777" w:rsidR="00F92496" w:rsidRPr="008940A7" w:rsidRDefault="00F92496" w:rsidP="00F9249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  rev  Cat: F (Rel-17)</w:t>
      </w:r>
      <w:r>
        <w:rPr>
          <w:i/>
        </w:rPr>
        <w:br/>
      </w:r>
      <w:r>
        <w:rPr>
          <w:i/>
        </w:rPr>
        <w:tab/>
      </w:r>
      <w:r>
        <w:rPr>
          <w:i/>
        </w:rPr>
        <w:tab/>
      </w:r>
      <w:r>
        <w:rPr>
          <w:i/>
        </w:rPr>
        <w:tab/>
      </w:r>
      <w:r>
        <w:rPr>
          <w:i/>
        </w:rPr>
        <w:tab/>
      </w:r>
      <w:r>
        <w:rPr>
          <w:i/>
        </w:rPr>
        <w:tab/>
        <w:t xml:space="preserve">Source: </w:t>
      </w:r>
      <w:r w:rsidRPr="00113DE1">
        <w:rPr>
          <w:i/>
        </w:rPr>
        <w:t>Qualcomm, Skyworks</w:t>
      </w:r>
    </w:p>
    <w:p w14:paraId="386588C1"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A3C2BB5" w14:textId="77777777" w:rsidR="00F92496" w:rsidRDefault="00F92496" w:rsidP="00F92496">
      <w:pPr>
        <w:rPr>
          <w:rFonts w:ascii="Arial" w:hAnsi="Arial" w:cs="Arial"/>
          <w:b/>
          <w:sz w:val="24"/>
        </w:rPr>
      </w:pPr>
      <w:r>
        <w:rPr>
          <w:rFonts w:ascii="Arial" w:hAnsi="Arial" w:cs="Arial"/>
          <w:b/>
          <w:color w:val="0000FF"/>
          <w:sz w:val="24"/>
          <w:u w:val="thick"/>
        </w:rPr>
        <w:t>R4-2206398</w:t>
      </w:r>
      <w:r>
        <w:rPr>
          <w:b/>
          <w:lang w:val="en-US" w:eastAsia="zh-CN"/>
        </w:rPr>
        <w:tab/>
      </w:r>
      <w:r w:rsidRPr="00E27EB8">
        <w:rPr>
          <w:rFonts w:ascii="Arial" w:hAnsi="Arial" w:cs="Arial"/>
          <w:b/>
          <w:sz w:val="24"/>
        </w:rPr>
        <w:t>WF on MSD for DC_(n)3AA</w:t>
      </w:r>
    </w:p>
    <w:p w14:paraId="61657F3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0DCD5CBC"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6B5B49" w14:textId="77777777" w:rsidR="00F92496" w:rsidRDefault="00F92496" w:rsidP="00F92496">
      <w:pPr>
        <w:rPr>
          <w:rFonts w:ascii="Arial" w:hAnsi="Arial" w:cs="Arial"/>
          <w:b/>
          <w:sz w:val="24"/>
        </w:rPr>
      </w:pPr>
      <w:r>
        <w:rPr>
          <w:rFonts w:ascii="Arial" w:hAnsi="Arial" w:cs="Arial"/>
          <w:b/>
          <w:color w:val="0000FF"/>
          <w:sz w:val="24"/>
          <w:u w:val="thick"/>
        </w:rPr>
        <w:t>R4-2206399</w:t>
      </w:r>
      <w:r>
        <w:rPr>
          <w:b/>
          <w:lang w:val="en-US" w:eastAsia="zh-CN"/>
        </w:rPr>
        <w:tab/>
      </w:r>
      <w:r w:rsidRPr="00E27EB8">
        <w:rPr>
          <w:rFonts w:ascii="Arial" w:hAnsi="Arial" w:cs="Arial"/>
          <w:b/>
          <w:sz w:val="24"/>
        </w:rPr>
        <w:t>WF on IMD4 MSD for CA_n28A-n40A-n41A</w:t>
      </w:r>
    </w:p>
    <w:p w14:paraId="2399C1D5"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CADD8B3"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5F4071" w14:textId="77777777" w:rsidR="00F92496" w:rsidRPr="003D5538" w:rsidRDefault="00F92496" w:rsidP="00F92496">
      <w:pPr>
        <w:rPr>
          <w:rFonts w:eastAsiaTheme="minorEastAsia"/>
        </w:rPr>
      </w:pPr>
    </w:p>
    <w:p w14:paraId="2537FABB" w14:textId="77777777" w:rsidR="00F92496" w:rsidRDefault="00F92496" w:rsidP="00F92496">
      <w:pPr>
        <w:pStyle w:val="4"/>
      </w:pPr>
      <w:bookmarkStart w:id="115" w:name="_Toc95792593"/>
      <w:r>
        <w:t>9.6.1</w:t>
      </w:r>
      <w:r>
        <w:tab/>
        <w:t>UE RF requirements</w:t>
      </w:r>
      <w:bookmarkEnd w:id="115"/>
    </w:p>
    <w:p w14:paraId="6F9A9CF1" w14:textId="77777777" w:rsidR="00F92496" w:rsidRDefault="00F92496" w:rsidP="00F92496">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1983AE8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BCC51B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R4-2206380 (from R4-2203538).</w:t>
      </w:r>
    </w:p>
    <w:p w14:paraId="18684C1A" w14:textId="77777777" w:rsidR="00F92496" w:rsidRDefault="00F92496" w:rsidP="00F92496">
      <w:pPr>
        <w:rPr>
          <w:rFonts w:ascii="Arial" w:hAnsi="Arial" w:cs="Arial"/>
          <w:b/>
          <w:sz w:val="24"/>
        </w:rPr>
      </w:pPr>
      <w:r>
        <w:rPr>
          <w:rFonts w:ascii="Arial" w:hAnsi="Arial" w:cs="Arial"/>
          <w:b/>
          <w:color w:val="0000FF"/>
          <w:sz w:val="24"/>
        </w:rPr>
        <w:t>R4-2206380</w:t>
      </w:r>
      <w:r>
        <w:rPr>
          <w:rFonts w:ascii="Arial" w:hAnsi="Arial" w:cs="Arial"/>
          <w:b/>
          <w:color w:val="0000FF"/>
          <w:sz w:val="24"/>
        </w:rPr>
        <w:tab/>
      </w:r>
      <w:r>
        <w:rPr>
          <w:rFonts w:ascii="Arial" w:hAnsi="Arial" w:cs="Arial"/>
          <w:b/>
          <w:sz w:val="24"/>
        </w:rPr>
        <w:t>TP to TR 38.717.02-01 for CA_n46-n96</w:t>
      </w:r>
    </w:p>
    <w:p w14:paraId="743C3AE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5AD090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1A416D94" w14:textId="77777777" w:rsidR="00F92496" w:rsidRDefault="00F92496" w:rsidP="00F92496">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5B15742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11698A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R4-2206382 (from R4-2203538).</w:t>
      </w:r>
    </w:p>
    <w:p w14:paraId="3AEBCC69" w14:textId="77777777" w:rsidR="00F92496" w:rsidRDefault="00F92496" w:rsidP="00F92496">
      <w:pPr>
        <w:rPr>
          <w:rFonts w:ascii="Arial" w:hAnsi="Arial" w:cs="Arial"/>
          <w:b/>
          <w:sz w:val="24"/>
        </w:rPr>
      </w:pPr>
      <w:r>
        <w:rPr>
          <w:rFonts w:ascii="Arial" w:hAnsi="Arial" w:cs="Arial"/>
          <w:b/>
          <w:color w:val="0000FF"/>
          <w:sz w:val="24"/>
        </w:rPr>
        <w:t>R4-2206382</w:t>
      </w:r>
      <w:r>
        <w:rPr>
          <w:rFonts w:ascii="Arial" w:hAnsi="Arial" w:cs="Arial"/>
          <w:b/>
          <w:color w:val="0000FF"/>
          <w:sz w:val="24"/>
        </w:rPr>
        <w:tab/>
      </w:r>
      <w:r>
        <w:rPr>
          <w:rFonts w:ascii="Arial" w:hAnsi="Arial" w:cs="Arial"/>
          <w:b/>
          <w:sz w:val="24"/>
        </w:rPr>
        <w:t>TP to TR TR38.717-03-01 for CA_n46-n48-n96</w:t>
      </w:r>
    </w:p>
    <w:p w14:paraId="030DAE6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EE7E86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61CC7CFB" w14:textId="77777777" w:rsidR="00F92496" w:rsidRDefault="00F92496" w:rsidP="00F92496">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7CE3A2C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3E9180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R4-2206383 (from R4-2203540).</w:t>
      </w:r>
    </w:p>
    <w:p w14:paraId="604B3C60" w14:textId="77777777" w:rsidR="00F92496" w:rsidRDefault="00F92496" w:rsidP="00F92496">
      <w:pPr>
        <w:rPr>
          <w:rFonts w:ascii="Arial" w:hAnsi="Arial" w:cs="Arial"/>
          <w:b/>
          <w:sz w:val="24"/>
        </w:rPr>
      </w:pPr>
      <w:r>
        <w:rPr>
          <w:rFonts w:ascii="Arial" w:hAnsi="Arial" w:cs="Arial"/>
          <w:b/>
          <w:color w:val="0000FF"/>
          <w:sz w:val="24"/>
        </w:rPr>
        <w:t>R4-2206383</w:t>
      </w:r>
      <w:r>
        <w:rPr>
          <w:rFonts w:ascii="Arial" w:hAnsi="Arial" w:cs="Arial"/>
          <w:b/>
          <w:color w:val="0000FF"/>
          <w:sz w:val="24"/>
        </w:rPr>
        <w:tab/>
      </w:r>
      <w:r>
        <w:rPr>
          <w:rFonts w:ascii="Arial" w:hAnsi="Arial" w:cs="Arial"/>
          <w:b/>
          <w:sz w:val="24"/>
        </w:rPr>
        <w:t xml:space="preserve">TP to TR 38.717.03-02 for CA_n46-n48--n96 </w:t>
      </w:r>
    </w:p>
    <w:p w14:paraId="4158106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A7B38D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14401A4C" w14:textId="77777777" w:rsidR="00F92496" w:rsidRDefault="00F92496" w:rsidP="00F92496">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7A3DA40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CBB41C" w14:textId="77777777" w:rsidR="00F92496" w:rsidRDefault="00F92496" w:rsidP="00F92496">
      <w:pPr>
        <w:rPr>
          <w:rFonts w:ascii="Arial" w:hAnsi="Arial" w:cs="Arial"/>
          <w:b/>
        </w:rPr>
      </w:pPr>
      <w:r>
        <w:rPr>
          <w:rFonts w:ascii="Arial" w:hAnsi="Arial" w:cs="Arial"/>
          <w:b/>
        </w:rPr>
        <w:t xml:space="preserve">Abstract: </w:t>
      </w:r>
    </w:p>
    <w:p w14:paraId="06C955F1" w14:textId="77777777" w:rsidR="00F92496" w:rsidRDefault="00F92496" w:rsidP="00F92496">
      <w:r>
        <w:t>This contribution is a draft text proposal for TR 37.717-21-11 to include DC_8-28_n3. Since this is a combination with two low bands and has an IMD2 issue, discussion is required to determine the appropriate UE RF requirements.</w:t>
      </w:r>
    </w:p>
    <w:p w14:paraId="74F2A1C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34C448" w14:textId="77777777" w:rsidR="00F92496" w:rsidRDefault="00F92496" w:rsidP="00F92496">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525ABD2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E18119B" w14:textId="77777777" w:rsidR="00F92496" w:rsidRDefault="00F92496" w:rsidP="00F92496">
      <w:pPr>
        <w:rPr>
          <w:rFonts w:ascii="Arial" w:hAnsi="Arial" w:cs="Arial"/>
          <w:b/>
        </w:rPr>
      </w:pPr>
      <w:r>
        <w:rPr>
          <w:rFonts w:ascii="Arial" w:hAnsi="Arial" w:cs="Arial"/>
          <w:b/>
        </w:rPr>
        <w:t xml:space="preserve">Abstract: </w:t>
      </w:r>
    </w:p>
    <w:p w14:paraId="7C68523A" w14:textId="77777777" w:rsidR="00F92496" w:rsidRDefault="00F92496" w:rsidP="00F92496">
      <w:r>
        <w:t>This contribution is a draft text proposal for TR 37.717-21-11 to include DC_8-28_n78. Since this is a combination with two low bands and has both IMD4 and IMD5 issues, discussion is required to determine the appropriate UE RF requirements.</w:t>
      </w:r>
    </w:p>
    <w:p w14:paraId="4927831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BF0BB" w14:textId="77777777" w:rsidR="00F92496" w:rsidRDefault="00F92496" w:rsidP="00F92496">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0FAEE95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3A52F2" w14:textId="77777777" w:rsidR="00F92496" w:rsidRDefault="00F92496" w:rsidP="00F92496">
      <w:pPr>
        <w:rPr>
          <w:rFonts w:ascii="Arial" w:hAnsi="Arial" w:cs="Arial"/>
          <w:b/>
        </w:rPr>
      </w:pPr>
      <w:r>
        <w:rPr>
          <w:rFonts w:ascii="Arial" w:hAnsi="Arial" w:cs="Arial"/>
          <w:b/>
        </w:rPr>
        <w:t xml:space="preserve">Abstract: </w:t>
      </w:r>
    </w:p>
    <w:p w14:paraId="0C8CEB6E" w14:textId="77777777" w:rsidR="00F92496" w:rsidRDefault="00F92496" w:rsidP="00F92496">
      <w:r>
        <w:t>This contribution is a draft text proposal for TR 37.717-21-11 to include DC_8-32_n78. Since this combination has an IMD3 hit in B32 as highlighted in section 5.x.4, input is needed on a suitable MSD test point.</w:t>
      </w:r>
    </w:p>
    <w:p w14:paraId="1530827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9450E" w14:textId="77777777" w:rsidR="00F92496" w:rsidRDefault="00F92496" w:rsidP="00F92496">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5BAAE44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6056359" w14:textId="77777777" w:rsidR="00F92496" w:rsidRDefault="00F92496" w:rsidP="00F92496">
      <w:pPr>
        <w:rPr>
          <w:rFonts w:ascii="Arial" w:hAnsi="Arial" w:cs="Arial"/>
          <w:b/>
        </w:rPr>
      </w:pPr>
      <w:r>
        <w:rPr>
          <w:rFonts w:ascii="Arial" w:hAnsi="Arial" w:cs="Arial"/>
          <w:b/>
        </w:rPr>
        <w:t xml:space="preserve">Abstract: </w:t>
      </w:r>
    </w:p>
    <w:p w14:paraId="57C1188F" w14:textId="77777777" w:rsidR="00F92496" w:rsidRDefault="00F92496" w:rsidP="00F92496">
      <w:r>
        <w:t>This contribution is a draft text proposal for TR 37.717-21-11 to include DC_20-28_n78. Since this is a combination with two low bands and has both IMD4 and IMD5 issues, discussion is required to determine the appropriate UE RF requirements.</w:t>
      </w:r>
    </w:p>
    <w:p w14:paraId="25D80DE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921BD" w14:textId="77777777" w:rsidR="00F92496" w:rsidRDefault="00F92496" w:rsidP="00F92496">
      <w:pPr>
        <w:rPr>
          <w:rFonts w:ascii="Arial" w:hAnsi="Arial" w:cs="Arial"/>
          <w:b/>
          <w:sz w:val="24"/>
        </w:rPr>
      </w:pPr>
      <w:r>
        <w:rPr>
          <w:rFonts w:ascii="Arial" w:hAnsi="Arial" w:cs="Arial"/>
          <w:b/>
          <w:color w:val="0000FF"/>
          <w:sz w:val="24"/>
        </w:rPr>
        <w:t>R4-2206387</w:t>
      </w:r>
      <w:r>
        <w:rPr>
          <w:rFonts w:ascii="Arial" w:hAnsi="Arial" w:cs="Arial"/>
          <w:b/>
          <w:color w:val="0000FF"/>
          <w:sz w:val="24"/>
        </w:rPr>
        <w:tab/>
      </w:r>
      <w:r>
        <w:rPr>
          <w:rFonts w:ascii="Arial" w:hAnsi="Arial" w:cs="Arial"/>
          <w:b/>
          <w:sz w:val="24"/>
        </w:rPr>
        <w:t>Discussion on UE RF requirements for DC_20-28_n78</w:t>
      </w:r>
    </w:p>
    <w:p w14:paraId="49B047E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C3F0BE" w14:textId="77777777" w:rsidR="00F92496" w:rsidRDefault="00F92496" w:rsidP="00F92496">
      <w:pPr>
        <w:rPr>
          <w:rFonts w:ascii="Arial" w:hAnsi="Arial" w:cs="Arial"/>
          <w:b/>
        </w:rPr>
      </w:pPr>
      <w:r>
        <w:rPr>
          <w:rFonts w:ascii="Arial" w:hAnsi="Arial" w:cs="Arial"/>
          <w:b/>
        </w:rPr>
        <w:t xml:space="preserve">Abstract: </w:t>
      </w:r>
    </w:p>
    <w:p w14:paraId="19F771DB" w14:textId="77777777" w:rsidR="00F92496" w:rsidRDefault="00F92496" w:rsidP="00F92496">
      <w:r>
        <w:t>This contribution is a draft text proposal for TR 37.717-21-11 to include DC_20-28_n78. Since this is a combination with two low bands and has both IMD4 and IMD5 issues, discussion is required to determine the appropriate UE RF requirements.</w:t>
      </w:r>
    </w:p>
    <w:p w14:paraId="44D7A75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3A9037" w14:textId="77777777" w:rsidR="00F92496" w:rsidRDefault="00F92496" w:rsidP="00F92496">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01BB53E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8E175D" w14:textId="77777777" w:rsidR="00F92496" w:rsidRDefault="00F92496" w:rsidP="00F92496">
      <w:pPr>
        <w:rPr>
          <w:rFonts w:ascii="Arial" w:hAnsi="Arial" w:cs="Arial"/>
          <w:b/>
        </w:rPr>
      </w:pPr>
      <w:r>
        <w:rPr>
          <w:rFonts w:ascii="Arial" w:hAnsi="Arial" w:cs="Arial"/>
          <w:b/>
        </w:rPr>
        <w:t xml:space="preserve">Abstract: </w:t>
      </w:r>
    </w:p>
    <w:p w14:paraId="082313D9" w14:textId="77777777" w:rsidR="00F92496" w:rsidRDefault="00F92496" w:rsidP="00F92496">
      <w:r>
        <w:t>This contribution is a draft text proposal for TR 37.717-21-11 to include DC_20-38_n8. Since this is a combination with two low bands and has IMD3 issues, discussion is required to determine the appropriate UE RF requirements.</w:t>
      </w:r>
    </w:p>
    <w:p w14:paraId="44BD13C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BE34E" w14:textId="77777777" w:rsidR="00F92496" w:rsidRDefault="00F92496" w:rsidP="00F92496">
      <w:pPr>
        <w:rPr>
          <w:rFonts w:ascii="Arial" w:hAnsi="Arial" w:cs="Arial"/>
          <w:b/>
          <w:sz w:val="24"/>
        </w:rPr>
      </w:pPr>
      <w:r>
        <w:rPr>
          <w:rFonts w:ascii="Arial" w:hAnsi="Arial" w:cs="Arial"/>
          <w:b/>
          <w:color w:val="0000FF"/>
          <w:sz w:val="24"/>
        </w:rPr>
        <w:t>R4-2206388</w:t>
      </w:r>
      <w:r>
        <w:rPr>
          <w:rFonts w:ascii="Arial" w:hAnsi="Arial" w:cs="Arial"/>
          <w:b/>
          <w:color w:val="0000FF"/>
          <w:sz w:val="24"/>
        </w:rPr>
        <w:tab/>
      </w:r>
      <w:r>
        <w:rPr>
          <w:rFonts w:ascii="Arial" w:hAnsi="Arial" w:cs="Arial"/>
          <w:b/>
          <w:sz w:val="24"/>
        </w:rPr>
        <w:t>Discussion on UE RF requirements for DC_20-38_n8</w:t>
      </w:r>
    </w:p>
    <w:p w14:paraId="713BF48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42022E1" w14:textId="77777777" w:rsidR="00F92496" w:rsidRDefault="00F92496" w:rsidP="00F92496">
      <w:pPr>
        <w:rPr>
          <w:rFonts w:ascii="Arial" w:hAnsi="Arial" w:cs="Arial"/>
          <w:b/>
        </w:rPr>
      </w:pPr>
      <w:r>
        <w:rPr>
          <w:rFonts w:ascii="Arial" w:hAnsi="Arial" w:cs="Arial"/>
          <w:b/>
        </w:rPr>
        <w:t xml:space="preserve">Abstract: </w:t>
      </w:r>
    </w:p>
    <w:p w14:paraId="7FE6CAC1" w14:textId="77777777" w:rsidR="00F92496" w:rsidRDefault="00F92496" w:rsidP="00F92496">
      <w:r>
        <w:t>This contribution is a draft text proposal for TR 37.717-21-11 to include DC_20-38_n8. Since this is a combination with two low bands and has IMD3 issues, discussion is required to determine the appropriate UE RF requirements.</w:t>
      </w:r>
    </w:p>
    <w:p w14:paraId="53FD571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029BF8" w14:textId="77777777" w:rsidR="00F92496" w:rsidRDefault="00F92496" w:rsidP="00F92496">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34263CA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9F2B2E8" w14:textId="77777777" w:rsidR="00F92496" w:rsidRDefault="00F92496" w:rsidP="00F92496">
      <w:pPr>
        <w:rPr>
          <w:rFonts w:ascii="Arial" w:hAnsi="Arial" w:cs="Arial"/>
          <w:b/>
        </w:rPr>
      </w:pPr>
      <w:r>
        <w:rPr>
          <w:rFonts w:ascii="Arial" w:hAnsi="Arial" w:cs="Arial"/>
          <w:b/>
        </w:rPr>
        <w:t xml:space="preserve">Abstract: </w:t>
      </w:r>
    </w:p>
    <w:p w14:paraId="2EC64400" w14:textId="77777777" w:rsidR="00F92496" w:rsidRDefault="00F92496" w:rsidP="00F92496">
      <w:r>
        <w:t>There are hundreds of fallback combinations missing in the 38.101 specification. RAN4 needs to decide how to address this issue.</w:t>
      </w:r>
    </w:p>
    <w:p w14:paraId="072B860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C2503B" w14:textId="77777777" w:rsidR="00F92496" w:rsidRDefault="00F92496" w:rsidP="00F92496">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588CA10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60B63B7" w14:textId="77777777" w:rsidR="00F92496" w:rsidRDefault="00F92496" w:rsidP="00F92496">
      <w:pPr>
        <w:rPr>
          <w:rFonts w:ascii="Arial" w:hAnsi="Arial" w:cs="Arial"/>
          <w:b/>
        </w:rPr>
      </w:pPr>
      <w:r>
        <w:rPr>
          <w:rFonts w:ascii="Arial" w:hAnsi="Arial" w:cs="Arial"/>
          <w:b/>
        </w:rPr>
        <w:t xml:space="preserve">Abstract: </w:t>
      </w:r>
    </w:p>
    <w:p w14:paraId="1DFD1DDA" w14:textId="77777777" w:rsidR="00F92496" w:rsidRDefault="00F92496" w:rsidP="00F92496">
      <w:r>
        <w:t>In this contribution we provide justification for non-simultaneous Tx/RX operation for CA_n46-n96.</w:t>
      </w:r>
    </w:p>
    <w:p w14:paraId="126EFAC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7822E" w14:textId="77777777" w:rsidR="00F92496" w:rsidRDefault="00F92496" w:rsidP="00F92496">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3D69E90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31E05A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CC2D36" w14:textId="77777777" w:rsidR="00F92496" w:rsidRDefault="00F92496" w:rsidP="00F92496">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20EF646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AEACF6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481E8" w14:textId="77777777" w:rsidR="00F92496" w:rsidRDefault="00F92496" w:rsidP="00F92496">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3C987E0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12840E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E3CF3" w14:textId="77777777" w:rsidR="00F92496" w:rsidRDefault="00F92496" w:rsidP="00F92496">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1485131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03B1B6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6E60F" w14:textId="77777777" w:rsidR="00F92496" w:rsidRDefault="00F92496" w:rsidP="00F92496">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6604844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56542FF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R4-2206378 (from R4-2204680).</w:t>
      </w:r>
    </w:p>
    <w:p w14:paraId="76C05D08" w14:textId="77777777" w:rsidR="00F92496" w:rsidRDefault="00F92496" w:rsidP="00F92496">
      <w:pPr>
        <w:rPr>
          <w:rFonts w:ascii="Arial" w:hAnsi="Arial" w:cs="Arial"/>
          <w:b/>
          <w:sz w:val="24"/>
        </w:rPr>
      </w:pPr>
      <w:r>
        <w:rPr>
          <w:rFonts w:ascii="Arial" w:hAnsi="Arial" w:cs="Arial"/>
          <w:b/>
          <w:color w:val="0000FF"/>
          <w:sz w:val="24"/>
        </w:rPr>
        <w:t>R4-2206378</w:t>
      </w:r>
      <w:r>
        <w:rPr>
          <w:rFonts w:ascii="Arial" w:hAnsi="Arial" w:cs="Arial"/>
          <w:b/>
          <w:color w:val="0000FF"/>
          <w:sz w:val="24"/>
        </w:rPr>
        <w:tab/>
      </w:r>
      <w:r>
        <w:rPr>
          <w:rFonts w:ascii="Arial" w:hAnsi="Arial" w:cs="Arial"/>
          <w:b/>
          <w:sz w:val="24"/>
        </w:rPr>
        <w:t>Draft Correction CR to R17 TS38.101-1 on MSD for CA_n18-n28</w:t>
      </w:r>
    </w:p>
    <w:p w14:paraId="4CBE015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3046C6D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94C8F">
        <w:rPr>
          <w:rFonts w:ascii="Arial" w:hAnsi="Arial" w:cs="Arial"/>
          <w:b/>
          <w:highlight w:val="yellow"/>
        </w:rPr>
        <w:t>Return to.</w:t>
      </w:r>
    </w:p>
    <w:p w14:paraId="2647FF14" w14:textId="77777777" w:rsidR="00F92496" w:rsidRDefault="00F92496" w:rsidP="00F92496">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3311603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3CA5999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R4-2206379 (from R4-2204681).</w:t>
      </w:r>
    </w:p>
    <w:p w14:paraId="38020DBF" w14:textId="77777777" w:rsidR="00F92496" w:rsidRDefault="00F92496" w:rsidP="00F92496">
      <w:pPr>
        <w:rPr>
          <w:rFonts w:ascii="Arial" w:hAnsi="Arial" w:cs="Arial"/>
          <w:b/>
          <w:sz w:val="24"/>
        </w:rPr>
      </w:pPr>
      <w:r>
        <w:rPr>
          <w:rFonts w:ascii="Arial" w:hAnsi="Arial" w:cs="Arial"/>
          <w:b/>
          <w:color w:val="0000FF"/>
          <w:sz w:val="24"/>
        </w:rPr>
        <w:t>R4-2206379</w:t>
      </w:r>
      <w:r>
        <w:rPr>
          <w:rFonts w:ascii="Arial" w:hAnsi="Arial" w:cs="Arial"/>
          <w:b/>
          <w:color w:val="0000FF"/>
          <w:sz w:val="24"/>
        </w:rPr>
        <w:tab/>
      </w:r>
      <w:r>
        <w:rPr>
          <w:rFonts w:ascii="Arial" w:hAnsi="Arial" w:cs="Arial"/>
          <w:b/>
          <w:sz w:val="24"/>
        </w:rPr>
        <w:t>Draft Correction CR to R17 TS38.101-3 on MSD for DC_18_n28</w:t>
      </w:r>
    </w:p>
    <w:p w14:paraId="41D634B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51B0887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C5561">
        <w:rPr>
          <w:rFonts w:ascii="Arial" w:hAnsi="Arial" w:cs="Arial"/>
          <w:b/>
          <w:highlight w:val="yellow"/>
        </w:rPr>
        <w:t>Return to.</w:t>
      </w:r>
    </w:p>
    <w:p w14:paraId="7C7074CD" w14:textId="77777777" w:rsidR="00F92496" w:rsidRDefault="00F92496" w:rsidP="00F92496">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013DDD6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D64694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R4-2206381 (from R4-2203538).</w:t>
      </w:r>
    </w:p>
    <w:p w14:paraId="50288C7C" w14:textId="77777777" w:rsidR="00F92496" w:rsidRDefault="00F92496" w:rsidP="00F92496">
      <w:pPr>
        <w:rPr>
          <w:rFonts w:ascii="Arial" w:hAnsi="Arial" w:cs="Arial"/>
          <w:b/>
          <w:sz w:val="24"/>
        </w:rPr>
      </w:pPr>
      <w:r>
        <w:rPr>
          <w:rFonts w:ascii="Arial" w:hAnsi="Arial" w:cs="Arial"/>
          <w:b/>
          <w:color w:val="0000FF"/>
          <w:sz w:val="24"/>
        </w:rPr>
        <w:t>R4-2206381</w:t>
      </w:r>
      <w:r>
        <w:rPr>
          <w:rFonts w:ascii="Arial" w:hAnsi="Arial" w:cs="Arial"/>
          <w:b/>
          <w:color w:val="0000FF"/>
          <w:sz w:val="24"/>
        </w:rPr>
        <w:tab/>
      </w:r>
      <w:r>
        <w:rPr>
          <w:rFonts w:ascii="Arial" w:hAnsi="Arial" w:cs="Arial"/>
          <w:b/>
          <w:sz w:val="24"/>
        </w:rPr>
        <w:t>TP to TR 38.717.02-01 for CA_n48-n96 and DC_n48-n96</w:t>
      </w:r>
    </w:p>
    <w:p w14:paraId="3EA24A5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30B990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1EFB0ADF" w14:textId="77777777" w:rsidR="00F92496" w:rsidRDefault="00F92496" w:rsidP="00F92496">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1FDCD8C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674A32D" w14:textId="77777777" w:rsidR="00F92496" w:rsidRDefault="00F92496" w:rsidP="00F92496">
      <w:pPr>
        <w:rPr>
          <w:rFonts w:ascii="Arial" w:hAnsi="Arial" w:cs="Arial"/>
          <w:b/>
        </w:rPr>
      </w:pPr>
      <w:r>
        <w:rPr>
          <w:rFonts w:ascii="Arial" w:hAnsi="Arial" w:cs="Arial"/>
          <w:b/>
        </w:rPr>
        <w:t xml:space="preserve">Abstract: </w:t>
      </w:r>
    </w:p>
    <w:p w14:paraId="73A4FC97" w14:textId="77777777" w:rsidR="00F92496" w:rsidRDefault="00F92496" w:rsidP="00F92496">
      <w:r>
        <w:t>TP for TR 37.717-11-11 to include DC_2_n25</w:t>
      </w:r>
    </w:p>
    <w:p w14:paraId="1B7B27D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R4-2206384 (from R4-2203540).</w:t>
      </w:r>
    </w:p>
    <w:p w14:paraId="5EB3333F" w14:textId="77777777" w:rsidR="00F92496" w:rsidRDefault="00F92496" w:rsidP="00F92496">
      <w:pPr>
        <w:rPr>
          <w:rFonts w:ascii="Arial" w:hAnsi="Arial" w:cs="Arial"/>
          <w:b/>
          <w:sz w:val="24"/>
        </w:rPr>
      </w:pPr>
      <w:r>
        <w:rPr>
          <w:rFonts w:ascii="Arial" w:hAnsi="Arial" w:cs="Arial"/>
          <w:b/>
          <w:color w:val="0000FF"/>
          <w:sz w:val="24"/>
        </w:rPr>
        <w:t>R4-2206384</w:t>
      </w:r>
      <w:r>
        <w:rPr>
          <w:rFonts w:ascii="Arial" w:hAnsi="Arial" w:cs="Arial"/>
          <w:b/>
          <w:color w:val="0000FF"/>
          <w:sz w:val="24"/>
        </w:rPr>
        <w:tab/>
      </w:r>
      <w:r>
        <w:rPr>
          <w:rFonts w:ascii="Arial" w:hAnsi="Arial" w:cs="Arial"/>
          <w:b/>
          <w:sz w:val="24"/>
        </w:rPr>
        <w:t>TP for TR 37.717-11-11 to include DC_2_n25</w:t>
      </w:r>
    </w:p>
    <w:p w14:paraId="1BC1EC2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98E5096" w14:textId="77777777" w:rsidR="00F92496" w:rsidRDefault="00F92496" w:rsidP="00F92496">
      <w:pPr>
        <w:rPr>
          <w:rFonts w:ascii="Arial" w:hAnsi="Arial" w:cs="Arial"/>
          <w:b/>
        </w:rPr>
      </w:pPr>
      <w:r>
        <w:rPr>
          <w:rFonts w:ascii="Arial" w:hAnsi="Arial" w:cs="Arial"/>
          <w:b/>
        </w:rPr>
        <w:t xml:space="preserve">Abstract: </w:t>
      </w:r>
    </w:p>
    <w:p w14:paraId="63B68D51" w14:textId="77777777" w:rsidR="00F92496" w:rsidRDefault="00F92496" w:rsidP="00F92496">
      <w:r>
        <w:t>TP for TR 37.717-11-11 to include DC_2_n25</w:t>
      </w:r>
    </w:p>
    <w:p w14:paraId="6D583BF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6D01168B" w14:textId="77777777" w:rsidR="00F92496" w:rsidRDefault="00F92496" w:rsidP="00F92496">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5DCACC1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804FA28" w14:textId="77777777" w:rsidR="00F92496" w:rsidRDefault="00F92496" w:rsidP="00F92496">
      <w:pPr>
        <w:rPr>
          <w:rFonts w:ascii="Arial" w:hAnsi="Arial" w:cs="Arial"/>
          <w:b/>
        </w:rPr>
      </w:pPr>
      <w:r>
        <w:rPr>
          <w:rFonts w:ascii="Arial" w:hAnsi="Arial" w:cs="Arial"/>
          <w:b/>
        </w:rPr>
        <w:t xml:space="preserve">Abstract: </w:t>
      </w:r>
    </w:p>
    <w:p w14:paraId="01FD9BEA" w14:textId="77777777" w:rsidR="00F92496" w:rsidRDefault="00F92496" w:rsidP="00F92496">
      <w:r>
        <w:t>Depending on the approval of fallback DC_2_n25, see TP for TR 37.717-11-11 to include DC_2_n25</w:t>
      </w:r>
    </w:p>
    <w:p w14:paraId="795309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01929F92" w14:textId="77777777" w:rsidR="00F92496" w:rsidRDefault="00F92496" w:rsidP="00F92496">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7100676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78B9936" w14:textId="77777777" w:rsidR="00F92496" w:rsidRDefault="00F92496" w:rsidP="00F92496">
      <w:pPr>
        <w:rPr>
          <w:rFonts w:ascii="Arial" w:hAnsi="Arial" w:cs="Arial"/>
          <w:b/>
        </w:rPr>
      </w:pPr>
      <w:r>
        <w:rPr>
          <w:rFonts w:ascii="Arial" w:hAnsi="Arial" w:cs="Arial"/>
          <w:b/>
        </w:rPr>
        <w:t xml:space="preserve">Abstract: </w:t>
      </w:r>
    </w:p>
    <w:p w14:paraId="018173E1" w14:textId="77777777" w:rsidR="00F92496" w:rsidRDefault="00F92496" w:rsidP="00F92496">
      <w:r>
        <w:t>Depending on the approval of fallback DC_2_n25, see TP for TR 37.717-11-11 to include DC_2_n25</w:t>
      </w:r>
    </w:p>
    <w:p w14:paraId="5E47283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6ADFEADA" w14:textId="77777777" w:rsidR="00F92496" w:rsidRDefault="00F92496" w:rsidP="00F92496">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2B419D1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F334FFF" w14:textId="77777777" w:rsidR="00F92496" w:rsidRDefault="00F92496" w:rsidP="00F92496">
      <w:pPr>
        <w:rPr>
          <w:rFonts w:ascii="Arial" w:hAnsi="Arial" w:cs="Arial"/>
          <w:b/>
        </w:rPr>
      </w:pPr>
      <w:r>
        <w:rPr>
          <w:rFonts w:ascii="Arial" w:hAnsi="Arial" w:cs="Arial"/>
          <w:b/>
        </w:rPr>
        <w:t xml:space="preserve">Abstract: </w:t>
      </w:r>
    </w:p>
    <w:p w14:paraId="3E90B3AB" w14:textId="77777777" w:rsidR="00F92496" w:rsidRDefault="00F92496" w:rsidP="00F92496">
      <w:r>
        <w:t>Depending on the approval of fallback DC_2_n25, see TP for TR 37.717-11-11 to include DC_2_n25</w:t>
      </w:r>
    </w:p>
    <w:p w14:paraId="50496C4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2BCBD2BC" w14:textId="77777777" w:rsidR="00F92496" w:rsidRDefault="00F92496" w:rsidP="00F92496">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4560423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br/>
      </w:r>
      <w:r>
        <w:rPr>
          <w:i/>
        </w:rPr>
        <w:tab/>
      </w:r>
      <w:r>
        <w:rPr>
          <w:i/>
        </w:rPr>
        <w:tab/>
      </w:r>
      <w:r>
        <w:rPr>
          <w:i/>
        </w:rPr>
        <w:tab/>
      </w:r>
      <w:r>
        <w:rPr>
          <w:i/>
        </w:rPr>
        <w:tab/>
      </w:r>
      <w:r>
        <w:rPr>
          <w:i/>
        </w:rPr>
        <w:tab/>
        <w:t>Source: Skyworks Solutions Inc.</w:t>
      </w:r>
    </w:p>
    <w:p w14:paraId="18D8787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green"/>
        </w:rPr>
        <w:t>Agreed.</w:t>
      </w:r>
    </w:p>
    <w:p w14:paraId="43915FB1" w14:textId="77777777" w:rsidR="00F92496" w:rsidRDefault="00F92496" w:rsidP="00F92496">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3B10DE9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3755A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DD3CD0" w14:textId="77777777" w:rsidR="00F92496" w:rsidRDefault="00F92496" w:rsidP="00F92496">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4C72AEE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6ADE99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6BC0A" w14:textId="77777777" w:rsidR="00F92496" w:rsidRDefault="00F92496" w:rsidP="00F92496">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06C8AD5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BAEB70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13C65" w14:textId="77777777" w:rsidR="00F92496" w:rsidRDefault="00F92496" w:rsidP="00F92496">
      <w:pPr>
        <w:pStyle w:val="4"/>
      </w:pPr>
      <w:bookmarkStart w:id="116" w:name="_Toc95792594"/>
      <w:r>
        <w:t>9.6.2</w:t>
      </w:r>
      <w:r>
        <w:tab/>
        <w:t>NR-U intra-band contiguous UL CA</w:t>
      </w:r>
      <w:bookmarkEnd w:id="116"/>
    </w:p>
    <w:p w14:paraId="2266E442" w14:textId="77777777" w:rsidR="00F92496" w:rsidRDefault="00F92496" w:rsidP="00F92496">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604F6B3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D1733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D5148" w14:textId="77777777" w:rsidR="00F92496" w:rsidRDefault="00F92496" w:rsidP="00F92496">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3A64044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042E4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70D6AC" w14:textId="77777777" w:rsidR="00F92496" w:rsidRDefault="00F92496" w:rsidP="00F92496">
      <w:pPr>
        <w:pStyle w:val="4"/>
      </w:pPr>
      <w:bookmarkStart w:id="117" w:name="_Toc95792595"/>
      <w:r>
        <w:t>9.6.3</w:t>
      </w:r>
      <w:r>
        <w:tab/>
        <w:t>Low MSD for CA and DC</w:t>
      </w:r>
      <w:bookmarkEnd w:id="117"/>
    </w:p>
    <w:p w14:paraId="6CE8861C" w14:textId="77777777" w:rsidR="00F92496" w:rsidRDefault="00F92496" w:rsidP="00F92496">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2F6DC34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0EA46C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AFA8B" w14:textId="77777777" w:rsidR="00F92496" w:rsidRDefault="00F92496" w:rsidP="00F92496">
      <w:pPr>
        <w:pStyle w:val="3"/>
      </w:pPr>
      <w:bookmarkStart w:id="118" w:name="_Toc95792596"/>
      <w:r>
        <w:t>9.7</w:t>
      </w:r>
      <w:r>
        <w:tab/>
        <w:t>NR intra band Carrier Aggregation for xCC DL/yCC UL including contiguous and non-contiguous spectrum (x&gt;=y)</w:t>
      </w:r>
      <w:bookmarkEnd w:id="118"/>
    </w:p>
    <w:p w14:paraId="785A78B0"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41D5021B" w14:textId="77777777" w:rsidR="00F92496" w:rsidRDefault="00F92496" w:rsidP="00F92496">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23BE9D8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2AEF899"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D83DF45" w14:textId="77777777" w:rsidR="00F92496" w:rsidRDefault="00F92496" w:rsidP="00F92496">
      <w:r>
        <w:t>This contribution provides the summary of email discussion and recommended summary.</w:t>
      </w:r>
    </w:p>
    <w:p w14:paraId="77194429"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F58E0E4" w14:textId="77777777" w:rsidR="00F92496" w:rsidRDefault="00F92496" w:rsidP="00F92496">
      <w:pPr>
        <w:pStyle w:val="4"/>
      </w:pPr>
      <w:bookmarkStart w:id="119" w:name="_Toc95792597"/>
      <w:r>
        <w:t>9.7.1</w:t>
      </w:r>
      <w:r>
        <w:tab/>
        <w:t>Rapporteur Input (WID/TR/CR)</w:t>
      </w:r>
      <w:bookmarkEnd w:id="119"/>
    </w:p>
    <w:p w14:paraId="2FB85861" w14:textId="77777777" w:rsidR="00F92496" w:rsidRDefault="00F92496" w:rsidP="00F92496">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4E235B00"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D670011" w14:textId="77777777" w:rsidR="00F92496" w:rsidRDefault="00F92496" w:rsidP="00F92496">
      <w:pPr>
        <w:rPr>
          <w:rFonts w:ascii="Arial" w:hAnsi="Arial" w:cs="Arial"/>
          <w:b/>
        </w:rPr>
      </w:pPr>
      <w:r>
        <w:rPr>
          <w:rFonts w:ascii="Arial" w:hAnsi="Arial" w:cs="Arial"/>
          <w:b/>
        </w:rPr>
        <w:t xml:space="preserve">Abstract: </w:t>
      </w:r>
    </w:p>
    <w:p w14:paraId="337A69B0" w14:textId="77777777" w:rsidR="00F92496" w:rsidRDefault="00F92496" w:rsidP="00F92496">
      <w:r>
        <w:t>Revised WID NR Intra-band Rel-17</w:t>
      </w:r>
    </w:p>
    <w:p w14:paraId="7A3552C9"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AB5DEA8" w14:textId="77777777" w:rsidR="00F92496" w:rsidRDefault="00F92496" w:rsidP="00F92496">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5E2BB3C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4D9C2CC9" w14:textId="77777777" w:rsidR="00F92496" w:rsidRDefault="00F92496" w:rsidP="00F92496">
      <w:pPr>
        <w:rPr>
          <w:rFonts w:ascii="Arial" w:hAnsi="Arial" w:cs="Arial"/>
          <w:b/>
        </w:rPr>
      </w:pPr>
      <w:r>
        <w:rPr>
          <w:rFonts w:ascii="Arial" w:hAnsi="Arial" w:cs="Arial"/>
          <w:b/>
        </w:rPr>
        <w:t xml:space="preserve">Abstract: </w:t>
      </w:r>
    </w:p>
    <w:p w14:paraId="7B6EF8E7" w14:textId="77777777" w:rsidR="00F92496" w:rsidRDefault="00F92496" w:rsidP="00F92496">
      <w:r>
        <w:t>Big CR 38.101-1 new combinations Rel-17 NR Intra-band</w:t>
      </w:r>
    </w:p>
    <w:p w14:paraId="6B4FA69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B78FB4" w14:textId="77777777" w:rsidR="00F92496" w:rsidRDefault="00F92496" w:rsidP="00F92496">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4210CEE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19DF081B" w14:textId="77777777" w:rsidR="00F92496" w:rsidRDefault="00F92496" w:rsidP="00F92496">
      <w:pPr>
        <w:rPr>
          <w:rFonts w:ascii="Arial" w:hAnsi="Arial" w:cs="Arial"/>
          <w:b/>
        </w:rPr>
      </w:pPr>
      <w:r>
        <w:rPr>
          <w:rFonts w:ascii="Arial" w:hAnsi="Arial" w:cs="Arial"/>
          <w:b/>
        </w:rPr>
        <w:t xml:space="preserve">Abstract: </w:t>
      </w:r>
    </w:p>
    <w:p w14:paraId="1C46BB84" w14:textId="77777777" w:rsidR="00F92496" w:rsidRDefault="00F92496" w:rsidP="00F92496">
      <w:r>
        <w:t>Big CR 38.101-2 new combinations Rel-17 NR Intra-band</w:t>
      </w:r>
    </w:p>
    <w:p w14:paraId="60948A46"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D8978AB" w14:textId="77777777" w:rsidR="00F92496" w:rsidRDefault="00F92496" w:rsidP="00F92496">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5DE71EC5"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069465EE" w14:textId="77777777" w:rsidR="00F92496" w:rsidRDefault="00F92496" w:rsidP="00F92496">
      <w:pPr>
        <w:rPr>
          <w:rFonts w:ascii="Arial" w:hAnsi="Arial" w:cs="Arial"/>
          <w:b/>
        </w:rPr>
      </w:pPr>
      <w:r>
        <w:rPr>
          <w:rFonts w:ascii="Arial" w:hAnsi="Arial" w:cs="Arial"/>
          <w:b/>
        </w:rPr>
        <w:t xml:space="preserve">Abstract: </w:t>
      </w:r>
    </w:p>
    <w:p w14:paraId="06170054" w14:textId="77777777" w:rsidR="00F92496" w:rsidRDefault="00F92496" w:rsidP="00F92496">
      <w:r>
        <w:t>[draft TR] TR 38.717-01-01 v0.8.0 Rel-17 NR Intra-band</w:t>
      </w:r>
    </w:p>
    <w:p w14:paraId="3B74581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963CEA1" w14:textId="77777777" w:rsidR="00F92496" w:rsidRDefault="00F92496" w:rsidP="00F92496">
      <w:pPr>
        <w:pStyle w:val="4"/>
      </w:pPr>
      <w:bookmarkStart w:id="120" w:name="_Toc95792598"/>
      <w:r>
        <w:t>9.7.2</w:t>
      </w:r>
      <w:r>
        <w:tab/>
        <w:t>UE RF requirements for FR1</w:t>
      </w:r>
      <w:bookmarkEnd w:id="120"/>
    </w:p>
    <w:p w14:paraId="04FAEEC1" w14:textId="77777777" w:rsidR="00F92496" w:rsidRDefault="00F92496" w:rsidP="00F92496">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29A603C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60EAF24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305E8975" w14:textId="77777777" w:rsidR="00F92496" w:rsidRDefault="00F92496" w:rsidP="00F92496">
      <w:pPr>
        <w:rPr>
          <w:rFonts w:ascii="Arial" w:hAnsi="Arial" w:cs="Arial"/>
          <w:b/>
          <w:sz w:val="24"/>
        </w:rPr>
      </w:pPr>
      <w:r>
        <w:rPr>
          <w:rFonts w:ascii="Arial" w:hAnsi="Arial" w:cs="Arial"/>
          <w:b/>
          <w:color w:val="0000FF"/>
          <w:sz w:val="24"/>
        </w:rPr>
        <w:t>R4-2205253</w:t>
      </w:r>
      <w:r>
        <w:rPr>
          <w:rFonts w:ascii="Arial" w:hAnsi="Arial" w:cs="Arial"/>
          <w:b/>
          <w:color w:val="0000FF"/>
          <w:sz w:val="24"/>
        </w:rPr>
        <w:tab/>
      </w:r>
      <w:r>
        <w:rPr>
          <w:rFonts w:ascii="Arial" w:hAnsi="Arial" w:cs="Arial"/>
          <w:b/>
          <w:sz w:val="24"/>
        </w:rPr>
        <w:t>Draft CR for 38.101-1 To configuration CA_n3(2A)_BCS1</w:t>
      </w:r>
    </w:p>
    <w:p w14:paraId="35CC0F4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7376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1888A211" w14:textId="77777777" w:rsidR="00F92496" w:rsidRDefault="00F92496" w:rsidP="00F92496">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4CBE2F3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26C81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65D71C81" w14:textId="77777777" w:rsidR="00F92496" w:rsidRDefault="00F92496" w:rsidP="00F92496">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086D6E4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2BBB4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4DBD9DAA" w14:textId="77777777" w:rsidR="00F92496" w:rsidRDefault="00F92496" w:rsidP="00F92496">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7E56660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3955AF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23CF543A" w14:textId="77777777" w:rsidR="00F92496" w:rsidRDefault="00F92496" w:rsidP="00F92496">
      <w:pPr>
        <w:rPr>
          <w:rFonts w:ascii="Arial" w:hAnsi="Arial" w:cs="Arial"/>
          <w:b/>
          <w:sz w:val="24"/>
        </w:rPr>
      </w:pPr>
      <w:bookmarkStart w:id="121"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63DF0C2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E1771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2AA2F8DD" w14:textId="77777777" w:rsidR="00F92496" w:rsidRDefault="00F92496" w:rsidP="00F92496">
      <w:pPr>
        <w:pStyle w:val="4"/>
      </w:pPr>
      <w:r>
        <w:t>9.7.3</w:t>
      </w:r>
      <w:r>
        <w:tab/>
        <w:t>UE RF requirements for FR2</w:t>
      </w:r>
      <w:bookmarkEnd w:id="121"/>
    </w:p>
    <w:p w14:paraId="4931F6A6" w14:textId="77777777" w:rsidR="00F92496" w:rsidRDefault="00F92496" w:rsidP="00F92496">
      <w:pPr>
        <w:pStyle w:val="3"/>
      </w:pPr>
      <w:bookmarkStart w:id="122" w:name="_Toc95792600"/>
      <w:r>
        <w:t>9.8</w:t>
      </w:r>
      <w:r>
        <w:tab/>
        <w:t>NR inter-band Carrier Aggregation/Dual Connectivity for 2 bands DL with x bands UL (x=1, 2)</w:t>
      </w:r>
      <w:bookmarkEnd w:id="122"/>
    </w:p>
    <w:p w14:paraId="1CD01945"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7666332C" w14:textId="77777777" w:rsidR="00F92496" w:rsidRDefault="00F92496" w:rsidP="00F92496">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49C6074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D124F5D"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27B8670" w14:textId="77777777" w:rsidR="00F92496" w:rsidRDefault="00F92496" w:rsidP="00F92496">
      <w:r>
        <w:t>This contribution provides the summary of email discussion and recommended summary.</w:t>
      </w:r>
    </w:p>
    <w:p w14:paraId="67E166DA" w14:textId="77777777" w:rsidR="00F92496" w:rsidRDefault="00F92496" w:rsidP="00F9249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33B62D" w14:textId="77777777" w:rsidR="00F92496" w:rsidRPr="001B3972" w:rsidRDefault="00F92496" w:rsidP="00F92496">
      <w:r w:rsidRPr="001B3972">
        <w:rPr>
          <w:rFonts w:hint="eastAsia"/>
        </w:rPr>
        <w:t>-</w:t>
      </w:r>
      <w:r w:rsidRPr="001B3972">
        <w:t>--------------------------------------------------------------------------------------------------------------------------</w:t>
      </w:r>
      <w:r>
        <w:t>--------------</w:t>
      </w:r>
    </w:p>
    <w:p w14:paraId="53E0B549" w14:textId="77777777" w:rsidR="00F92496" w:rsidRDefault="00F92496" w:rsidP="00F92496">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6E97A2A9"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A4811E0" w14:textId="77777777" w:rsidR="00F92496" w:rsidRDefault="00F92496" w:rsidP="00F92496">
      <w:pPr>
        <w:rPr>
          <w:rFonts w:ascii="Arial" w:hAnsi="Arial" w:cs="Arial"/>
          <w:b/>
        </w:rPr>
      </w:pPr>
      <w:r>
        <w:rPr>
          <w:rFonts w:ascii="Arial" w:hAnsi="Arial" w:cs="Arial"/>
          <w:b/>
        </w:rPr>
        <w:t xml:space="preserve">Abstract: </w:t>
      </w:r>
    </w:p>
    <w:p w14:paraId="49E2882E" w14:textId="77777777" w:rsidR="00F92496" w:rsidRDefault="00F92496" w:rsidP="00F92496">
      <w:r>
        <w:t>[draft TR] TR 38.717-02-01</w:t>
      </w:r>
    </w:p>
    <w:p w14:paraId="128F235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84B2675" w14:textId="77777777" w:rsidR="00F92496" w:rsidRDefault="00F92496" w:rsidP="00F92496">
      <w:pPr>
        <w:pStyle w:val="4"/>
      </w:pPr>
      <w:bookmarkStart w:id="123" w:name="_Toc95792601"/>
      <w:r>
        <w:t>9.8.1</w:t>
      </w:r>
      <w:r>
        <w:tab/>
        <w:t>Rapporteur Input (WID/TR/CR)</w:t>
      </w:r>
      <w:bookmarkEnd w:id="123"/>
    </w:p>
    <w:p w14:paraId="160F2149" w14:textId="77777777" w:rsidR="00F92496" w:rsidRDefault="00F92496" w:rsidP="00F92496">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5D7CABA2"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2D155F3"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DAF491" w14:textId="77777777" w:rsidR="00F92496" w:rsidRDefault="00F92496" w:rsidP="00F92496">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01E5156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4C71CE47"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50361CC" w14:textId="77777777" w:rsidR="00F92496" w:rsidRDefault="00F92496" w:rsidP="00F92496">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2DCB9E16"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777C76B3"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CE2A084" w14:textId="77777777" w:rsidR="00F92496" w:rsidRDefault="00F92496" w:rsidP="00F92496">
      <w:pPr>
        <w:pStyle w:val="4"/>
      </w:pPr>
      <w:bookmarkStart w:id="124" w:name="_Toc95792602"/>
      <w:r>
        <w:t>9.8.2</w:t>
      </w:r>
      <w:r>
        <w:tab/>
        <w:t>NR inter band CA requirements without any FR2 band(s)</w:t>
      </w:r>
      <w:bookmarkEnd w:id="124"/>
    </w:p>
    <w:p w14:paraId="1D34F2F3" w14:textId="77777777" w:rsidR="00F92496" w:rsidRDefault="00F92496" w:rsidP="00F92496">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135905A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593ACC6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C08B79" w14:textId="77777777" w:rsidR="00F92496" w:rsidRDefault="00F92496" w:rsidP="00F92496">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58B364B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752ABBE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03788D4E" w14:textId="77777777" w:rsidR="00F92496" w:rsidRDefault="00F92496" w:rsidP="00F92496">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42D195E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7D71352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R4-2206385 (from R4-2203540).</w:t>
      </w:r>
    </w:p>
    <w:p w14:paraId="7B102E3E" w14:textId="77777777" w:rsidR="00F92496" w:rsidRDefault="00F92496" w:rsidP="00F92496">
      <w:pPr>
        <w:rPr>
          <w:rFonts w:ascii="Arial" w:hAnsi="Arial" w:cs="Arial"/>
          <w:b/>
          <w:sz w:val="24"/>
        </w:rPr>
      </w:pPr>
      <w:r>
        <w:rPr>
          <w:rFonts w:ascii="Arial" w:hAnsi="Arial" w:cs="Arial"/>
          <w:b/>
          <w:color w:val="0000FF"/>
          <w:sz w:val="24"/>
        </w:rPr>
        <w:t>R4-2206385</w:t>
      </w:r>
      <w:r>
        <w:rPr>
          <w:rFonts w:ascii="Arial" w:hAnsi="Arial" w:cs="Arial"/>
          <w:b/>
          <w:color w:val="0000FF"/>
          <w:sz w:val="24"/>
        </w:rPr>
        <w:tab/>
      </w:r>
      <w:r>
        <w:rPr>
          <w:rFonts w:ascii="Arial" w:hAnsi="Arial" w:cs="Arial"/>
          <w:b/>
          <w:sz w:val="24"/>
        </w:rPr>
        <w:t>draft CR to 38101-1-h40 missing MSD for CA_n5-n77(2A)</w:t>
      </w:r>
    </w:p>
    <w:p w14:paraId="36CAF91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23C27E8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777C1FEF" w14:textId="77777777" w:rsidR="00F92496" w:rsidRDefault="00F92496" w:rsidP="00F92496">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6FE2047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CD13D3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2254810" w14:textId="77777777" w:rsidR="00F92496" w:rsidRDefault="00F92496" w:rsidP="00F92496">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3B4A375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93936C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2F66E85" w14:textId="77777777" w:rsidR="00F92496" w:rsidRDefault="00F92496" w:rsidP="00F92496">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12FAA71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4E87E0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5637FBF4" w14:textId="77777777" w:rsidR="00F92496" w:rsidRDefault="00F92496" w:rsidP="00F92496">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3CC9B3E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10887B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F4AE0DA" w14:textId="77777777" w:rsidR="00F92496" w:rsidRDefault="00F92496" w:rsidP="00F92496">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56A0EA9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7654125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251A1DA" w14:textId="77777777" w:rsidR="00F92496" w:rsidRDefault="00F92496" w:rsidP="00F92496">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60BAEBD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F70B3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09765B4F" w14:textId="77777777" w:rsidR="00F92496" w:rsidRDefault="00F92496" w:rsidP="00F92496">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1C9991D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7C71B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232280EC" w14:textId="77777777" w:rsidR="00F92496" w:rsidRDefault="00F92496" w:rsidP="00F92496">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7DB8AD9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E9054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767C32E8" w14:textId="77777777" w:rsidR="00F92496" w:rsidRDefault="00F92496" w:rsidP="00F92496">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15B9DE6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94D88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674369BD" w14:textId="77777777" w:rsidR="00F92496" w:rsidRDefault="00F92496" w:rsidP="00F92496">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203C686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7F059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C069CEB" w14:textId="77777777" w:rsidR="00F92496" w:rsidRDefault="00F92496" w:rsidP="00F92496">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34BEB12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9EC7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04961DF" w14:textId="77777777" w:rsidR="00F92496" w:rsidRDefault="00F92496" w:rsidP="00F92496">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4A3CAD0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4C60F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0D4B93EF" w14:textId="77777777" w:rsidR="00F92496" w:rsidRDefault="00F92496" w:rsidP="00F92496">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2776F38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69EC6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0F9FA54F" w14:textId="77777777" w:rsidR="00F92496" w:rsidRDefault="00F92496" w:rsidP="00F92496">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7A95726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52EE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2871713" w14:textId="77777777" w:rsidR="00F92496" w:rsidRDefault="00F92496" w:rsidP="00F92496">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238D03A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D0F5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259C5D1" w14:textId="77777777" w:rsidR="00F92496" w:rsidRDefault="00F92496" w:rsidP="00F92496">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3906A51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F825B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0CCC151" w14:textId="77777777" w:rsidR="00F92496" w:rsidRDefault="00F92496" w:rsidP="00F92496">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6A210B5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BD6E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E361006" w14:textId="77777777" w:rsidR="00F92496" w:rsidRDefault="00F92496" w:rsidP="00F92496">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0B11869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64B1C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R4-2206247 (from </w:t>
      </w:r>
      <w:r w:rsidRPr="00CE7D28">
        <w:rPr>
          <w:rFonts w:ascii="Arial" w:hAnsi="Arial" w:cs="Arial"/>
          <w:b/>
        </w:rPr>
        <w:t>R4-2205266</w:t>
      </w:r>
      <w:r>
        <w:rPr>
          <w:rFonts w:ascii="Arial" w:hAnsi="Arial" w:cs="Arial"/>
          <w:b/>
        </w:rPr>
        <w:t>).</w:t>
      </w:r>
    </w:p>
    <w:p w14:paraId="44053393" w14:textId="77777777" w:rsidR="00F92496" w:rsidRDefault="00F92496" w:rsidP="00F92496">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16987A2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92E54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0873076D" w14:textId="77777777" w:rsidR="00F92496" w:rsidRDefault="00F92496" w:rsidP="00F92496">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3FF0954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9B6C8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R4-2206248 (from </w:t>
      </w:r>
      <w:r w:rsidRPr="00CE7D28">
        <w:rPr>
          <w:rFonts w:ascii="Arial" w:hAnsi="Arial" w:cs="Arial"/>
          <w:b/>
        </w:rPr>
        <w:t>R4-2205267</w:t>
      </w:r>
      <w:r>
        <w:rPr>
          <w:rFonts w:ascii="Arial" w:hAnsi="Arial" w:cs="Arial"/>
          <w:b/>
        </w:rPr>
        <w:t>).</w:t>
      </w:r>
    </w:p>
    <w:p w14:paraId="649E750A" w14:textId="77777777" w:rsidR="00F92496" w:rsidRDefault="00F92496" w:rsidP="00F92496">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2DFCFB3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D3E4D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3A212D19" w14:textId="77777777" w:rsidR="00F92496" w:rsidRDefault="00F92496" w:rsidP="00F92496">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25CBF09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BD8FEB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EB14923" w14:textId="77777777" w:rsidR="00F92496" w:rsidRDefault="00F92496" w:rsidP="00F92496">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224FB19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665B9FE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R4-2206249 (from </w:t>
      </w:r>
      <w:r w:rsidRPr="00732A4F">
        <w:rPr>
          <w:rFonts w:ascii="Arial" w:hAnsi="Arial" w:cs="Arial"/>
          <w:b/>
        </w:rPr>
        <w:t>R4-2205564</w:t>
      </w:r>
      <w:r>
        <w:rPr>
          <w:rFonts w:ascii="Arial" w:hAnsi="Arial" w:cs="Arial"/>
          <w:b/>
        </w:rPr>
        <w:t>).</w:t>
      </w:r>
    </w:p>
    <w:p w14:paraId="641147EA" w14:textId="77777777" w:rsidR="00F92496" w:rsidRDefault="00F92496" w:rsidP="00F92496">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0600B94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64D1518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D329039" w14:textId="77777777" w:rsidR="00F92496" w:rsidRDefault="00F92496" w:rsidP="00F92496">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27D3BA2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099C6D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66DB099" w14:textId="77777777" w:rsidR="00F92496" w:rsidRDefault="00F92496" w:rsidP="00F92496">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591CA18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3A6E2D2C" w14:textId="77777777" w:rsidR="00F92496" w:rsidRDefault="00F92496" w:rsidP="00F92496">
      <w:pPr>
        <w:rPr>
          <w:rFonts w:ascii="Arial" w:hAnsi="Arial" w:cs="Arial"/>
          <w:b/>
        </w:rPr>
      </w:pPr>
      <w:r>
        <w:rPr>
          <w:rFonts w:ascii="Arial" w:hAnsi="Arial" w:cs="Arial"/>
          <w:b/>
        </w:rPr>
        <w:t xml:space="preserve">Abstract: </w:t>
      </w:r>
    </w:p>
    <w:p w14:paraId="2FC7C0B6" w14:textId="77777777" w:rsidR="00F92496" w:rsidRDefault="00F92496" w:rsidP="00F92496">
      <w:r>
        <w:t>draft CR 38.101-1 to make editorial corrections in 2 bands NR CA configuration tables.</w:t>
      </w:r>
    </w:p>
    <w:p w14:paraId="1D38C3C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5BBBC4E" w14:textId="77777777" w:rsidR="00F92496" w:rsidRDefault="00F92496" w:rsidP="00F92496">
      <w:pPr>
        <w:pStyle w:val="4"/>
      </w:pPr>
      <w:bookmarkStart w:id="125" w:name="_Toc95792603"/>
      <w:r>
        <w:t>9.8.3</w:t>
      </w:r>
      <w:r>
        <w:tab/>
        <w:t>NR inter band CA requirements with at least one FR2 band</w:t>
      </w:r>
      <w:bookmarkEnd w:id="125"/>
    </w:p>
    <w:p w14:paraId="2E33BE59" w14:textId="77777777" w:rsidR="00F92496" w:rsidRDefault="00F92496" w:rsidP="00F92496">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121A372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12C265FA" w14:textId="77777777" w:rsidR="00F92496" w:rsidRDefault="00F92496" w:rsidP="00F92496">
      <w:pPr>
        <w:rPr>
          <w:rFonts w:ascii="Arial" w:hAnsi="Arial" w:cs="Arial"/>
          <w:b/>
        </w:rPr>
      </w:pPr>
      <w:r>
        <w:rPr>
          <w:rFonts w:ascii="Arial" w:hAnsi="Arial" w:cs="Arial"/>
          <w:b/>
        </w:rPr>
        <w:t xml:space="preserve">Abstract: </w:t>
      </w:r>
    </w:p>
    <w:p w14:paraId="46CEF200" w14:textId="77777777" w:rsidR="00F92496" w:rsidRDefault="00F92496" w:rsidP="00F92496">
      <w:r>
        <w:t>draft CR 38.101-3 to make editorial corrections in 2 bands NR CA configuration tables.</w:t>
      </w:r>
    </w:p>
    <w:p w14:paraId="0C26BD1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5312C6B" w14:textId="77777777" w:rsidR="00F92496" w:rsidRDefault="00F92496" w:rsidP="00F92496">
      <w:pPr>
        <w:pStyle w:val="3"/>
      </w:pPr>
      <w:bookmarkStart w:id="126" w:name="_Toc95792604"/>
      <w:r>
        <w:t>9.9</w:t>
      </w:r>
      <w:r>
        <w:tab/>
        <w:t>NR Inter-band Carrier Aggregation for 3 bands DL with 1 band UL</w:t>
      </w:r>
      <w:bookmarkEnd w:id="126"/>
    </w:p>
    <w:p w14:paraId="0A81D187" w14:textId="77777777" w:rsidR="00F92496" w:rsidRDefault="00F92496" w:rsidP="00F92496">
      <w:pPr>
        <w:pStyle w:val="4"/>
      </w:pPr>
      <w:bookmarkStart w:id="127" w:name="_Toc95792605"/>
      <w:r>
        <w:t>9.9.1</w:t>
      </w:r>
      <w:r>
        <w:tab/>
        <w:t>Rapporteur Input (WID/TR/CR)</w:t>
      </w:r>
      <w:bookmarkEnd w:id="127"/>
    </w:p>
    <w:p w14:paraId="314FD48D" w14:textId="77777777" w:rsidR="00F92496" w:rsidRDefault="00F92496" w:rsidP="00F92496">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5E99FB04"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543FA178" w14:textId="77777777" w:rsidR="00F92496" w:rsidRDefault="00F92496" w:rsidP="00F92496">
      <w:pPr>
        <w:rPr>
          <w:rFonts w:ascii="Arial" w:hAnsi="Arial" w:cs="Arial"/>
          <w:b/>
        </w:rPr>
      </w:pPr>
      <w:r>
        <w:rPr>
          <w:rFonts w:ascii="Arial" w:hAnsi="Arial" w:cs="Arial"/>
          <w:b/>
        </w:rPr>
        <w:t xml:space="preserve">Abstract: </w:t>
      </w:r>
    </w:p>
    <w:p w14:paraId="28224A58" w14:textId="77777777" w:rsidR="00F92496" w:rsidRDefault="00F92496" w:rsidP="00F92496">
      <w:r>
        <w:t>[draft TR] TR 38.717-03-01</w:t>
      </w:r>
    </w:p>
    <w:p w14:paraId="468ACBF7"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5BF8CD5" w14:textId="77777777" w:rsidR="00F92496" w:rsidRDefault="00F92496" w:rsidP="00F92496">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308AB9DF"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55096877"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4F98FDE" w14:textId="77777777" w:rsidR="00F92496" w:rsidRDefault="00F92496" w:rsidP="00F92496">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5511346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10143DD2"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3945211" w14:textId="77777777" w:rsidR="00F92496" w:rsidRDefault="00F92496" w:rsidP="00F92496">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1C1D398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2834EADA"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227BE0" w14:textId="77777777" w:rsidR="00F92496" w:rsidRDefault="00F92496" w:rsidP="00F92496">
      <w:pPr>
        <w:pStyle w:val="4"/>
      </w:pPr>
      <w:bookmarkStart w:id="128" w:name="_Toc95792606"/>
      <w:r>
        <w:t>9.9.2</w:t>
      </w:r>
      <w:r>
        <w:tab/>
        <w:t>UE RF requirements</w:t>
      </w:r>
      <w:bookmarkEnd w:id="128"/>
    </w:p>
    <w:p w14:paraId="72F6E935" w14:textId="77777777" w:rsidR="00F92496" w:rsidRDefault="00F92496" w:rsidP="00F92496">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055D963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2593890" w14:textId="77777777" w:rsidR="00F92496" w:rsidRDefault="00F92496" w:rsidP="00F92496">
      <w:pPr>
        <w:rPr>
          <w:rFonts w:ascii="Arial" w:hAnsi="Arial" w:cs="Arial"/>
          <w:b/>
        </w:rPr>
      </w:pPr>
      <w:r>
        <w:rPr>
          <w:rFonts w:ascii="Arial" w:hAnsi="Arial" w:cs="Arial"/>
          <w:b/>
        </w:rPr>
        <w:t xml:space="preserve">Abstract: </w:t>
      </w:r>
    </w:p>
    <w:p w14:paraId="63DBD210" w14:textId="77777777" w:rsidR="00F92496" w:rsidRDefault="00F92496" w:rsidP="00F92496">
      <w:r>
        <w:t>DL_n77(3A) is added to CA_n28A-n77-n257A/G/H/I.</w:t>
      </w:r>
    </w:p>
    <w:p w14:paraId="0316A36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168870DB" w14:textId="77777777" w:rsidR="00F92496" w:rsidRDefault="00F92496" w:rsidP="00F92496">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0B5E366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59409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Approved.</w:t>
      </w:r>
    </w:p>
    <w:p w14:paraId="5310C045" w14:textId="77777777" w:rsidR="00F92496" w:rsidRDefault="00F92496" w:rsidP="00F92496">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44ACECD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9078CF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71B6A4EE" w14:textId="77777777" w:rsidR="00F92496" w:rsidRDefault="00F92496" w:rsidP="00F92496">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06E2453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184E65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5284FE94" w14:textId="77777777" w:rsidR="00F92496" w:rsidRDefault="00F92496" w:rsidP="00F92496">
      <w:pPr>
        <w:pStyle w:val="3"/>
      </w:pPr>
      <w:bookmarkStart w:id="129" w:name="_Toc95792607"/>
      <w:r>
        <w:t>9.10</w:t>
      </w:r>
      <w:r>
        <w:tab/>
        <w:t>NR Inter-band Carrier Aggregation for 4 bands DL with 1 band UL</w:t>
      </w:r>
      <w:bookmarkEnd w:id="129"/>
    </w:p>
    <w:p w14:paraId="53275A57" w14:textId="77777777" w:rsidR="00F92496" w:rsidRDefault="00F92496" w:rsidP="00F92496">
      <w:pPr>
        <w:pStyle w:val="4"/>
      </w:pPr>
      <w:bookmarkStart w:id="130" w:name="_Toc95792608"/>
      <w:r>
        <w:t>9.10.1</w:t>
      </w:r>
      <w:r>
        <w:tab/>
        <w:t>Rapporteur Input (WID/TR/CR)</w:t>
      </w:r>
      <w:bookmarkEnd w:id="130"/>
    </w:p>
    <w:p w14:paraId="27C1AEFF" w14:textId="77777777" w:rsidR="00F92496" w:rsidRDefault="00F92496" w:rsidP="00F92496">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4C633BFC"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6011A1A" w14:textId="77777777" w:rsidR="00F92496" w:rsidRDefault="00F92496" w:rsidP="00F92496">
      <w:pPr>
        <w:rPr>
          <w:rFonts w:ascii="Arial" w:hAnsi="Arial" w:cs="Arial"/>
          <w:b/>
        </w:rPr>
      </w:pPr>
      <w:r>
        <w:rPr>
          <w:rFonts w:ascii="Arial" w:hAnsi="Arial" w:cs="Arial"/>
          <w:b/>
        </w:rPr>
        <w:t xml:space="preserve">Abstract: </w:t>
      </w:r>
    </w:p>
    <w:p w14:paraId="43530BF8" w14:textId="77777777" w:rsidR="00F92496" w:rsidRDefault="00F92496" w:rsidP="00F92496">
      <w:r>
        <w:t>Revised WID 4 DL/1UL NR CA Rel-17</w:t>
      </w:r>
    </w:p>
    <w:p w14:paraId="63FF0F98"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B0626A4" w14:textId="77777777" w:rsidR="00F92496" w:rsidRDefault="00F92496" w:rsidP="00F92496">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4605350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50D0F489" w14:textId="77777777" w:rsidR="00F92496" w:rsidRDefault="00F92496" w:rsidP="00F92496">
      <w:pPr>
        <w:rPr>
          <w:rFonts w:ascii="Arial" w:hAnsi="Arial" w:cs="Arial"/>
          <w:b/>
        </w:rPr>
      </w:pPr>
      <w:r>
        <w:rPr>
          <w:rFonts w:ascii="Arial" w:hAnsi="Arial" w:cs="Arial"/>
          <w:b/>
        </w:rPr>
        <w:t xml:space="preserve">Abstract: </w:t>
      </w:r>
    </w:p>
    <w:p w14:paraId="7B420A2D" w14:textId="77777777" w:rsidR="00F92496" w:rsidRDefault="00F92496" w:rsidP="00F92496">
      <w:r>
        <w:t>Big CR 38.101-1 new combinations NR CA Inter-band 4DL/1UL</w:t>
      </w:r>
    </w:p>
    <w:p w14:paraId="2F8D5B7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CFA5BC3" w14:textId="77777777" w:rsidR="00F92496" w:rsidRDefault="00F92496" w:rsidP="00F92496">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0B9F33E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75966274" w14:textId="77777777" w:rsidR="00F92496" w:rsidRDefault="00F92496" w:rsidP="00F92496">
      <w:pPr>
        <w:rPr>
          <w:rFonts w:ascii="Arial" w:hAnsi="Arial" w:cs="Arial"/>
          <w:b/>
        </w:rPr>
      </w:pPr>
      <w:r>
        <w:rPr>
          <w:rFonts w:ascii="Arial" w:hAnsi="Arial" w:cs="Arial"/>
          <w:b/>
        </w:rPr>
        <w:t xml:space="preserve">Abstract: </w:t>
      </w:r>
    </w:p>
    <w:p w14:paraId="254BF7ED" w14:textId="77777777" w:rsidR="00F92496" w:rsidRDefault="00F92496" w:rsidP="00F92496">
      <w:r>
        <w:t>Big CR 38.101-3 new combinations NR CA Inter-band 4DL/1UL</w:t>
      </w:r>
    </w:p>
    <w:p w14:paraId="6E72F54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B383E6B" w14:textId="77777777" w:rsidR="00F92496" w:rsidRDefault="00F92496" w:rsidP="00F92496">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47BF6D81"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15D8D784" w14:textId="77777777" w:rsidR="00F92496" w:rsidRDefault="00F92496" w:rsidP="00F92496">
      <w:pPr>
        <w:rPr>
          <w:rFonts w:ascii="Arial" w:hAnsi="Arial" w:cs="Arial"/>
          <w:b/>
        </w:rPr>
      </w:pPr>
      <w:r>
        <w:rPr>
          <w:rFonts w:ascii="Arial" w:hAnsi="Arial" w:cs="Arial"/>
          <w:b/>
        </w:rPr>
        <w:t xml:space="preserve">Abstract: </w:t>
      </w:r>
    </w:p>
    <w:p w14:paraId="3AD09AC6" w14:textId="77777777" w:rsidR="00F92496" w:rsidRDefault="00F92496" w:rsidP="00F92496">
      <w:r>
        <w:t>[draft TR] TR 38.717-04-01 v0.8.0 Rel-17 NR CA Inter-band 4DL/1UL</w:t>
      </w:r>
    </w:p>
    <w:p w14:paraId="6FCE842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0AFDCE6" w14:textId="77777777" w:rsidR="00F92496" w:rsidRDefault="00F92496" w:rsidP="00F92496">
      <w:pPr>
        <w:pStyle w:val="4"/>
      </w:pPr>
      <w:bookmarkStart w:id="131" w:name="_Toc95792609"/>
      <w:r>
        <w:t>9.10.2</w:t>
      </w:r>
      <w:r>
        <w:tab/>
        <w:t>UE RF requirements</w:t>
      </w:r>
      <w:bookmarkEnd w:id="131"/>
    </w:p>
    <w:p w14:paraId="55BA4795" w14:textId="77777777" w:rsidR="00F92496" w:rsidRDefault="00F92496" w:rsidP="00F92496">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66590BC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125934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990F227" w14:textId="77777777" w:rsidR="00F92496" w:rsidRDefault="00F92496" w:rsidP="00F92496">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68A67B5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5D68E4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231D683A" w14:textId="77777777" w:rsidR="00F92496" w:rsidRDefault="00F92496" w:rsidP="00F92496">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3A344D8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38E8FA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0F28E2B1" w14:textId="77777777" w:rsidR="00F92496" w:rsidRDefault="00F92496" w:rsidP="00F92496">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2E8D538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ECB2B5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534B0172" w14:textId="77777777" w:rsidR="00F92496" w:rsidRDefault="00F92496" w:rsidP="00F92496">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7F83660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EEDFECB" w14:textId="77777777" w:rsidR="00F92496" w:rsidRDefault="00F92496" w:rsidP="00F92496">
      <w:pPr>
        <w:rPr>
          <w:rFonts w:ascii="Arial" w:hAnsi="Arial" w:cs="Arial"/>
          <w:b/>
        </w:rPr>
      </w:pPr>
      <w:r>
        <w:rPr>
          <w:rFonts w:ascii="Arial" w:hAnsi="Arial" w:cs="Arial"/>
          <w:b/>
        </w:rPr>
        <w:t xml:space="preserve">Abstract: </w:t>
      </w:r>
    </w:p>
    <w:p w14:paraId="3B54B373" w14:textId="77777777" w:rsidR="00F92496" w:rsidRDefault="00F92496" w:rsidP="00F92496">
      <w:r>
        <w:t>draft CR 38.101-1 to add back 5 MHz for n1A in CA_n1A-n3A-n5A-n78A</w:t>
      </w:r>
    </w:p>
    <w:p w14:paraId="3B75067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384D15B" w14:textId="77777777" w:rsidR="00F92496" w:rsidRDefault="00F92496" w:rsidP="00F92496">
      <w:pPr>
        <w:pStyle w:val="3"/>
      </w:pPr>
      <w:bookmarkStart w:id="132" w:name="_Toc95792610"/>
      <w:r>
        <w:t>9.11</w:t>
      </w:r>
      <w:r>
        <w:tab/>
        <w:t>NR Inter-band Carrier Aggregation/Dual connectivity for 3 bands DL with 2 bands UL</w:t>
      </w:r>
      <w:bookmarkEnd w:id="132"/>
    </w:p>
    <w:p w14:paraId="69603B4A" w14:textId="77777777" w:rsidR="00F92496" w:rsidRDefault="00F92496" w:rsidP="00F92496">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2BCF7EAB"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23B3877" w14:textId="77777777" w:rsidR="00F92496" w:rsidRDefault="00F92496" w:rsidP="00F92496">
      <w:pPr>
        <w:rPr>
          <w:rFonts w:ascii="Arial" w:hAnsi="Arial" w:cs="Arial"/>
          <w:b/>
        </w:rPr>
      </w:pPr>
      <w:r>
        <w:rPr>
          <w:rFonts w:ascii="Arial" w:hAnsi="Arial" w:cs="Arial"/>
          <w:b/>
        </w:rPr>
        <w:t xml:space="preserve">Abstract: </w:t>
      </w:r>
    </w:p>
    <w:p w14:paraId="44F21EF9" w14:textId="77777777" w:rsidR="00F92496" w:rsidRDefault="00F92496" w:rsidP="00F92496">
      <w:r>
        <w:t>[draft TR] TR 38.717-03-02</w:t>
      </w:r>
    </w:p>
    <w:p w14:paraId="179B05F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1405721" w14:textId="77777777" w:rsidR="00F92496" w:rsidRDefault="00F92496" w:rsidP="00F92496">
      <w:pPr>
        <w:pStyle w:val="4"/>
      </w:pPr>
      <w:bookmarkStart w:id="133" w:name="_Toc95792611"/>
      <w:r>
        <w:t>9.11.1</w:t>
      </w:r>
      <w:r>
        <w:tab/>
        <w:t>Rapporteur Input (WID/TR/CR)</w:t>
      </w:r>
      <w:bookmarkEnd w:id="133"/>
    </w:p>
    <w:p w14:paraId="0C5B5FA3" w14:textId="77777777" w:rsidR="00F92496" w:rsidRDefault="00F92496" w:rsidP="00F92496">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2870B11B"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64717D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069CA46" w14:textId="77777777" w:rsidR="00F92496" w:rsidRDefault="00F92496" w:rsidP="00F92496">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2581CA5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7F3CC053"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8AB23FE" w14:textId="77777777" w:rsidR="00F92496" w:rsidRDefault="00F92496" w:rsidP="00F92496">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38909A38"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1E79331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AAA67B4" w14:textId="77777777" w:rsidR="00F92496" w:rsidRDefault="00F92496" w:rsidP="00F92496">
      <w:pPr>
        <w:pStyle w:val="4"/>
      </w:pPr>
      <w:bookmarkStart w:id="134" w:name="_Toc95792612"/>
      <w:r>
        <w:t>9.11.2</w:t>
      </w:r>
      <w:r>
        <w:tab/>
        <w:t>UE RF requirements</w:t>
      </w:r>
      <w:bookmarkEnd w:id="134"/>
    </w:p>
    <w:p w14:paraId="66593683" w14:textId="77777777" w:rsidR="00F92496" w:rsidRDefault="00F92496" w:rsidP="00F92496">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078D1C6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B885D76" w14:textId="77777777" w:rsidR="00F92496" w:rsidRDefault="00F92496" w:rsidP="00F92496">
      <w:pPr>
        <w:rPr>
          <w:rFonts w:ascii="Arial" w:hAnsi="Arial" w:cs="Arial"/>
          <w:b/>
        </w:rPr>
      </w:pPr>
      <w:r>
        <w:rPr>
          <w:rFonts w:ascii="Arial" w:hAnsi="Arial" w:cs="Arial"/>
          <w:b/>
        </w:rPr>
        <w:t xml:space="preserve">Abstract: </w:t>
      </w:r>
    </w:p>
    <w:p w14:paraId="497645DE" w14:textId="77777777" w:rsidR="00F92496" w:rsidRDefault="00F92496" w:rsidP="00F92496">
      <w:r>
        <w:t>DL n77(2A) support is added to 2UL CA_n1A-n28A-n77.</w:t>
      </w:r>
    </w:p>
    <w:p w14:paraId="596332D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DA2FA43" w14:textId="77777777" w:rsidR="00F92496" w:rsidRDefault="00F92496" w:rsidP="00F92496">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0067BC1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6A7EA2B" w14:textId="77777777" w:rsidR="00F92496" w:rsidRDefault="00F92496" w:rsidP="00F92496">
      <w:pPr>
        <w:rPr>
          <w:rFonts w:ascii="Arial" w:hAnsi="Arial" w:cs="Arial"/>
          <w:b/>
        </w:rPr>
      </w:pPr>
      <w:r>
        <w:rPr>
          <w:rFonts w:ascii="Arial" w:hAnsi="Arial" w:cs="Arial"/>
          <w:b/>
        </w:rPr>
        <w:t xml:space="preserve">Abstract: </w:t>
      </w:r>
    </w:p>
    <w:p w14:paraId="12CF3A5C" w14:textId="77777777" w:rsidR="00F92496" w:rsidRDefault="00F92496" w:rsidP="00F92496">
      <w:r>
        <w:t>6 DC mentioned in the title are added.</w:t>
      </w:r>
    </w:p>
    <w:p w14:paraId="32FE88E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69D6E992" w14:textId="77777777" w:rsidR="00F92496" w:rsidRDefault="00F92496" w:rsidP="00F92496">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74CB763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82A5D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R4-2206250 (from </w:t>
      </w:r>
      <w:r w:rsidRPr="006E719A">
        <w:rPr>
          <w:rFonts w:ascii="Arial" w:hAnsi="Arial" w:cs="Arial"/>
          <w:b/>
        </w:rPr>
        <w:t>R4-2204754</w:t>
      </w:r>
      <w:r>
        <w:rPr>
          <w:rFonts w:ascii="Arial" w:hAnsi="Arial" w:cs="Arial"/>
          <w:b/>
        </w:rPr>
        <w:t>).</w:t>
      </w:r>
    </w:p>
    <w:p w14:paraId="7B2234F3" w14:textId="77777777" w:rsidR="00F92496" w:rsidRDefault="00F92496" w:rsidP="00F92496">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6A563F6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CBD08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6B0A962A" w14:textId="77777777" w:rsidR="00F92496" w:rsidRDefault="00F92496" w:rsidP="00F92496">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102FB70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118D656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7878F749" w14:textId="77777777" w:rsidR="00F92496" w:rsidRDefault="00F92496" w:rsidP="00F92496">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53B3B2E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2FE39D8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A1F8B80" w14:textId="77777777" w:rsidR="00F92496" w:rsidRDefault="00F92496" w:rsidP="00F92496">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37379B9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B58035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A85B9AA" w14:textId="77777777" w:rsidR="00F92496" w:rsidRDefault="00F92496" w:rsidP="00F92496">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67306F1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4823D33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16B1F2E" w14:textId="77777777" w:rsidR="00F92496" w:rsidRDefault="00F92496" w:rsidP="00F92496">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2597E9A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4FEB5926" w14:textId="77777777" w:rsidR="00F92496" w:rsidRDefault="00F92496" w:rsidP="00F92496">
      <w:pPr>
        <w:rPr>
          <w:rFonts w:ascii="Arial" w:hAnsi="Arial" w:cs="Arial"/>
          <w:b/>
        </w:rPr>
      </w:pPr>
      <w:r>
        <w:rPr>
          <w:rFonts w:ascii="Arial" w:hAnsi="Arial" w:cs="Arial"/>
          <w:b/>
        </w:rPr>
        <w:t xml:space="preserve">Abstract: </w:t>
      </w:r>
    </w:p>
    <w:p w14:paraId="12C7EA76" w14:textId="77777777" w:rsidR="00F92496" w:rsidRDefault="00F92496" w:rsidP="00F92496">
      <w:r>
        <w:t>TP for TR 38.717-03-02 to include CA_n41-n66-n70</w:t>
      </w:r>
    </w:p>
    <w:p w14:paraId="1A7A7AA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67C0EF19" w14:textId="77777777" w:rsidR="00F92496" w:rsidRDefault="00F92496" w:rsidP="00F92496">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6FA1916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24534DBF" w14:textId="77777777" w:rsidR="00F92496" w:rsidRDefault="00F92496" w:rsidP="00F92496">
      <w:pPr>
        <w:rPr>
          <w:rFonts w:ascii="Arial" w:hAnsi="Arial" w:cs="Arial"/>
          <w:b/>
        </w:rPr>
      </w:pPr>
      <w:r>
        <w:rPr>
          <w:rFonts w:ascii="Arial" w:hAnsi="Arial" w:cs="Arial"/>
          <w:b/>
        </w:rPr>
        <w:t xml:space="preserve">Abstract: </w:t>
      </w:r>
    </w:p>
    <w:p w14:paraId="2ADA56A7" w14:textId="77777777" w:rsidR="00F92496" w:rsidRDefault="00F92496" w:rsidP="00F92496">
      <w:r>
        <w:t>TP for TR 38.717-03-02 to include CA_n41-n66-n70</w:t>
      </w:r>
    </w:p>
    <w:p w14:paraId="153B1C5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17BAD6A7" w14:textId="77777777" w:rsidR="00F92496" w:rsidRDefault="00F92496" w:rsidP="00F92496">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75C97C1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4DAB4E42" w14:textId="77777777" w:rsidR="00F92496" w:rsidRDefault="00F92496" w:rsidP="00F92496">
      <w:pPr>
        <w:rPr>
          <w:rFonts w:ascii="Arial" w:hAnsi="Arial" w:cs="Arial"/>
          <w:b/>
        </w:rPr>
      </w:pPr>
      <w:r>
        <w:rPr>
          <w:rFonts w:ascii="Arial" w:hAnsi="Arial" w:cs="Arial"/>
          <w:b/>
        </w:rPr>
        <w:t xml:space="preserve">Abstract: </w:t>
      </w:r>
    </w:p>
    <w:p w14:paraId="3FE61F34" w14:textId="77777777" w:rsidR="00F92496" w:rsidRDefault="00F92496" w:rsidP="00F92496">
      <w:r>
        <w:t>TP for TR 38.717-03-02 to include CA_n66-n70-n78</w:t>
      </w:r>
    </w:p>
    <w:p w14:paraId="7A47F6F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35D9485A" w14:textId="77777777" w:rsidR="00F92496" w:rsidRDefault="00F92496" w:rsidP="00F92496">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6BB9859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7465349" w14:textId="77777777" w:rsidR="00F92496" w:rsidRDefault="00F92496" w:rsidP="00F92496">
      <w:pPr>
        <w:rPr>
          <w:rFonts w:ascii="Arial" w:hAnsi="Arial" w:cs="Arial"/>
          <w:b/>
        </w:rPr>
      </w:pPr>
      <w:r>
        <w:rPr>
          <w:rFonts w:ascii="Arial" w:hAnsi="Arial" w:cs="Arial"/>
          <w:b/>
        </w:rPr>
        <w:t xml:space="preserve">Abstract: </w:t>
      </w:r>
    </w:p>
    <w:p w14:paraId="6FF5ED29" w14:textId="77777777" w:rsidR="00F92496" w:rsidRDefault="00F92496" w:rsidP="00F92496">
      <w:r>
        <w:t>draft CR 38.101-1 to add UL configurations for CA_n3-n7-n28 and CA_n3-n28-n78</w:t>
      </w:r>
    </w:p>
    <w:p w14:paraId="48982F5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15CD062" w14:textId="77777777" w:rsidR="00F92496" w:rsidRDefault="00F92496" w:rsidP="00F92496">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30B306C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5F1815EC" w14:textId="77777777" w:rsidR="00F92496" w:rsidRDefault="00F92496" w:rsidP="00F92496">
      <w:pPr>
        <w:rPr>
          <w:rFonts w:ascii="Arial" w:hAnsi="Arial" w:cs="Arial"/>
          <w:b/>
        </w:rPr>
      </w:pPr>
      <w:r>
        <w:rPr>
          <w:rFonts w:ascii="Arial" w:hAnsi="Arial" w:cs="Arial"/>
          <w:b/>
        </w:rPr>
        <w:t xml:space="preserve">Abstract: </w:t>
      </w:r>
    </w:p>
    <w:p w14:paraId="3A0DF4D2" w14:textId="77777777" w:rsidR="00F92496" w:rsidRDefault="00F92496" w:rsidP="00F92496">
      <w:r>
        <w:t>draft CR 38.101-1 to add configurations for CA_n3-n7-n78</w:t>
      </w:r>
    </w:p>
    <w:p w14:paraId="4476005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7DF71011" w14:textId="77777777" w:rsidR="00F92496" w:rsidRDefault="00F92496" w:rsidP="00F92496">
      <w:pPr>
        <w:pStyle w:val="3"/>
      </w:pPr>
      <w:bookmarkStart w:id="135" w:name="_Toc95792613"/>
      <w:r>
        <w:t>9.12</w:t>
      </w:r>
      <w:r>
        <w:tab/>
        <w:t>NR inter-band Carrier Aggregation and Dual connectivity for DL 4 bands and 2UL bands</w:t>
      </w:r>
      <w:bookmarkEnd w:id="135"/>
    </w:p>
    <w:p w14:paraId="0A306AEB" w14:textId="77777777" w:rsidR="00F92496" w:rsidRDefault="00F92496" w:rsidP="00F92496">
      <w:pPr>
        <w:pStyle w:val="4"/>
      </w:pPr>
      <w:bookmarkStart w:id="136" w:name="_Toc95792614"/>
      <w:r>
        <w:t>9.12.1</w:t>
      </w:r>
      <w:r>
        <w:tab/>
        <w:t>Rapporteur Input (WID/TR/CR)</w:t>
      </w:r>
      <w:bookmarkEnd w:id="136"/>
    </w:p>
    <w:p w14:paraId="7E826DE4" w14:textId="77777777" w:rsidR="00F92496" w:rsidRDefault="00F92496" w:rsidP="00F92496">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6CBED0B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6F5902B8" w14:textId="77777777" w:rsidR="00F92496" w:rsidRDefault="00F92496" w:rsidP="00F92496">
      <w:pPr>
        <w:rPr>
          <w:rFonts w:ascii="Arial" w:hAnsi="Arial" w:cs="Arial"/>
          <w:b/>
        </w:rPr>
      </w:pPr>
      <w:r>
        <w:rPr>
          <w:rFonts w:ascii="Arial" w:hAnsi="Arial" w:cs="Arial"/>
          <w:b/>
        </w:rPr>
        <w:t xml:space="preserve">Abstract: </w:t>
      </w:r>
    </w:p>
    <w:p w14:paraId="44CA46C1" w14:textId="77777777" w:rsidR="00F92496" w:rsidRDefault="00F92496" w:rsidP="00F92496">
      <w:r>
        <w:t>big CR</w:t>
      </w:r>
    </w:p>
    <w:p w14:paraId="1F0921F9"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C69085A" w14:textId="77777777" w:rsidR="00F92496" w:rsidRDefault="00F92496" w:rsidP="00F92496">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247235B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4C82AEB4" w14:textId="77777777" w:rsidR="00F92496" w:rsidRDefault="00F92496" w:rsidP="00F92496">
      <w:pPr>
        <w:rPr>
          <w:rFonts w:ascii="Arial" w:hAnsi="Arial" w:cs="Arial"/>
          <w:b/>
        </w:rPr>
      </w:pPr>
      <w:r>
        <w:rPr>
          <w:rFonts w:ascii="Arial" w:hAnsi="Arial" w:cs="Arial"/>
          <w:b/>
        </w:rPr>
        <w:t xml:space="preserve">Abstract: </w:t>
      </w:r>
    </w:p>
    <w:p w14:paraId="4C74FC57" w14:textId="77777777" w:rsidR="00F92496" w:rsidRDefault="00F92496" w:rsidP="00F92496">
      <w:r>
        <w:t>big CR</w:t>
      </w:r>
    </w:p>
    <w:p w14:paraId="3F01845A"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83F3601" w14:textId="77777777" w:rsidR="00F92496" w:rsidRDefault="00F92496" w:rsidP="00F92496">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6C079EE0"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B66E16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4E1E0CB" w14:textId="77777777" w:rsidR="00F92496" w:rsidRDefault="00F92496" w:rsidP="00F92496">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5879A463"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4DA43F3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1AAF66" w14:textId="77777777" w:rsidR="00F92496" w:rsidRDefault="00F92496" w:rsidP="00F92496">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67C7A449"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70F66241" w14:textId="77777777" w:rsidR="00F92496" w:rsidRDefault="00F92496" w:rsidP="00F92496">
      <w:pPr>
        <w:rPr>
          <w:rFonts w:ascii="Arial" w:hAnsi="Arial" w:cs="Arial"/>
          <w:b/>
        </w:rPr>
      </w:pPr>
      <w:r>
        <w:rPr>
          <w:rFonts w:ascii="Arial" w:hAnsi="Arial" w:cs="Arial"/>
          <w:b/>
        </w:rPr>
        <w:t xml:space="preserve">Abstract: </w:t>
      </w:r>
    </w:p>
    <w:p w14:paraId="37243A5F" w14:textId="77777777" w:rsidR="00F92496" w:rsidRDefault="00F92496" w:rsidP="00F92496">
      <w:r>
        <w:t>[draft TR] TR 38.717-04-02</w:t>
      </w:r>
    </w:p>
    <w:p w14:paraId="03E0119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60EFDAF" w14:textId="77777777" w:rsidR="00F92496" w:rsidRDefault="00F92496" w:rsidP="00F92496">
      <w:pPr>
        <w:pStyle w:val="4"/>
      </w:pPr>
      <w:bookmarkStart w:id="137" w:name="_Toc95792615"/>
      <w:r>
        <w:t>9.12.2</w:t>
      </w:r>
      <w:r>
        <w:tab/>
        <w:t>UE RF requirements</w:t>
      </w:r>
      <w:bookmarkEnd w:id="137"/>
    </w:p>
    <w:p w14:paraId="4826EEC7" w14:textId="77777777" w:rsidR="00F92496" w:rsidRDefault="00F92496" w:rsidP="00F92496">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18A317B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43D1B60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F3FF4C4" w14:textId="77777777" w:rsidR="00F92496" w:rsidRDefault="00F92496" w:rsidP="00F92496">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339DEA1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4C29EA2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7F09327B" w14:textId="77777777" w:rsidR="00F92496" w:rsidRDefault="00F92496" w:rsidP="00F92496">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1EE2A81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857940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2D6E5A6" w14:textId="77777777" w:rsidR="00F92496" w:rsidRDefault="00F92496" w:rsidP="00F92496">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1934FD2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20DF9D1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D99C3AF" w14:textId="77777777" w:rsidR="00F92496" w:rsidRDefault="00F92496" w:rsidP="00F92496">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4EF4EBF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250E137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80D8BCE" w14:textId="77777777" w:rsidR="00F92496" w:rsidRDefault="00F92496" w:rsidP="00F92496">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2AB933E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09FFF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0AE4E2D" w14:textId="77777777" w:rsidR="00F92496" w:rsidRDefault="00F92496" w:rsidP="00F92496">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39F9CFD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FA74D7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054864F" w14:textId="77777777" w:rsidR="00F92496" w:rsidRDefault="00F92496" w:rsidP="00F92496">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15B14CA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DD5A4B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81CCD5C" w14:textId="77777777" w:rsidR="00F92496" w:rsidRDefault="00F92496" w:rsidP="00F92496">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23FF03D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942F22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8515C1F" w14:textId="77777777" w:rsidR="00F92496" w:rsidRDefault="00F92496" w:rsidP="00F92496">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1447FEC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907141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F9B1F89" w14:textId="77777777" w:rsidR="00F92496" w:rsidRDefault="00F92496" w:rsidP="00F92496">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4D15886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E1FF6F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B527078" w14:textId="77777777" w:rsidR="00F92496" w:rsidRDefault="00F92496" w:rsidP="00F92496">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64B1866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97E235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71DA49B" w14:textId="77777777" w:rsidR="00F92496" w:rsidRDefault="00F92496" w:rsidP="00F92496">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5740A16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57CD7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155668E" w14:textId="77777777" w:rsidR="00F92496" w:rsidRDefault="00F92496" w:rsidP="00F92496">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444C021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2F9288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B940E12" w14:textId="77777777" w:rsidR="00F92496" w:rsidRDefault="00F92496" w:rsidP="00F92496">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19EC924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3B430B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2BDB98A" w14:textId="77777777" w:rsidR="00F92496" w:rsidRDefault="00F92496" w:rsidP="00F92496">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5383D3E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365068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5B953EB" w14:textId="77777777" w:rsidR="00F92496" w:rsidRDefault="00F92496" w:rsidP="00F92496">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41D5528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FCB33E6" w14:textId="77777777" w:rsidR="00F92496" w:rsidRDefault="00F92496" w:rsidP="00F92496">
      <w:pPr>
        <w:rPr>
          <w:rFonts w:ascii="Arial" w:hAnsi="Arial" w:cs="Arial"/>
          <w:b/>
        </w:rPr>
      </w:pPr>
      <w:r>
        <w:rPr>
          <w:rFonts w:ascii="Arial" w:hAnsi="Arial" w:cs="Arial"/>
          <w:b/>
        </w:rPr>
        <w:t xml:space="preserve">Abstract: </w:t>
      </w:r>
    </w:p>
    <w:p w14:paraId="2192BCE6" w14:textId="77777777" w:rsidR="00F92496" w:rsidRDefault="00F92496" w:rsidP="00F92496">
      <w:r>
        <w:t>DC_n3A-n77A-n79A-n257A/G/H/I, DC_n3A-n77(2A)-n79A-n257A/G/H/I are added as 4B/2B DC combos.</w:t>
      </w:r>
    </w:p>
    <w:p w14:paraId="15657BD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714C374C" w14:textId="77777777" w:rsidR="00F92496" w:rsidRDefault="00F92496" w:rsidP="00F92496">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13F2632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4D2DBCF" w14:textId="77777777" w:rsidR="00F92496" w:rsidRDefault="00F92496" w:rsidP="00F92496">
      <w:pPr>
        <w:rPr>
          <w:rFonts w:ascii="Arial" w:hAnsi="Arial" w:cs="Arial"/>
          <w:b/>
        </w:rPr>
      </w:pPr>
      <w:r>
        <w:rPr>
          <w:rFonts w:ascii="Arial" w:hAnsi="Arial" w:cs="Arial"/>
          <w:b/>
        </w:rPr>
        <w:t xml:space="preserve">Abstract: </w:t>
      </w:r>
    </w:p>
    <w:p w14:paraId="38476BB7" w14:textId="77777777" w:rsidR="00F92496" w:rsidRDefault="00F92496" w:rsidP="00F92496">
      <w:r>
        <w:t>DC_n3A-n77A-n79A-n257A/G/H/I, DC_n3A-n77(2A)-n79A-n257A/G/H/I are added as 4B/2B DC combos.</w:t>
      </w:r>
    </w:p>
    <w:p w14:paraId="26FC2B5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3316821E" w14:textId="77777777" w:rsidR="00F92496" w:rsidRDefault="00F92496" w:rsidP="00F92496">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018A7B8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8B1166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7CB61229" w14:textId="77777777" w:rsidR="00F92496" w:rsidRDefault="00F92496" w:rsidP="00F92496">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6FE3ADE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C9325E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1BE34" w14:textId="77777777" w:rsidR="00F92496" w:rsidRDefault="00F92496" w:rsidP="00F92496">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1D8A759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3CE954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426439" w14:textId="77777777" w:rsidR="00F92496" w:rsidRDefault="00F92496" w:rsidP="00F92496">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190B897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AA675B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F000B76" w14:textId="77777777" w:rsidR="00F92496" w:rsidRDefault="00F92496" w:rsidP="00F92496">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0FC4770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F15F94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9087D5F" w14:textId="77777777" w:rsidR="00F92496" w:rsidRDefault="00F92496" w:rsidP="00F92496">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25BE6D1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156B10E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47750F37" w14:textId="77777777" w:rsidR="00F92496" w:rsidRDefault="00F92496" w:rsidP="00F92496">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70D596E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4D0A37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1BF22E3B" w14:textId="77777777" w:rsidR="00F92496" w:rsidRDefault="00F92496" w:rsidP="00F92496">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34E4523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3632FE7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5D58158F" w14:textId="77777777" w:rsidR="00F92496" w:rsidRDefault="00F92496" w:rsidP="00F92496">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173FE6F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098D622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0FFB881A" w14:textId="77777777" w:rsidR="00F92496" w:rsidRDefault="00F92496" w:rsidP="00F92496">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3FA112A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215670C2" w14:textId="77777777" w:rsidR="00F92496" w:rsidRDefault="00F92496" w:rsidP="00F92496">
      <w:pPr>
        <w:rPr>
          <w:rFonts w:ascii="Arial" w:hAnsi="Arial" w:cs="Arial"/>
          <w:b/>
        </w:rPr>
      </w:pPr>
      <w:r>
        <w:rPr>
          <w:rFonts w:ascii="Arial" w:hAnsi="Arial" w:cs="Arial"/>
          <w:b/>
        </w:rPr>
        <w:t xml:space="preserve">Abstract: </w:t>
      </w:r>
    </w:p>
    <w:p w14:paraId="0C308A43" w14:textId="77777777" w:rsidR="00F92496" w:rsidRDefault="00F92496" w:rsidP="00F92496">
      <w:r>
        <w:t>TP for TR 38.717-04-02 to include CA_n41-n66-n70-n78</w:t>
      </w:r>
    </w:p>
    <w:p w14:paraId="3D34E04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08C65D3" w14:textId="77777777" w:rsidR="00F92496" w:rsidRDefault="00F92496" w:rsidP="00F92496">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152B105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301DC3E6" w14:textId="77777777" w:rsidR="00F92496" w:rsidRDefault="00F92496" w:rsidP="00F92496">
      <w:pPr>
        <w:rPr>
          <w:rFonts w:ascii="Arial" w:hAnsi="Arial" w:cs="Arial"/>
          <w:b/>
        </w:rPr>
      </w:pPr>
      <w:r>
        <w:rPr>
          <w:rFonts w:ascii="Arial" w:hAnsi="Arial" w:cs="Arial"/>
          <w:b/>
        </w:rPr>
        <w:t xml:space="preserve">Abstract: </w:t>
      </w:r>
    </w:p>
    <w:p w14:paraId="00F12B8B" w14:textId="77777777" w:rsidR="00F92496" w:rsidRDefault="00F92496" w:rsidP="00F92496">
      <w:r>
        <w:t>draft CR 38.101-1 to add new 4DL2UL configurations</w:t>
      </w:r>
    </w:p>
    <w:p w14:paraId="3F2036E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51E83495" w14:textId="77777777" w:rsidR="00F92496" w:rsidRDefault="00F92496" w:rsidP="00F92496">
      <w:pPr>
        <w:pStyle w:val="3"/>
      </w:pPr>
      <w:bookmarkStart w:id="138" w:name="_Toc95792616"/>
      <w:r>
        <w:t>9.13</w:t>
      </w:r>
      <w:r>
        <w:tab/>
        <w:t>NR inter-band CA for 5 bands DL with x bands UL (x=1, 2)</w:t>
      </w:r>
      <w:bookmarkEnd w:id="138"/>
    </w:p>
    <w:p w14:paraId="5436218D" w14:textId="77777777" w:rsidR="00F92496" w:rsidRDefault="00F92496" w:rsidP="00F92496">
      <w:pPr>
        <w:pStyle w:val="4"/>
      </w:pPr>
      <w:bookmarkStart w:id="139" w:name="_Toc95792617"/>
      <w:r>
        <w:t>9.13.1</w:t>
      </w:r>
      <w:r>
        <w:tab/>
        <w:t>Rapporteur Input (WID/TR/CR)</w:t>
      </w:r>
      <w:bookmarkEnd w:id="139"/>
    </w:p>
    <w:p w14:paraId="3BB20DDE" w14:textId="77777777" w:rsidR="00F92496" w:rsidRDefault="00F92496" w:rsidP="00F92496">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38CAC9DA"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6AE7F9E"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F62BEEA" w14:textId="77777777" w:rsidR="00F92496" w:rsidRDefault="00F92496" w:rsidP="00F92496">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0A431424"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6869BE" w14:textId="77777777" w:rsidR="00F92496" w:rsidRDefault="00F92496" w:rsidP="00F92496">
      <w:pPr>
        <w:rPr>
          <w:rFonts w:ascii="Arial" w:hAnsi="Arial" w:cs="Arial"/>
          <w:b/>
        </w:rPr>
      </w:pPr>
      <w:r>
        <w:rPr>
          <w:rFonts w:ascii="Arial" w:hAnsi="Arial" w:cs="Arial"/>
          <w:b/>
        </w:rPr>
        <w:t xml:space="preserve">Abstract: </w:t>
      </w:r>
    </w:p>
    <w:p w14:paraId="22AD6E80" w14:textId="77777777" w:rsidR="00F92496" w:rsidRDefault="00F92496" w:rsidP="00F92496">
      <w:r>
        <w:t>[draft TR] TR 38.717-05-01 To capture the approved TPs in this meeting</w:t>
      </w:r>
    </w:p>
    <w:p w14:paraId="7274DB1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8071E10" w14:textId="77777777" w:rsidR="00F92496" w:rsidRDefault="00F92496" w:rsidP="00F92496">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1419119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20C3EC00"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418D4D" w14:textId="77777777" w:rsidR="00F92496" w:rsidRDefault="00F92496" w:rsidP="00F92496">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48D6798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6700C62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3BE69B0" w14:textId="77777777" w:rsidR="00F92496" w:rsidRDefault="00F92496" w:rsidP="00F92496">
      <w:pPr>
        <w:pStyle w:val="4"/>
      </w:pPr>
      <w:bookmarkStart w:id="140" w:name="_Toc95792618"/>
      <w:r>
        <w:t>9.13.2</w:t>
      </w:r>
      <w:r>
        <w:tab/>
        <w:t>UE RF requirements</w:t>
      </w:r>
      <w:bookmarkEnd w:id="140"/>
    </w:p>
    <w:p w14:paraId="5AE93C29" w14:textId="77777777" w:rsidR="00F92496" w:rsidRDefault="00F92496" w:rsidP="00F92496">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40B5C5B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186EC8A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6D13CFCE" w14:textId="77777777" w:rsidR="00F92496" w:rsidRDefault="00F92496" w:rsidP="00F92496">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2C1813B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32B8188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5B921230" w14:textId="77777777" w:rsidR="00F92496" w:rsidRDefault="00F92496" w:rsidP="00F92496">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0DD0B42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1A9BE12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A9792" w14:textId="77777777" w:rsidR="00F92496" w:rsidRDefault="00F92496" w:rsidP="00F92496">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3C35B18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2E85AB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56EBF930" w14:textId="77777777" w:rsidR="00F92496" w:rsidRDefault="00F92496" w:rsidP="00F92496">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35C38BF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9DD614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R4-2206256 (from R4-2203815).</w:t>
      </w:r>
    </w:p>
    <w:p w14:paraId="2CEA3691" w14:textId="77777777" w:rsidR="00F92496" w:rsidRDefault="00F92496" w:rsidP="00F92496">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303C149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BEFD73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0B20A025" w14:textId="77777777" w:rsidR="00F92496" w:rsidRDefault="00F92496" w:rsidP="00F92496">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7DAC574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79CFC3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R4-2206257 (from R4-2203815).</w:t>
      </w:r>
    </w:p>
    <w:p w14:paraId="3C85618A" w14:textId="77777777" w:rsidR="00F92496" w:rsidRDefault="00F92496" w:rsidP="00F92496">
      <w:pPr>
        <w:rPr>
          <w:rFonts w:ascii="Arial" w:hAnsi="Arial" w:cs="Arial"/>
          <w:b/>
          <w:sz w:val="24"/>
        </w:rPr>
      </w:pPr>
      <w:bookmarkStart w:id="141"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63FBB98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4B0889E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219FC01C" w14:textId="77777777" w:rsidR="00F92496" w:rsidRDefault="00F92496" w:rsidP="00F92496">
      <w:pPr>
        <w:pStyle w:val="3"/>
      </w:pPr>
      <w:r>
        <w:t>9.14</w:t>
      </w:r>
      <w:r>
        <w:tab/>
        <w:t>DC of 1 LTE band and 1 NR band</w:t>
      </w:r>
      <w:bookmarkEnd w:id="141"/>
    </w:p>
    <w:p w14:paraId="0899AD72" w14:textId="77777777" w:rsidR="00F92496" w:rsidRDefault="00F92496" w:rsidP="00F92496">
      <w:pPr>
        <w:pStyle w:val="4"/>
      </w:pPr>
      <w:bookmarkStart w:id="142" w:name="_Toc95792620"/>
      <w:r>
        <w:t>9.14.1</w:t>
      </w:r>
      <w:r>
        <w:tab/>
        <w:t>Rapporteur Input (WID/TR/CR)</w:t>
      </w:r>
      <w:bookmarkEnd w:id="142"/>
    </w:p>
    <w:p w14:paraId="0A9F9588" w14:textId="77777777" w:rsidR="00F92496" w:rsidRDefault="00F92496" w:rsidP="00F92496">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27382ED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3169BCEE"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81D399" w14:textId="77777777" w:rsidR="00F92496" w:rsidRDefault="00F92496" w:rsidP="00F92496">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4F9F65F4"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3117258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0073E06" w14:textId="77777777" w:rsidR="00F92496" w:rsidRDefault="00F92496" w:rsidP="00F92496">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10E35CCD"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7D6BD82B" w14:textId="77777777" w:rsidR="00F92496" w:rsidRDefault="00F92496" w:rsidP="00F92496">
      <w:pPr>
        <w:rPr>
          <w:rFonts w:ascii="Arial" w:hAnsi="Arial" w:cs="Arial"/>
          <w:b/>
        </w:rPr>
      </w:pPr>
      <w:r>
        <w:rPr>
          <w:rFonts w:ascii="Arial" w:hAnsi="Arial" w:cs="Arial"/>
          <w:b/>
        </w:rPr>
        <w:t xml:space="preserve">Abstract: </w:t>
      </w:r>
    </w:p>
    <w:p w14:paraId="2D50F690" w14:textId="77777777" w:rsidR="00F92496" w:rsidRDefault="00F92496" w:rsidP="00F92496">
      <w:r>
        <w:t>[draft TR] TR 37.717-11-11</w:t>
      </w:r>
    </w:p>
    <w:p w14:paraId="160FBF6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52F1BD3" w14:textId="77777777" w:rsidR="00F92496" w:rsidRDefault="00F92496" w:rsidP="00F92496">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2B4B511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03726DF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7F186AE" w14:textId="77777777" w:rsidR="00F92496" w:rsidRDefault="00F92496" w:rsidP="00F92496">
      <w:pPr>
        <w:pStyle w:val="4"/>
      </w:pPr>
      <w:bookmarkStart w:id="143" w:name="_Toc95792621"/>
      <w:r>
        <w:t>9.14.2</w:t>
      </w:r>
      <w:r>
        <w:tab/>
        <w:t>EN-DC requirements without FR2 band</w:t>
      </w:r>
      <w:bookmarkEnd w:id="143"/>
    </w:p>
    <w:p w14:paraId="67C894E7" w14:textId="77777777" w:rsidR="00F92496" w:rsidRDefault="00F92496" w:rsidP="00F92496">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15055E0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9F3F80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R4-2206386 (from R4-2203540).</w:t>
      </w:r>
    </w:p>
    <w:p w14:paraId="6F7FBA3A" w14:textId="77777777" w:rsidR="00F92496" w:rsidRDefault="00F92496" w:rsidP="00F92496">
      <w:pPr>
        <w:rPr>
          <w:rFonts w:ascii="Arial" w:hAnsi="Arial" w:cs="Arial"/>
          <w:b/>
          <w:sz w:val="24"/>
        </w:rPr>
      </w:pPr>
      <w:r>
        <w:rPr>
          <w:rFonts w:ascii="Arial" w:hAnsi="Arial" w:cs="Arial"/>
          <w:b/>
          <w:color w:val="0000FF"/>
          <w:sz w:val="24"/>
        </w:rPr>
        <w:t>R4-2206386</w:t>
      </w:r>
      <w:r>
        <w:rPr>
          <w:rFonts w:ascii="Arial" w:hAnsi="Arial" w:cs="Arial"/>
          <w:b/>
          <w:color w:val="0000FF"/>
          <w:sz w:val="24"/>
        </w:rPr>
        <w:tab/>
      </w:r>
      <w:r>
        <w:rPr>
          <w:rFonts w:ascii="Arial" w:hAnsi="Arial" w:cs="Arial"/>
          <w:b/>
          <w:sz w:val="24"/>
        </w:rPr>
        <w:t>TP for TR 37.717-11-11: Update MSD analysis of DC_(n)3AA</w:t>
      </w:r>
    </w:p>
    <w:p w14:paraId="1218230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3059DC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49830FB8" w14:textId="77777777" w:rsidR="00F92496" w:rsidRDefault="00F92496" w:rsidP="00F92496">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43FEEEA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616F462" w14:textId="77777777" w:rsidR="00F92496" w:rsidRDefault="00F92496" w:rsidP="00F92496">
      <w:pPr>
        <w:rPr>
          <w:rFonts w:ascii="Arial" w:hAnsi="Arial" w:cs="Arial"/>
          <w:b/>
        </w:rPr>
      </w:pPr>
      <w:r>
        <w:rPr>
          <w:rFonts w:ascii="Arial" w:hAnsi="Arial" w:cs="Arial"/>
          <w:b/>
        </w:rPr>
        <w:t xml:space="preserve">Abstract: </w:t>
      </w:r>
    </w:p>
    <w:p w14:paraId="59AA1A68" w14:textId="77777777" w:rsidR="00F92496" w:rsidRDefault="00F92496" w:rsidP="00F92496">
      <w:r>
        <w:t>TP for TR 37.717-11-11 to include DC_20_n67</w:t>
      </w:r>
    </w:p>
    <w:p w14:paraId="6DC3FA9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70975F" w14:textId="77777777" w:rsidR="00F92496" w:rsidRDefault="00F92496" w:rsidP="00F92496">
      <w:pPr>
        <w:pStyle w:val="4"/>
      </w:pPr>
      <w:bookmarkStart w:id="144" w:name="_Toc95792622"/>
      <w:r>
        <w:t>9.14.3</w:t>
      </w:r>
      <w:r>
        <w:tab/>
        <w:t>EN-DC requirements with FR2 band</w:t>
      </w:r>
      <w:bookmarkEnd w:id="144"/>
    </w:p>
    <w:p w14:paraId="046BD362" w14:textId="77777777" w:rsidR="00F92496" w:rsidRDefault="00F92496" w:rsidP="00F92496">
      <w:pPr>
        <w:pStyle w:val="3"/>
      </w:pPr>
      <w:bookmarkStart w:id="145" w:name="_Toc95792623"/>
      <w:r>
        <w:t>9.15</w:t>
      </w:r>
      <w:r>
        <w:tab/>
        <w:t>DC of 2 LTE band and 1 NR band</w:t>
      </w:r>
      <w:bookmarkEnd w:id="145"/>
    </w:p>
    <w:p w14:paraId="37990F19" w14:textId="77777777" w:rsidR="00F92496" w:rsidRDefault="00F92496" w:rsidP="00F92496">
      <w:pPr>
        <w:pStyle w:val="4"/>
      </w:pPr>
      <w:bookmarkStart w:id="146" w:name="_Toc95792624"/>
      <w:r>
        <w:t>9.15.1</w:t>
      </w:r>
      <w:r>
        <w:tab/>
        <w:t>Rapporteur Input (WID/TR/CR)</w:t>
      </w:r>
      <w:bookmarkEnd w:id="146"/>
    </w:p>
    <w:p w14:paraId="05E50A47" w14:textId="77777777" w:rsidR="00F92496" w:rsidRDefault="00F92496" w:rsidP="00F92496">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3EC7F140"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77F0B94" w14:textId="77777777" w:rsidR="00F92496" w:rsidRDefault="00F92496" w:rsidP="00F92496">
      <w:pPr>
        <w:rPr>
          <w:rFonts w:ascii="Arial" w:hAnsi="Arial" w:cs="Arial"/>
          <w:b/>
        </w:rPr>
      </w:pPr>
      <w:r>
        <w:rPr>
          <w:rFonts w:ascii="Arial" w:hAnsi="Arial" w:cs="Arial"/>
          <w:b/>
        </w:rPr>
        <w:t xml:space="preserve">Abstract: </w:t>
      </w:r>
    </w:p>
    <w:p w14:paraId="7FEBF2BF" w14:textId="77777777" w:rsidR="00F92496" w:rsidRDefault="00F92496" w:rsidP="00F92496">
      <w:r>
        <w:t>[draft TR] TR 37.717-21-11</w:t>
      </w:r>
    </w:p>
    <w:p w14:paraId="19CC7C4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4C78E9F" w14:textId="77777777" w:rsidR="00F92496" w:rsidRDefault="00F92496" w:rsidP="00F92496">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06B74EC5"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1558959"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982F480" w14:textId="77777777" w:rsidR="00F92496" w:rsidRDefault="00F92496" w:rsidP="00F92496">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7FEA8BD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6402CF67"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DB93A2" w14:textId="77777777" w:rsidR="00F92496" w:rsidRDefault="00F92496" w:rsidP="00F92496">
      <w:pPr>
        <w:pStyle w:val="4"/>
      </w:pPr>
      <w:bookmarkStart w:id="147" w:name="_Toc95792625"/>
      <w:r>
        <w:t>9.15.2</w:t>
      </w:r>
      <w:r>
        <w:tab/>
        <w:t>EN-DC requirements without FR2 band</w:t>
      </w:r>
      <w:bookmarkEnd w:id="147"/>
    </w:p>
    <w:p w14:paraId="34BB994D" w14:textId="77777777" w:rsidR="00F92496" w:rsidRDefault="00F92496" w:rsidP="00F92496">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1BF4E49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F1F828" w14:textId="77777777" w:rsidR="00F92496" w:rsidRDefault="00F92496" w:rsidP="00F92496">
      <w:pPr>
        <w:rPr>
          <w:rFonts w:ascii="Arial" w:hAnsi="Arial" w:cs="Arial"/>
          <w:b/>
        </w:rPr>
      </w:pPr>
      <w:r>
        <w:rPr>
          <w:rFonts w:ascii="Arial" w:hAnsi="Arial" w:cs="Arial"/>
          <w:b/>
        </w:rPr>
        <w:t xml:space="preserve">Abstract: </w:t>
      </w:r>
    </w:p>
    <w:p w14:paraId="09C9C9B6" w14:textId="77777777" w:rsidR="00F92496" w:rsidRDefault="00F92496" w:rsidP="00F92496">
      <w:r>
        <w:t>This contribution is a text proposal for TR 37.717-21-11 to include DC_8-32_n3.</w:t>
      </w:r>
    </w:p>
    <w:p w14:paraId="1D4C00E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7CBFAE3" w14:textId="77777777" w:rsidR="00F92496" w:rsidRDefault="00F92496" w:rsidP="00F92496">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37647CD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15AADB" w14:textId="77777777" w:rsidR="00F92496" w:rsidRDefault="00F92496" w:rsidP="00F92496">
      <w:pPr>
        <w:rPr>
          <w:rFonts w:ascii="Arial" w:hAnsi="Arial" w:cs="Arial"/>
          <w:b/>
        </w:rPr>
      </w:pPr>
      <w:r>
        <w:rPr>
          <w:rFonts w:ascii="Arial" w:hAnsi="Arial" w:cs="Arial"/>
          <w:b/>
        </w:rPr>
        <w:t xml:space="preserve">Abstract: </w:t>
      </w:r>
    </w:p>
    <w:p w14:paraId="4B48653B" w14:textId="77777777" w:rsidR="00F92496" w:rsidRDefault="00F92496" w:rsidP="00F92496">
      <w:r>
        <w:t>This contribution is a text proposal for TR 37.717-21-11 to include DC_8-38_n1.</w:t>
      </w:r>
    </w:p>
    <w:p w14:paraId="336061D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1395A9E1" w14:textId="77777777" w:rsidR="00F92496" w:rsidRDefault="00F92496" w:rsidP="00F92496">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6FA2E87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BDF5C0" w14:textId="77777777" w:rsidR="00F92496" w:rsidRDefault="00F92496" w:rsidP="00F92496">
      <w:pPr>
        <w:rPr>
          <w:rFonts w:ascii="Arial" w:hAnsi="Arial" w:cs="Arial"/>
          <w:b/>
        </w:rPr>
      </w:pPr>
      <w:r>
        <w:rPr>
          <w:rFonts w:ascii="Arial" w:hAnsi="Arial" w:cs="Arial"/>
          <w:b/>
        </w:rPr>
        <w:t xml:space="preserve">Abstract: </w:t>
      </w:r>
    </w:p>
    <w:p w14:paraId="2D89A7C9" w14:textId="77777777" w:rsidR="00F92496" w:rsidRDefault="00F92496" w:rsidP="00F92496">
      <w:r>
        <w:t>This contribution is a text proposal for TR 37.717-21-11 to include DC_28-38_n1.</w:t>
      </w:r>
    </w:p>
    <w:p w14:paraId="14F686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5083D3EF" w14:textId="77777777" w:rsidR="00F92496" w:rsidRDefault="00F92496" w:rsidP="00F92496">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6C666A0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FFDEE66" w14:textId="77777777" w:rsidR="00F92496" w:rsidRDefault="00F92496" w:rsidP="00F92496">
      <w:pPr>
        <w:rPr>
          <w:rFonts w:ascii="Arial" w:hAnsi="Arial" w:cs="Arial"/>
          <w:b/>
        </w:rPr>
      </w:pPr>
      <w:r>
        <w:rPr>
          <w:rFonts w:ascii="Arial" w:hAnsi="Arial" w:cs="Arial"/>
          <w:b/>
        </w:rPr>
        <w:t xml:space="preserve">Abstract: </w:t>
      </w:r>
    </w:p>
    <w:p w14:paraId="3BAF9BE4" w14:textId="77777777" w:rsidR="00F92496" w:rsidRDefault="00F92496" w:rsidP="00F92496">
      <w:r>
        <w:t>This contribution is a text proposal for TR 37.717-21-11 to include DC_28-38_n1.</w:t>
      </w:r>
    </w:p>
    <w:p w14:paraId="5AFC55B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A10BC">
        <w:rPr>
          <w:rFonts w:ascii="Arial" w:hAnsi="Arial" w:cs="Arial"/>
          <w:b/>
          <w:highlight w:val="green"/>
        </w:rPr>
        <w:t>Approved.</w:t>
      </w:r>
    </w:p>
    <w:p w14:paraId="1D70354E" w14:textId="77777777" w:rsidR="00F92496" w:rsidRDefault="00F92496" w:rsidP="00F92496">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74B9A82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1175EB6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73D52157" w14:textId="77777777" w:rsidR="00F92496" w:rsidRDefault="00F92496" w:rsidP="00F92496">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526CECA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7BFD22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54EE1C4D" w14:textId="77777777" w:rsidR="00F92496" w:rsidRDefault="00F92496" w:rsidP="00F92496">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4DC092A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FC72B5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R4-2206269 (from R4-2204750).</w:t>
      </w:r>
    </w:p>
    <w:p w14:paraId="46D5BF08" w14:textId="77777777" w:rsidR="00F92496" w:rsidRDefault="00F92496" w:rsidP="00F92496">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110E727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493F6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76862">
        <w:rPr>
          <w:rFonts w:ascii="Arial" w:hAnsi="Arial" w:cs="Arial"/>
          <w:b/>
          <w:highlight w:val="green"/>
        </w:rPr>
        <w:t>Approved.</w:t>
      </w:r>
    </w:p>
    <w:p w14:paraId="7F1230E6" w14:textId="77777777" w:rsidR="00F92496" w:rsidRDefault="00F92496" w:rsidP="00F92496">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77EAE9B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A148BDD" w14:textId="77777777" w:rsidR="00F92496" w:rsidRDefault="00F92496" w:rsidP="00F92496">
      <w:pPr>
        <w:rPr>
          <w:rFonts w:ascii="Arial" w:hAnsi="Arial" w:cs="Arial"/>
          <w:b/>
        </w:rPr>
      </w:pPr>
      <w:r>
        <w:rPr>
          <w:rFonts w:ascii="Arial" w:hAnsi="Arial" w:cs="Arial"/>
          <w:b/>
        </w:rPr>
        <w:t xml:space="preserve">Abstract: </w:t>
      </w:r>
    </w:p>
    <w:p w14:paraId="51465F4C" w14:textId="77777777" w:rsidR="00F92496" w:rsidRDefault="00F92496" w:rsidP="00F92496">
      <w:r>
        <w:t>draft CR to remove DC_48A_n77A as possible UL</w:t>
      </w:r>
    </w:p>
    <w:p w14:paraId="13C2C16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832BC5" w14:textId="77777777" w:rsidR="00F92496" w:rsidRDefault="00F92496" w:rsidP="00F92496">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1032EEC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CFDE87C" w14:textId="77777777" w:rsidR="00F92496" w:rsidRDefault="00F92496" w:rsidP="00F92496">
      <w:pPr>
        <w:rPr>
          <w:rFonts w:ascii="Arial" w:hAnsi="Arial" w:cs="Arial"/>
          <w:b/>
        </w:rPr>
      </w:pPr>
      <w:r>
        <w:rPr>
          <w:rFonts w:ascii="Arial" w:hAnsi="Arial" w:cs="Arial"/>
          <w:b/>
        </w:rPr>
        <w:t xml:space="preserve">Abstract: </w:t>
      </w:r>
    </w:p>
    <w:p w14:paraId="03CCA163" w14:textId="77777777" w:rsidR="00F92496" w:rsidRDefault="00F92496" w:rsidP="00F92496">
      <w:r>
        <w:t>draft CR 38.101-3 to correct DC_20A-38A_n1 in delta TibRib tables</w:t>
      </w:r>
    </w:p>
    <w:p w14:paraId="5C57F94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602057C" w14:textId="77777777" w:rsidR="00F92496" w:rsidRDefault="00F92496" w:rsidP="00F92496">
      <w:pPr>
        <w:pStyle w:val="4"/>
      </w:pPr>
      <w:bookmarkStart w:id="148" w:name="_Toc95792626"/>
      <w:r>
        <w:t>9.15.3</w:t>
      </w:r>
      <w:r>
        <w:tab/>
        <w:t>EN-DC requirements with FR2 band</w:t>
      </w:r>
      <w:bookmarkEnd w:id="148"/>
    </w:p>
    <w:p w14:paraId="06993BD8" w14:textId="77777777" w:rsidR="00F92496" w:rsidRDefault="00F92496" w:rsidP="00F92496">
      <w:pPr>
        <w:pStyle w:val="3"/>
      </w:pPr>
      <w:bookmarkStart w:id="149" w:name="_Toc95792627"/>
      <w:r>
        <w:t>9.16</w:t>
      </w:r>
      <w:r>
        <w:tab/>
        <w:t>DC of 3 LTE band and 1 NR band</w:t>
      </w:r>
      <w:bookmarkEnd w:id="149"/>
    </w:p>
    <w:p w14:paraId="3F99801F" w14:textId="77777777" w:rsidR="00F92496" w:rsidRDefault="00F92496" w:rsidP="00F92496">
      <w:pPr>
        <w:pStyle w:val="4"/>
      </w:pPr>
      <w:bookmarkStart w:id="150" w:name="_Toc95792628"/>
      <w:r>
        <w:t>9.16.1</w:t>
      </w:r>
      <w:r>
        <w:tab/>
        <w:t>Rapporteur Input (WID/TR/CR)</w:t>
      </w:r>
      <w:bookmarkEnd w:id="150"/>
    </w:p>
    <w:p w14:paraId="7ED4F701" w14:textId="77777777" w:rsidR="00F92496" w:rsidRDefault="00F92496" w:rsidP="00F92496">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4B14E816"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C185E3E" w14:textId="77777777" w:rsidR="00F92496" w:rsidRDefault="00F92496" w:rsidP="00F92496">
      <w:pPr>
        <w:rPr>
          <w:rFonts w:ascii="Arial" w:hAnsi="Arial" w:cs="Arial"/>
          <w:b/>
        </w:rPr>
      </w:pPr>
      <w:r>
        <w:rPr>
          <w:rFonts w:ascii="Arial" w:hAnsi="Arial" w:cs="Arial"/>
          <w:b/>
        </w:rPr>
        <w:t xml:space="preserve">Abstract: </w:t>
      </w:r>
    </w:p>
    <w:p w14:paraId="4DE470F3" w14:textId="77777777" w:rsidR="00F92496" w:rsidRDefault="00F92496" w:rsidP="00F92496">
      <w:r>
        <w:t>Revised WID LTE 3DL and one NR band Rel-17</w:t>
      </w:r>
    </w:p>
    <w:p w14:paraId="4FCE010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D095E54" w14:textId="77777777" w:rsidR="00F92496" w:rsidRDefault="00F92496" w:rsidP="00F92496">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5B74839F"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1FEA5310" w14:textId="77777777" w:rsidR="00F92496" w:rsidRDefault="00F92496" w:rsidP="00F92496">
      <w:pPr>
        <w:rPr>
          <w:rFonts w:ascii="Arial" w:hAnsi="Arial" w:cs="Arial"/>
          <w:b/>
        </w:rPr>
      </w:pPr>
      <w:r>
        <w:rPr>
          <w:rFonts w:ascii="Arial" w:hAnsi="Arial" w:cs="Arial"/>
          <w:b/>
        </w:rPr>
        <w:t xml:space="preserve">Abstract: </w:t>
      </w:r>
    </w:p>
    <w:p w14:paraId="7B8160A7" w14:textId="77777777" w:rsidR="00F92496" w:rsidRDefault="00F92496" w:rsidP="00F92496">
      <w:r>
        <w:t>Big CR 38.101-3 new combinations LTE 3DL and one NR band</w:t>
      </w:r>
    </w:p>
    <w:p w14:paraId="2D65F0B0"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ACF59E4" w14:textId="77777777" w:rsidR="00F92496" w:rsidRDefault="00F92496" w:rsidP="00F92496">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3FB86462"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1FEFD44D" w14:textId="77777777" w:rsidR="00F92496" w:rsidRDefault="00F92496" w:rsidP="00F92496">
      <w:pPr>
        <w:rPr>
          <w:rFonts w:ascii="Arial" w:hAnsi="Arial" w:cs="Arial"/>
          <w:b/>
        </w:rPr>
      </w:pPr>
      <w:r>
        <w:rPr>
          <w:rFonts w:ascii="Arial" w:hAnsi="Arial" w:cs="Arial"/>
          <w:b/>
        </w:rPr>
        <w:t xml:space="preserve">Abstract: </w:t>
      </w:r>
    </w:p>
    <w:p w14:paraId="4EB05980" w14:textId="77777777" w:rsidR="00F92496" w:rsidRDefault="00F92496" w:rsidP="00F92496">
      <w:r>
        <w:t>[draft TR] TR 37.717-31-11 v0.8.0 Rel-17 DC combinations LTE 3DL and one NR band</w:t>
      </w:r>
    </w:p>
    <w:p w14:paraId="5E6660E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8A19E13" w14:textId="77777777" w:rsidR="00F92496" w:rsidRDefault="00F92496" w:rsidP="00F92496">
      <w:pPr>
        <w:pStyle w:val="4"/>
      </w:pPr>
      <w:bookmarkStart w:id="151" w:name="_Toc95792629"/>
      <w:r>
        <w:t>9.16.2</w:t>
      </w:r>
      <w:r>
        <w:tab/>
        <w:t>EN-DC requirements without FR2 band</w:t>
      </w:r>
      <w:bookmarkEnd w:id="151"/>
    </w:p>
    <w:p w14:paraId="0B39EBF0" w14:textId="77777777" w:rsidR="00F92496" w:rsidRDefault="00F92496" w:rsidP="00F92496">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481D100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FCE570" w14:textId="77777777" w:rsidR="00F92496" w:rsidRDefault="00F92496" w:rsidP="00F92496">
      <w:pPr>
        <w:rPr>
          <w:rFonts w:ascii="Arial" w:hAnsi="Arial" w:cs="Arial"/>
          <w:b/>
        </w:rPr>
      </w:pPr>
      <w:r>
        <w:rPr>
          <w:rFonts w:ascii="Arial" w:hAnsi="Arial" w:cs="Arial"/>
          <w:b/>
        </w:rPr>
        <w:t xml:space="preserve">Abstract: </w:t>
      </w:r>
    </w:p>
    <w:p w14:paraId="09FACE0F" w14:textId="77777777" w:rsidR="00F92496" w:rsidRDefault="00F92496" w:rsidP="00F92496">
      <w:r>
        <w:t>This contribution is a text proposal for TR 37.717-31-11 to include DC_1-8-20_n3.</w:t>
      </w:r>
    </w:p>
    <w:p w14:paraId="75BFDD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5C941ADA" w14:textId="77777777" w:rsidR="00F92496" w:rsidRDefault="00F92496" w:rsidP="00F92496">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38D6F67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B8E6FA" w14:textId="77777777" w:rsidR="00F92496" w:rsidRDefault="00F92496" w:rsidP="00F92496">
      <w:pPr>
        <w:rPr>
          <w:rFonts w:ascii="Arial" w:hAnsi="Arial" w:cs="Arial"/>
          <w:b/>
        </w:rPr>
      </w:pPr>
      <w:r>
        <w:rPr>
          <w:rFonts w:ascii="Arial" w:hAnsi="Arial" w:cs="Arial"/>
          <w:b/>
        </w:rPr>
        <w:t xml:space="preserve">Abstract: </w:t>
      </w:r>
    </w:p>
    <w:p w14:paraId="3581D8D1" w14:textId="77777777" w:rsidR="00F92496" w:rsidRDefault="00F92496" w:rsidP="00F92496">
      <w:r>
        <w:t>This contribution is a text proposal for TR 37.717-31-11 to include DC_1-8-28_n3.</w:t>
      </w:r>
    </w:p>
    <w:p w14:paraId="516795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DD1E119" w14:textId="77777777" w:rsidR="00F92496" w:rsidRDefault="00F92496" w:rsidP="00F92496">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47B52D1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C8F76E4" w14:textId="77777777" w:rsidR="00F92496" w:rsidRDefault="00F92496" w:rsidP="00F92496">
      <w:pPr>
        <w:rPr>
          <w:rFonts w:ascii="Arial" w:hAnsi="Arial" w:cs="Arial"/>
          <w:b/>
        </w:rPr>
      </w:pPr>
      <w:r>
        <w:rPr>
          <w:rFonts w:ascii="Arial" w:hAnsi="Arial" w:cs="Arial"/>
          <w:b/>
        </w:rPr>
        <w:t xml:space="preserve">Abstract: </w:t>
      </w:r>
    </w:p>
    <w:p w14:paraId="76D0D0C2" w14:textId="77777777" w:rsidR="00F92496" w:rsidRDefault="00F92496" w:rsidP="00F92496">
      <w:r>
        <w:t>This contribution is a text proposal for TR 37.717-31-11 to include DC_1-8-28_n78.</w:t>
      </w:r>
    </w:p>
    <w:p w14:paraId="43E58AB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5806E857" w14:textId="77777777" w:rsidR="00F92496" w:rsidRDefault="00F92496" w:rsidP="00F92496">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1C0C405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0D8202" w14:textId="77777777" w:rsidR="00F92496" w:rsidRDefault="00F92496" w:rsidP="00F92496">
      <w:pPr>
        <w:rPr>
          <w:rFonts w:ascii="Arial" w:hAnsi="Arial" w:cs="Arial"/>
          <w:b/>
        </w:rPr>
      </w:pPr>
      <w:r>
        <w:rPr>
          <w:rFonts w:ascii="Arial" w:hAnsi="Arial" w:cs="Arial"/>
          <w:b/>
        </w:rPr>
        <w:t xml:space="preserve">Abstract: </w:t>
      </w:r>
    </w:p>
    <w:p w14:paraId="2A413AE1" w14:textId="77777777" w:rsidR="00F92496" w:rsidRDefault="00F92496" w:rsidP="00F92496">
      <w:r>
        <w:t>This contribution is a text proposal for TR 37.717-31-11 to include DC_1-8-32_n3.</w:t>
      </w:r>
    </w:p>
    <w:p w14:paraId="237C8D6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7C495CB7" w14:textId="77777777" w:rsidR="00F92496" w:rsidRDefault="00F92496" w:rsidP="00F92496">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2576D07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A27518C" w14:textId="77777777" w:rsidR="00F92496" w:rsidRDefault="00F92496" w:rsidP="00F92496">
      <w:pPr>
        <w:rPr>
          <w:rFonts w:ascii="Arial" w:hAnsi="Arial" w:cs="Arial"/>
          <w:b/>
        </w:rPr>
      </w:pPr>
      <w:r>
        <w:rPr>
          <w:rFonts w:ascii="Arial" w:hAnsi="Arial" w:cs="Arial"/>
          <w:b/>
        </w:rPr>
        <w:t xml:space="preserve">Abstract: </w:t>
      </w:r>
    </w:p>
    <w:p w14:paraId="3170412D" w14:textId="77777777" w:rsidR="00F92496" w:rsidRDefault="00F92496" w:rsidP="00F92496">
      <w:r>
        <w:t>This contribution is a text proposal for TR 37.717-31-11 to include DC_1-8-32_n78.</w:t>
      </w:r>
    </w:p>
    <w:p w14:paraId="3A8122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7196430" w14:textId="77777777" w:rsidR="00F92496" w:rsidRDefault="00F92496" w:rsidP="00F92496">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74252AA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E31340" w14:textId="77777777" w:rsidR="00F92496" w:rsidRDefault="00F92496" w:rsidP="00F92496">
      <w:pPr>
        <w:rPr>
          <w:rFonts w:ascii="Arial" w:hAnsi="Arial" w:cs="Arial"/>
          <w:b/>
        </w:rPr>
      </w:pPr>
      <w:r>
        <w:rPr>
          <w:rFonts w:ascii="Arial" w:hAnsi="Arial" w:cs="Arial"/>
          <w:b/>
        </w:rPr>
        <w:t xml:space="preserve">Abstract: </w:t>
      </w:r>
    </w:p>
    <w:p w14:paraId="32666760" w14:textId="77777777" w:rsidR="00F92496" w:rsidRDefault="00F92496" w:rsidP="00F92496">
      <w:r>
        <w:t>This contribution is a text proposal for TR 37.717-31-11 to include DC_1-20-28_n78.</w:t>
      </w:r>
    </w:p>
    <w:p w14:paraId="1D98A1A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37E13A2" w14:textId="77777777" w:rsidR="00F92496" w:rsidRDefault="00F92496" w:rsidP="00F92496">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16C3D56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DF19BF" w14:textId="77777777" w:rsidR="00F92496" w:rsidRDefault="00F92496" w:rsidP="00F92496">
      <w:pPr>
        <w:rPr>
          <w:rFonts w:ascii="Arial" w:hAnsi="Arial" w:cs="Arial"/>
          <w:b/>
        </w:rPr>
      </w:pPr>
      <w:r>
        <w:rPr>
          <w:rFonts w:ascii="Arial" w:hAnsi="Arial" w:cs="Arial"/>
          <w:b/>
        </w:rPr>
        <w:t xml:space="preserve">Abstract: </w:t>
      </w:r>
    </w:p>
    <w:p w14:paraId="16EBB737" w14:textId="77777777" w:rsidR="00F92496" w:rsidRDefault="00F92496" w:rsidP="00F92496">
      <w:r>
        <w:t>This contribution is a text proposal for TR 37.717-31-11 to include DC_1-20-38_n8.</w:t>
      </w:r>
    </w:p>
    <w:p w14:paraId="6BE072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C880C59" w14:textId="77777777" w:rsidR="00F92496" w:rsidRDefault="00F92496" w:rsidP="00F92496">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2A4E859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7510A" w14:textId="77777777" w:rsidR="00F92496" w:rsidRDefault="00F92496" w:rsidP="00F92496">
      <w:pPr>
        <w:rPr>
          <w:rFonts w:ascii="Arial" w:hAnsi="Arial" w:cs="Arial"/>
          <w:b/>
        </w:rPr>
      </w:pPr>
      <w:r>
        <w:rPr>
          <w:rFonts w:ascii="Arial" w:hAnsi="Arial" w:cs="Arial"/>
          <w:b/>
        </w:rPr>
        <w:t xml:space="preserve">Abstract: </w:t>
      </w:r>
    </w:p>
    <w:p w14:paraId="139CB10C" w14:textId="77777777" w:rsidR="00F92496" w:rsidRDefault="00F92496" w:rsidP="00F92496">
      <w:r>
        <w:t>This contribution is a text proposal for TR 37.717-31-11 to include DC_3-8-28_n78.</w:t>
      </w:r>
    </w:p>
    <w:p w14:paraId="7D40C69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9106A26" w14:textId="77777777" w:rsidR="00F92496" w:rsidRDefault="00F92496" w:rsidP="00F92496">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45C50A0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31F4AD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28639AC" w14:textId="77777777" w:rsidR="00F92496" w:rsidRDefault="00F92496" w:rsidP="00F92496">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025F5E1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A973B2" w14:textId="77777777" w:rsidR="00F92496" w:rsidRDefault="00F92496" w:rsidP="00F92496">
      <w:pPr>
        <w:rPr>
          <w:rFonts w:ascii="Arial" w:hAnsi="Arial" w:cs="Arial"/>
          <w:b/>
        </w:rPr>
      </w:pPr>
      <w:r>
        <w:rPr>
          <w:rFonts w:ascii="Arial" w:hAnsi="Arial" w:cs="Arial"/>
          <w:b/>
        </w:rPr>
        <w:t xml:space="preserve">Abstract: </w:t>
      </w:r>
    </w:p>
    <w:p w14:paraId="42C83740" w14:textId="77777777" w:rsidR="00F92496" w:rsidRDefault="00F92496" w:rsidP="00F92496">
      <w:r>
        <w:t>This contribution is a text proposal for TR 37.717-31-11 to include DC_3-8-32_n1.</w:t>
      </w:r>
    </w:p>
    <w:p w14:paraId="15FC7CF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25242EF" w14:textId="77777777" w:rsidR="00F92496" w:rsidRDefault="00F92496" w:rsidP="00F92496">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78DE775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994CDAD" w14:textId="77777777" w:rsidR="00F92496" w:rsidRDefault="00F92496" w:rsidP="00F92496">
      <w:pPr>
        <w:rPr>
          <w:rFonts w:ascii="Arial" w:hAnsi="Arial" w:cs="Arial"/>
          <w:b/>
        </w:rPr>
      </w:pPr>
      <w:r>
        <w:rPr>
          <w:rFonts w:ascii="Arial" w:hAnsi="Arial" w:cs="Arial"/>
          <w:b/>
        </w:rPr>
        <w:t xml:space="preserve">Abstract: </w:t>
      </w:r>
    </w:p>
    <w:p w14:paraId="2CA31893" w14:textId="77777777" w:rsidR="00F92496" w:rsidRDefault="00F92496" w:rsidP="00F92496">
      <w:r>
        <w:t>This contribution is a text proposal for TR 37.717-31-11 to include DC_3-8-32_n78.</w:t>
      </w:r>
    </w:p>
    <w:p w14:paraId="07F2981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0C29324" w14:textId="77777777" w:rsidR="00F92496" w:rsidRDefault="00F92496" w:rsidP="00F92496">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4393703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43F6C6" w14:textId="77777777" w:rsidR="00F92496" w:rsidRDefault="00F92496" w:rsidP="00F92496">
      <w:pPr>
        <w:rPr>
          <w:rFonts w:ascii="Arial" w:hAnsi="Arial" w:cs="Arial"/>
          <w:b/>
        </w:rPr>
      </w:pPr>
      <w:r>
        <w:rPr>
          <w:rFonts w:ascii="Arial" w:hAnsi="Arial" w:cs="Arial"/>
          <w:b/>
        </w:rPr>
        <w:t xml:space="preserve">Abstract: </w:t>
      </w:r>
    </w:p>
    <w:p w14:paraId="6C5EC93E" w14:textId="77777777" w:rsidR="00F92496" w:rsidRDefault="00F92496" w:rsidP="00F92496">
      <w:r>
        <w:t>This contribution is a text proposal for TR 37.717-31-11 to include DC_3-20-28_n78.</w:t>
      </w:r>
    </w:p>
    <w:p w14:paraId="0B5B3C0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61A6641" w14:textId="77777777" w:rsidR="00F92496" w:rsidRDefault="00F92496" w:rsidP="00F92496">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7DD1AEA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26B4E7" w14:textId="77777777" w:rsidR="00F92496" w:rsidRDefault="00F92496" w:rsidP="00F92496">
      <w:pPr>
        <w:rPr>
          <w:rFonts w:ascii="Arial" w:hAnsi="Arial" w:cs="Arial"/>
          <w:b/>
        </w:rPr>
      </w:pPr>
      <w:r>
        <w:rPr>
          <w:rFonts w:ascii="Arial" w:hAnsi="Arial" w:cs="Arial"/>
          <w:b/>
        </w:rPr>
        <w:t xml:space="preserve">Abstract: </w:t>
      </w:r>
    </w:p>
    <w:p w14:paraId="17F6F995" w14:textId="77777777" w:rsidR="00F92496" w:rsidRDefault="00F92496" w:rsidP="00F92496">
      <w:r>
        <w:t>This contribution is a text proposal for TR 37.717-31-11 to include DC_7-8-32_n78.</w:t>
      </w:r>
    </w:p>
    <w:p w14:paraId="78D17FC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81ED28D" w14:textId="77777777" w:rsidR="00F92496" w:rsidRDefault="00F92496" w:rsidP="00F92496">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718030F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E3EB24" w14:textId="77777777" w:rsidR="00F92496" w:rsidRDefault="00F92496" w:rsidP="00F92496">
      <w:pPr>
        <w:rPr>
          <w:rFonts w:ascii="Arial" w:hAnsi="Arial" w:cs="Arial"/>
          <w:b/>
        </w:rPr>
      </w:pPr>
      <w:r>
        <w:rPr>
          <w:rFonts w:ascii="Arial" w:hAnsi="Arial" w:cs="Arial"/>
          <w:b/>
        </w:rPr>
        <w:t xml:space="preserve">Abstract: </w:t>
      </w:r>
    </w:p>
    <w:p w14:paraId="0BC0BBE4" w14:textId="77777777" w:rsidR="00F92496" w:rsidRDefault="00F92496" w:rsidP="00F92496">
      <w:r>
        <w:t>This contribution is a text proposal for TR 37.717-31-11 to include DC_7-8-38_n1.</w:t>
      </w:r>
    </w:p>
    <w:p w14:paraId="7BF4DE4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C017DA6" w14:textId="77777777" w:rsidR="00F92496" w:rsidRDefault="00F92496" w:rsidP="00F92496">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603E3A5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522C19" w14:textId="77777777" w:rsidR="00F92496" w:rsidRDefault="00F92496" w:rsidP="00F92496">
      <w:pPr>
        <w:rPr>
          <w:rFonts w:ascii="Arial" w:hAnsi="Arial" w:cs="Arial"/>
          <w:b/>
        </w:rPr>
      </w:pPr>
      <w:r>
        <w:rPr>
          <w:rFonts w:ascii="Arial" w:hAnsi="Arial" w:cs="Arial"/>
          <w:b/>
        </w:rPr>
        <w:t xml:space="preserve">Abstract: </w:t>
      </w:r>
    </w:p>
    <w:p w14:paraId="41728FE7" w14:textId="77777777" w:rsidR="00F92496" w:rsidRDefault="00F92496" w:rsidP="00F92496">
      <w:r>
        <w:t>This contribution is a text proposal for TR 37.717-31-11 to include DC_7-20-38_n8.</w:t>
      </w:r>
    </w:p>
    <w:p w14:paraId="63075C1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C63FF7F" w14:textId="77777777" w:rsidR="00F92496" w:rsidRDefault="00F92496" w:rsidP="00F92496">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134D86A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3279A6" w14:textId="77777777" w:rsidR="00F92496" w:rsidRDefault="00F92496" w:rsidP="00F92496">
      <w:pPr>
        <w:rPr>
          <w:rFonts w:ascii="Arial" w:hAnsi="Arial" w:cs="Arial"/>
          <w:b/>
        </w:rPr>
      </w:pPr>
      <w:r>
        <w:rPr>
          <w:rFonts w:ascii="Arial" w:hAnsi="Arial" w:cs="Arial"/>
          <w:b/>
        </w:rPr>
        <w:t xml:space="preserve">Abstract: </w:t>
      </w:r>
    </w:p>
    <w:p w14:paraId="4B71A0C2" w14:textId="77777777" w:rsidR="00F92496" w:rsidRDefault="00F92496" w:rsidP="00F92496">
      <w:r>
        <w:t>This contribution is a text proposal for TR 37.717-31-11 to include DC_7-28-38_n1.</w:t>
      </w:r>
    </w:p>
    <w:p w14:paraId="613108F1" w14:textId="77777777" w:rsidR="00F92496" w:rsidRDefault="00F92496" w:rsidP="00F92496">
      <w:r>
        <w:t>Pending on fallback approval</w:t>
      </w:r>
    </w:p>
    <w:p w14:paraId="3130F6E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3E7D6864" w14:textId="77777777" w:rsidR="00F92496" w:rsidRDefault="00F92496" w:rsidP="00F92496">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6C1AA80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AE1839" w14:textId="77777777" w:rsidR="00F92496" w:rsidRDefault="00F92496" w:rsidP="00F92496">
      <w:pPr>
        <w:rPr>
          <w:rFonts w:ascii="Arial" w:hAnsi="Arial" w:cs="Arial"/>
          <w:b/>
        </w:rPr>
      </w:pPr>
      <w:r>
        <w:rPr>
          <w:rFonts w:ascii="Arial" w:hAnsi="Arial" w:cs="Arial"/>
          <w:b/>
        </w:rPr>
        <w:t xml:space="preserve">Abstract: </w:t>
      </w:r>
    </w:p>
    <w:p w14:paraId="12E4155B" w14:textId="77777777" w:rsidR="00F92496" w:rsidRDefault="00F92496" w:rsidP="00F92496">
      <w:r>
        <w:t>This contribution is a text proposal for TR 37.717-31-11 to include DC_8-20-28_n78.</w:t>
      </w:r>
    </w:p>
    <w:p w14:paraId="531404F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420E9D4B" w14:textId="77777777" w:rsidR="00F92496" w:rsidRDefault="00F92496" w:rsidP="00F92496">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45B516D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F3B2D92" w14:textId="77777777" w:rsidR="00F92496" w:rsidRDefault="00F92496" w:rsidP="00F92496">
      <w:pPr>
        <w:rPr>
          <w:rFonts w:ascii="Arial" w:hAnsi="Arial" w:cs="Arial"/>
          <w:b/>
        </w:rPr>
      </w:pPr>
      <w:r>
        <w:rPr>
          <w:rFonts w:ascii="Arial" w:hAnsi="Arial" w:cs="Arial"/>
          <w:b/>
        </w:rPr>
        <w:t xml:space="preserve">Abstract: </w:t>
      </w:r>
    </w:p>
    <w:p w14:paraId="2C501B99" w14:textId="77777777" w:rsidR="00F92496" w:rsidRDefault="00F92496" w:rsidP="00F92496">
      <w:r>
        <w:t>This contribution is a text proposal for TR 37.717-31-11 to include DC_8-20-38_n1.</w:t>
      </w:r>
    </w:p>
    <w:p w14:paraId="183F831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5794E045" w14:textId="77777777" w:rsidR="00F92496" w:rsidRDefault="00F92496" w:rsidP="00F92496">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056CABE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50AB766" w14:textId="77777777" w:rsidR="00F92496" w:rsidRDefault="00F92496" w:rsidP="00F92496">
      <w:pPr>
        <w:rPr>
          <w:rFonts w:ascii="Arial" w:hAnsi="Arial" w:cs="Arial"/>
          <w:b/>
        </w:rPr>
      </w:pPr>
      <w:r>
        <w:rPr>
          <w:rFonts w:ascii="Arial" w:hAnsi="Arial" w:cs="Arial"/>
          <w:b/>
        </w:rPr>
        <w:t xml:space="preserve">Abstract: </w:t>
      </w:r>
    </w:p>
    <w:p w14:paraId="772A83AA" w14:textId="77777777" w:rsidR="00F92496" w:rsidRDefault="00F92496" w:rsidP="00F92496">
      <w:r>
        <w:t>DL n77(3A) is added to DC_1A-3A-8A_n77, DC_1A-3A-11A_n77, DC_1A-8A-11A_n77, DC_3A-8A-11A_n77.</w:t>
      </w:r>
    </w:p>
    <w:p w14:paraId="350A192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5F72D0F1" w14:textId="77777777" w:rsidR="00F92496" w:rsidRDefault="00F92496" w:rsidP="00F92496">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52C6921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6DFE682" w14:textId="77777777" w:rsidR="00F92496" w:rsidRDefault="00F92496" w:rsidP="00F92496">
      <w:pPr>
        <w:rPr>
          <w:rFonts w:ascii="Arial" w:hAnsi="Arial" w:cs="Arial"/>
          <w:b/>
        </w:rPr>
      </w:pPr>
      <w:r>
        <w:rPr>
          <w:rFonts w:ascii="Arial" w:hAnsi="Arial" w:cs="Arial"/>
          <w:b/>
        </w:rPr>
        <w:t xml:space="preserve">Abstract: </w:t>
      </w:r>
    </w:p>
    <w:p w14:paraId="769AD4C0" w14:textId="77777777" w:rsidR="00F92496" w:rsidRDefault="00F92496" w:rsidP="00F92496">
      <w:r>
        <w:t>DL n77(3A) is added to DC_1A-3A-8A_n77, DC_1A-3A-11A_n77, DC_1A-8A-11A_n77, DC_3A-8A-11A_n77.</w:t>
      </w:r>
    </w:p>
    <w:p w14:paraId="2CE0CD8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Endorsed.</w:t>
      </w:r>
    </w:p>
    <w:p w14:paraId="473A612E" w14:textId="77777777" w:rsidR="00F92496" w:rsidRDefault="00F92496" w:rsidP="00F92496">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25AEFC1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0940FD" w14:textId="77777777" w:rsidR="00F92496" w:rsidRDefault="00F92496" w:rsidP="00F92496">
      <w:pPr>
        <w:rPr>
          <w:rFonts w:ascii="Arial" w:hAnsi="Arial" w:cs="Arial"/>
          <w:b/>
        </w:rPr>
      </w:pPr>
      <w:r>
        <w:rPr>
          <w:rFonts w:ascii="Arial" w:hAnsi="Arial" w:cs="Arial"/>
          <w:b/>
        </w:rPr>
        <w:t xml:space="preserve">Abstract: </w:t>
      </w:r>
    </w:p>
    <w:p w14:paraId="0F0F0CD2" w14:textId="77777777" w:rsidR="00F92496" w:rsidRDefault="00F92496" w:rsidP="00F92496">
      <w:r>
        <w:t>This contribution is a text proposal for TR 37.717-31-11 to include DC_8-32-38_n1.</w:t>
      </w:r>
    </w:p>
    <w:p w14:paraId="4F6B7EC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69EB4B64" w14:textId="77777777" w:rsidR="00F92496" w:rsidRDefault="00F92496" w:rsidP="00F92496">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02B836E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1E6A18" w14:textId="77777777" w:rsidR="00F92496" w:rsidRDefault="00F92496" w:rsidP="00F92496">
      <w:pPr>
        <w:rPr>
          <w:rFonts w:ascii="Arial" w:hAnsi="Arial" w:cs="Arial"/>
          <w:b/>
        </w:rPr>
      </w:pPr>
      <w:r>
        <w:rPr>
          <w:rFonts w:ascii="Arial" w:hAnsi="Arial" w:cs="Arial"/>
          <w:b/>
        </w:rPr>
        <w:t xml:space="preserve">Abstract: </w:t>
      </w:r>
    </w:p>
    <w:p w14:paraId="59D90D6F" w14:textId="77777777" w:rsidR="00F92496" w:rsidRDefault="00F92496" w:rsidP="00F92496">
      <w:r>
        <w:t>This contribution is a text proposal for TR 37.717-31-11 to include DC_20-28-38_n1.</w:t>
      </w:r>
    </w:p>
    <w:p w14:paraId="76E54FAF" w14:textId="77777777" w:rsidR="00F92496" w:rsidRDefault="00F92496" w:rsidP="00F92496">
      <w:r w:rsidRPr="00581140">
        <w:t>pending fallback approval</w:t>
      </w:r>
    </w:p>
    <w:p w14:paraId="562EF0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61BFBA25" w14:textId="77777777" w:rsidR="00F92496" w:rsidRDefault="00F92496" w:rsidP="00F92496">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1354FD3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E826C9D" w14:textId="77777777" w:rsidR="00F92496" w:rsidRDefault="00F92496" w:rsidP="00F92496">
      <w:pPr>
        <w:rPr>
          <w:rFonts w:ascii="Arial" w:hAnsi="Arial" w:cs="Arial"/>
          <w:b/>
        </w:rPr>
      </w:pPr>
      <w:r>
        <w:rPr>
          <w:rFonts w:ascii="Arial" w:hAnsi="Arial" w:cs="Arial"/>
          <w:b/>
        </w:rPr>
        <w:t xml:space="preserve">Abstract: </w:t>
      </w:r>
    </w:p>
    <w:p w14:paraId="2C8D89C5" w14:textId="77777777" w:rsidR="00F92496" w:rsidRDefault="00F92496" w:rsidP="00F92496">
      <w:r>
        <w:t>This contribution is a text proposal for TR 37.717-31-11 to include DC_28-32-38_n1.</w:t>
      </w:r>
    </w:p>
    <w:p w14:paraId="4CEB1006" w14:textId="77777777" w:rsidR="00F92496" w:rsidRDefault="00F92496" w:rsidP="00F92496">
      <w:r w:rsidRPr="00581140">
        <w:t>pending fallback approval</w:t>
      </w:r>
    </w:p>
    <w:p w14:paraId="70D29EA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5B1C6845" w14:textId="77777777" w:rsidR="00F92496" w:rsidRDefault="00F92496" w:rsidP="00F92496">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6BD8FA8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10EB1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6A185C9F" w14:textId="77777777" w:rsidR="00F92496" w:rsidRDefault="00F92496" w:rsidP="00F92496">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43A63CA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5B723E1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48C4ED9E" w14:textId="77777777" w:rsidR="00F92496" w:rsidRDefault="00F92496" w:rsidP="00F92496">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45DCAA8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85E4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548D10CA" w14:textId="77777777" w:rsidR="00F92496" w:rsidRDefault="00F92496" w:rsidP="00F92496">
      <w:pPr>
        <w:pStyle w:val="4"/>
      </w:pPr>
      <w:bookmarkStart w:id="152" w:name="_Toc95792630"/>
      <w:r>
        <w:t>9.16.3</w:t>
      </w:r>
      <w:r>
        <w:tab/>
        <w:t>EN-DC requirements with FR2 band</w:t>
      </w:r>
      <w:bookmarkEnd w:id="152"/>
    </w:p>
    <w:p w14:paraId="42C9F092" w14:textId="77777777" w:rsidR="00F92496" w:rsidRDefault="00F92496" w:rsidP="00F92496">
      <w:pPr>
        <w:pStyle w:val="3"/>
      </w:pPr>
      <w:bookmarkStart w:id="153" w:name="_Toc95792631"/>
      <w:r>
        <w:t>9.17</w:t>
      </w:r>
      <w:r>
        <w:tab/>
        <w:t>DC of 4 LTE band and 1 NR band</w:t>
      </w:r>
      <w:bookmarkEnd w:id="153"/>
    </w:p>
    <w:p w14:paraId="581EED0D" w14:textId="77777777" w:rsidR="00F92496" w:rsidRDefault="00F92496" w:rsidP="00F92496">
      <w:pPr>
        <w:pStyle w:val="4"/>
      </w:pPr>
      <w:bookmarkStart w:id="154" w:name="_Toc95792632"/>
      <w:r>
        <w:t>9.17.1</w:t>
      </w:r>
      <w:r>
        <w:tab/>
        <w:t>Rapporteur Input (WID/TR/CR)</w:t>
      </w:r>
      <w:bookmarkEnd w:id="154"/>
    </w:p>
    <w:p w14:paraId="3578E7A9" w14:textId="77777777" w:rsidR="00F92496" w:rsidRDefault="00F92496" w:rsidP="00F92496">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7A5C135C"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95FAFE0" w14:textId="77777777" w:rsidR="00F92496" w:rsidRDefault="00F92496" w:rsidP="00F92496">
      <w:pPr>
        <w:rPr>
          <w:rFonts w:ascii="Arial" w:hAnsi="Arial" w:cs="Arial"/>
          <w:b/>
        </w:rPr>
      </w:pPr>
      <w:r>
        <w:rPr>
          <w:rFonts w:ascii="Arial" w:hAnsi="Arial" w:cs="Arial"/>
          <w:b/>
        </w:rPr>
        <w:t xml:space="preserve">Abstract: </w:t>
      </w:r>
    </w:p>
    <w:p w14:paraId="26EAFD2B" w14:textId="77777777" w:rsidR="00F92496" w:rsidRDefault="00F92496" w:rsidP="00F92496">
      <w:r>
        <w:t>Inclusion of requests provided for RAN4#102</w:t>
      </w:r>
    </w:p>
    <w:p w14:paraId="1FFF1777"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833F697" w14:textId="77777777" w:rsidR="00F92496" w:rsidRDefault="00F92496" w:rsidP="00F92496">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1C87C7D7"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0A3370" w14:textId="77777777" w:rsidR="00F92496" w:rsidRDefault="00F92496" w:rsidP="00F92496">
      <w:pPr>
        <w:rPr>
          <w:rFonts w:ascii="Arial" w:hAnsi="Arial" w:cs="Arial"/>
          <w:b/>
        </w:rPr>
      </w:pPr>
      <w:r>
        <w:rPr>
          <w:rFonts w:ascii="Arial" w:hAnsi="Arial" w:cs="Arial"/>
          <w:b/>
        </w:rPr>
        <w:t xml:space="preserve">Abstract: </w:t>
      </w:r>
    </w:p>
    <w:p w14:paraId="4264093C" w14:textId="77777777" w:rsidR="00F92496" w:rsidRDefault="00F92496" w:rsidP="00F92496">
      <w:r>
        <w:t>[draft TR] TR 37.717-41-11 Inclusion of TPs provided at RAN4#101bis</w:t>
      </w:r>
    </w:p>
    <w:p w14:paraId="12C3097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72AAD">
        <w:rPr>
          <w:rFonts w:ascii="Arial" w:hAnsi="Arial" w:cs="Arial"/>
          <w:b/>
          <w:highlight w:val="green"/>
        </w:rPr>
        <w:t>Agreed.</w:t>
      </w:r>
    </w:p>
    <w:p w14:paraId="5F4E8BFE" w14:textId="77777777" w:rsidR="00F92496" w:rsidRDefault="00F92496" w:rsidP="00F92496">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635D7BD8"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464EEE1" w14:textId="77777777" w:rsidR="00F92496" w:rsidRDefault="00F92496" w:rsidP="00F92496">
      <w:pPr>
        <w:rPr>
          <w:rFonts w:ascii="Arial" w:hAnsi="Arial" w:cs="Arial"/>
          <w:b/>
        </w:rPr>
      </w:pPr>
      <w:r>
        <w:rPr>
          <w:rFonts w:ascii="Arial" w:hAnsi="Arial" w:cs="Arial"/>
          <w:b/>
        </w:rPr>
        <w:t xml:space="preserve">Abstract: </w:t>
      </w:r>
    </w:p>
    <w:p w14:paraId="7F2CE64E" w14:textId="77777777" w:rsidR="00F92496" w:rsidRDefault="00F92496" w:rsidP="00F92496">
      <w:r>
        <w:t>[draft TR] TR 37.717-41-11 Inclusion of TPs provided at RAN4#102</w:t>
      </w:r>
    </w:p>
    <w:p w14:paraId="788C43D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8141CC6" w14:textId="77777777" w:rsidR="00F92496" w:rsidRDefault="00F92496" w:rsidP="00F92496">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76A0A74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3E3659" w14:textId="77777777" w:rsidR="00F92496" w:rsidRDefault="00F92496" w:rsidP="00F92496">
      <w:pPr>
        <w:rPr>
          <w:rFonts w:ascii="Arial" w:hAnsi="Arial" w:cs="Arial"/>
          <w:b/>
        </w:rPr>
      </w:pPr>
      <w:r>
        <w:rPr>
          <w:rFonts w:ascii="Arial" w:hAnsi="Arial" w:cs="Arial"/>
          <w:b/>
        </w:rPr>
        <w:t xml:space="preserve">Abstract: </w:t>
      </w:r>
    </w:p>
    <w:p w14:paraId="49B7A902" w14:textId="77777777" w:rsidR="00F92496" w:rsidRDefault="00F92496" w:rsidP="00F92496">
      <w:r>
        <w:t>Inclusion of approved combinations provided at RAN4#101bis</w:t>
      </w:r>
    </w:p>
    <w:p w14:paraId="25DB7FC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70C2BFA6" w14:textId="77777777" w:rsidR="00F92496" w:rsidRDefault="00F92496" w:rsidP="00F92496">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7A3F3DE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67360D99" w14:textId="77777777" w:rsidR="00F92496" w:rsidRDefault="00F92496" w:rsidP="00F92496">
      <w:pPr>
        <w:rPr>
          <w:rFonts w:ascii="Arial" w:hAnsi="Arial" w:cs="Arial"/>
          <w:b/>
        </w:rPr>
      </w:pPr>
      <w:r>
        <w:rPr>
          <w:rFonts w:ascii="Arial" w:hAnsi="Arial" w:cs="Arial"/>
          <w:b/>
        </w:rPr>
        <w:t xml:space="preserve">Abstract: </w:t>
      </w:r>
    </w:p>
    <w:p w14:paraId="1FB48239" w14:textId="77777777" w:rsidR="00F92496" w:rsidRDefault="00F92496" w:rsidP="00F92496">
      <w:r>
        <w:t>Inclusion of approved combinations provided at RAN4#102</w:t>
      </w:r>
    </w:p>
    <w:p w14:paraId="6AF47DC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8B0B0C" w14:textId="77777777" w:rsidR="00F92496" w:rsidRDefault="00F92496" w:rsidP="00F92496">
      <w:pPr>
        <w:pStyle w:val="4"/>
      </w:pPr>
      <w:bookmarkStart w:id="155" w:name="_Toc95792633"/>
      <w:r>
        <w:t>9.17.2</w:t>
      </w:r>
      <w:r>
        <w:tab/>
        <w:t>EN-DC requirements without FR2 band</w:t>
      </w:r>
      <w:bookmarkEnd w:id="155"/>
    </w:p>
    <w:p w14:paraId="3133A2A7" w14:textId="77777777" w:rsidR="00F92496" w:rsidRDefault="00F92496" w:rsidP="00F92496">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24F3AB9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30AD8A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4225A6B4" w14:textId="77777777" w:rsidR="00F92496" w:rsidRDefault="00F92496" w:rsidP="00F92496">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397917C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927666" w14:textId="77777777" w:rsidR="00F92496" w:rsidRDefault="00F92496" w:rsidP="00F92496">
      <w:pPr>
        <w:rPr>
          <w:rFonts w:ascii="Arial" w:hAnsi="Arial" w:cs="Arial"/>
          <w:b/>
        </w:rPr>
      </w:pPr>
      <w:r>
        <w:rPr>
          <w:rFonts w:ascii="Arial" w:hAnsi="Arial" w:cs="Arial"/>
          <w:b/>
        </w:rPr>
        <w:t xml:space="preserve">Abstract: </w:t>
      </w:r>
    </w:p>
    <w:p w14:paraId="0ED514FA" w14:textId="77777777" w:rsidR="00F92496" w:rsidRDefault="00F92496" w:rsidP="00F92496">
      <w:r>
        <w:t>This contribution is a text proposal for TR 37.717-41-11 to include DC_1-3-7-32_n78.</w:t>
      </w:r>
    </w:p>
    <w:p w14:paraId="1F92804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00C3E" w14:textId="77777777" w:rsidR="00F92496" w:rsidRDefault="00F92496" w:rsidP="00F92496">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63F2884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63F3BF" w14:textId="77777777" w:rsidR="00F92496" w:rsidRDefault="00F92496" w:rsidP="00F92496">
      <w:pPr>
        <w:rPr>
          <w:rFonts w:ascii="Arial" w:hAnsi="Arial" w:cs="Arial"/>
          <w:b/>
        </w:rPr>
      </w:pPr>
      <w:r>
        <w:rPr>
          <w:rFonts w:ascii="Arial" w:hAnsi="Arial" w:cs="Arial"/>
          <w:b/>
        </w:rPr>
        <w:t xml:space="preserve">Abstract: </w:t>
      </w:r>
    </w:p>
    <w:p w14:paraId="178AD74E" w14:textId="77777777" w:rsidR="00F92496" w:rsidRDefault="00F92496" w:rsidP="00F92496">
      <w:r>
        <w:t>This contribution is a text proposal for TR 37.717-41-11 to include DC_1-3-8-20_n78.</w:t>
      </w:r>
    </w:p>
    <w:p w14:paraId="44729AE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7BADB2BC" w14:textId="77777777" w:rsidR="00F92496" w:rsidRDefault="00F92496" w:rsidP="00F92496">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51AECB2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B5B1B3" w14:textId="77777777" w:rsidR="00F92496" w:rsidRDefault="00F92496" w:rsidP="00F92496">
      <w:pPr>
        <w:rPr>
          <w:rFonts w:ascii="Arial" w:hAnsi="Arial" w:cs="Arial"/>
          <w:b/>
        </w:rPr>
      </w:pPr>
      <w:r>
        <w:rPr>
          <w:rFonts w:ascii="Arial" w:hAnsi="Arial" w:cs="Arial"/>
          <w:b/>
        </w:rPr>
        <w:t xml:space="preserve">Abstract: </w:t>
      </w:r>
    </w:p>
    <w:p w14:paraId="0A6F01E3" w14:textId="77777777" w:rsidR="00F92496" w:rsidRDefault="00F92496" w:rsidP="00F92496">
      <w:r>
        <w:t>This contribution is a text proposal for TR 37.717-41-11 to include DC_1-3-8-28_n78.</w:t>
      </w:r>
    </w:p>
    <w:p w14:paraId="5FA81D7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4F7FE47B" w14:textId="77777777" w:rsidR="00F92496" w:rsidRDefault="00F92496" w:rsidP="00F92496">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786D12A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70A36D" w14:textId="77777777" w:rsidR="00F92496" w:rsidRDefault="00F92496" w:rsidP="00F92496">
      <w:pPr>
        <w:rPr>
          <w:rFonts w:ascii="Arial" w:hAnsi="Arial" w:cs="Arial"/>
          <w:b/>
        </w:rPr>
      </w:pPr>
      <w:r>
        <w:rPr>
          <w:rFonts w:ascii="Arial" w:hAnsi="Arial" w:cs="Arial"/>
          <w:b/>
        </w:rPr>
        <w:t xml:space="preserve">Abstract: </w:t>
      </w:r>
    </w:p>
    <w:p w14:paraId="7B3A46AA" w14:textId="77777777" w:rsidR="00F92496" w:rsidRDefault="00F92496" w:rsidP="00F92496">
      <w:r>
        <w:t>This contribution is a text proposal for TR 37.717-41-11 to include DC_1-3-8-32_n78.</w:t>
      </w:r>
    </w:p>
    <w:p w14:paraId="05B5DF3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2D404952" w14:textId="77777777" w:rsidR="00F92496" w:rsidRDefault="00F92496" w:rsidP="00F92496">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1649A58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611F77" w14:textId="77777777" w:rsidR="00F92496" w:rsidRDefault="00F92496" w:rsidP="00F92496">
      <w:pPr>
        <w:rPr>
          <w:rFonts w:ascii="Arial" w:hAnsi="Arial" w:cs="Arial"/>
          <w:b/>
        </w:rPr>
      </w:pPr>
      <w:r>
        <w:rPr>
          <w:rFonts w:ascii="Arial" w:hAnsi="Arial" w:cs="Arial"/>
          <w:b/>
        </w:rPr>
        <w:t xml:space="preserve">Abstract: </w:t>
      </w:r>
    </w:p>
    <w:p w14:paraId="0300DAC5" w14:textId="77777777" w:rsidR="00F92496" w:rsidRDefault="00F92496" w:rsidP="00F92496">
      <w:r>
        <w:t>This contribution is a text proposal for TR 37.717-41-11 to include DC_1-3-20-28_n78.</w:t>
      </w:r>
    </w:p>
    <w:p w14:paraId="52D5766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622D4303" w14:textId="77777777" w:rsidR="00F92496" w:rsidRDefault="00F92496" w:rsidP="00F92496">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7D70ADE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CC01EE" w14:textId="77777777" w:rsidR="00F92496" w:rsidRDefault="00F92496" w:rsidP="00F92496">
      <w:pPr>
        <w:rPr>
          <w:rFonts w:ascii="Arial" w:hAnsi="Arial" w:cs="Arial"/>
          <w:b/>
        </w:rPr>
      </w:pPr>
      <w:r>
        <w:rPr>
          <w:rFonts w:ascii="Arial" w:hAnsi="Arial" w:cs="Arial"/>
          <w:b/>
        </w:rPr>
        <w:t xml:space="preserve">Abstract: </w:t>
      </w:r>
    </w:p>
    <w:p w14:paraId="3B72FC46" w14:textId="77777777" w:rsidR="00F92496" w:rsidRDefault="00F92496" w:rsidP="00F92496">
      <w:r>
        <w:t>This contribution is a text proposal for TR 37.717-41-11 to include DC_1-3-20-32_n78.</w:t>
      </w:r>
    </w:p>
    <w:p w14:paraId="4544EA1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FD533F7" w14:textId="77777777" w:rsidR="00F92496" w:rsidRDefault="00F92496" w:rsidP="00F92496">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3137931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31666" w14:textId="77777777" w:rsidR="00F92496" w:rsidRDefault="00F92496" w:rsidP="00F92496">
      <w:pPr>
        <w:rPr>
          <w:rFonts w:ascii="Arial" w:hAnsi="Arial" w:cs="Arial"/>
          <w:b/>
        </w:rPr>
      </w:pPr>
      <w:r>
        <w:rPr>
          <w:rFonts w:ascii="Arial" w:hAnsi="Arial" w:cs="Arial"/>
          <w:b/>
        </w:rPr>
        <w:t xml:space="preserve">Abstract: </w:t>
      </w:r>
    </w:p>
    <w:p w14:paraId="434F2B9C" w14:textId="77777777" w:rsidR="00F92496" w:rsidRDefault="00F92496" w:rsidP="00F92496">
      <w:r>
        <w:t>This contribution is a text proposal for TR 37.717-41-11 to include DC_1-7-8-32_n78.</w:t>
      </w:r>
    </w:p>
    <w:p w14:paraId="4F48D05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76E980A" w14:textId="77777777" w:rsidR="00F92496" w:rsidRDefault="00F92496" w:rsidP="00F92496">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28CB951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229A6C" w14:textId="77777777" w:rsidR="00F92496" w:rsidRDefault="00F92496" w:rsidP="00F92496">
      <w:pPr>
        <w:rPr>
          <w:rFonts w:ascii="Arial" w:hAnsi="Arial" w:cs="Arial"/>
          <w:b/>
        </w:rPr>
      </w:pPr>
      <w:r>
        <w:rPr>
          <w:rFonts w:ascii="Arial" w:hAnsi="Arial" w:cs="Arial"/>
          <w:b/>
        </w:rPr>
        <w:t xml:space="preserve">Abstract: </w:t>
      </w:r>
    </w:p>
    <w:p w14:paraId="3B8AF4A1" w14:textId="77777777" w:rsidR="00F92496" w:rsidRDefault="00F92496" w:rsidP="00F92496">
      <w:r>
        <w:t>This contribution is a text proposal for TR 37.717-41-11 to include DC_1-7-20-38_n8.</w:t>
      </w:r>
    </w:p>
    <w:p w14:paraId="5CD7A4B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7D62332" w14:textId="77777777" w:rsidR="00F92496" w:rsidRDefault="00F92496" w:rsidP="00F92496">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4D11098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A7947A" w14:textId="77777777" w:rsidR="00F92496" w:rsidRDefault="00F92496" w:rsidP="00F92496">
      <w:pPr>
        <w:rPr>
          <w:rFonts w:ascii="Arial" w:hAnsi="Arial" w:cs="Arial"/>
          <w:b/>
        </w:rPr>
      </w:pPr>
      <w:r>
        <w:rPr>
          <w:rFonts w:ascii="Arial" w:hAnsi="Arial" w:cs="Arial"/>
          <w:b/>
        </w:rPr>
        <w:t xml:space="preserve">Abstract: </w:t>
      </w:r>
    </w:p>
    <w:p w14:paraId="34F7DFA4" w14:textId="77777777" w:rsidR="00F92496" w:rsidRDefault="00F92496" w:rsidP="00F92496">
      <w:r>
        <w:t>This contribution is a text proposal for TR 37.717-41-11 to include DC_1-8-20-28_n78.</w:t>
      </w:r>
    </w:p>
    <w:p w14:paraId="244B6FD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D0D8B93" w14:textId="77777777" w:rsidR="00F92496" w:rsidRDefault="00F92496" w:rsidP="00F92496">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0BB080C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D488425" w14:textId="77777777" w:rsidR="00F92496" w:rsidRDefault="00F92496" w:rsidP="00F92496">
      <w:pPr>
        <w:rPr>
          <w:rFonts w:ascii="Arial" w:hAnsi="Arial" w:cs="Arial"/>
          <w:b/>
        </w:rPr>
      </w:pPr>
      <w:r>
        <w:rPr>
          <w:rFonts w:ascii="Arial" w:hAnsi="Arial" w:cs="Arial"/>
          <w:b/>
        </w:rPr>
        <w:t xml:space="preserve">Abstract: </w:t>
      </w:r>
    </w:p>
    <w:p w14:paraId="320247F9" w14:textId="77777777" w:rsidR="00F92496" w:rsidRDefault="00F92496" w:rsidP="00F92496">
      <w:r>
        <w:t>This contribution is a text proposal for TR 37.717-41-11 to include DC_3-7-8-32_n1.</w:t>
      </w:r>
    </w:p>
    <w:p w14:paraId="1C8FEEB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8C541A9" w14:textId="77777777" w:rsidR="00F92496" w:rsidRDefault="00F92496" w:rsidP="00F92496">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2274DB2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808D43D" w14:textId="77777777" w:rsidR="00F92496" w:rsidRDefault="00F92496" w:rsidP="00F92496">
      <w:pPr>
        <w:rPr>
          <w:rFonts w:ascii="Arial" w:hAnsi="Arial" w:cs="Arial"/>
          <w:b/>
        </w:rPr>
      </w:pPr>
      <w:r>
        <w:rPr>
          <w:rFonts w:ascii="Arial" w:hAnsi="Arial" w:cs="Arial"/>
          <w:b/>
        </w:rPr>
        <w:t xml:space="preserve">Abstract: </w:t>
      </w:r>
    </w:p>
    <w:p w14:paraId="05C31D47" w14:textId="77777777" w:rsidR="00F92496" w:rsidRDefault="00F92496" w:rsidP="00F92496">
      <w:r>
        <w:t>This contribution is a text proposal for TR 37.717-41-11 to include DC_3-7-8-32_n78.</w:t>
      </w:r>
    </w:p>
    <w:p w14:paraId="2946DCA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E8C8EF3" w14:textId="77777777" w:rsidR="00F92496" w:rsidRDefault="00F92496" w:rsidP="00F92496">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1154B94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557B36" w14:textId="77777777" w:rsidR="00F92496" w:rsidRDefault="00F92496" w:rsidP="00F92496">
      <w:pPr>
        <w:rPr>
          <w:rFonts w:ascii="Arial" w:hAnsi="Arial" w:cs="Arial"/>
          <w:b/>
        </w:rPr>
      </w:pPr>
      <w:r>
        <w:rPr>
          <w:rFonts w:ascii="Arial" w:hAnsi="Arial" w:cs="Arial"/>
          <w:b/>
        </w:rPr>
        <w:t xml:space="preserve">Abstract: </w:t>
      </w:r>
    </w:p>
    <w:p w14:paraId="3C64C852" w14:textId="77777777" w:rsidR="00F92496" w:rsidRDefault="00F92496" w:rsidP="00F92496">
      <w:r>
        <w:t>This contribution is a text proposal for TR 37.717-41-11 to include DC_3-8-20-28_n78.</w:t>
      </w:r>
    </w:p>
    <w:p w14:paraId="0165B5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5EED771" w14:textId="77777777" w:rsidR="00F92496" w:rsidRDefault="00F92496" w:rsidP="00F92496">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26CBDBA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B64D30" w14:textId="77777777" w:rsidR="00F92496" w:rsidRDefault="00F92496" w:rsidP="00F92496">
      <w:pPr>
        <w:rPr>
          <w:rFonts w:ascii="Arial" w:hAnsi="Arial" w:cs="Arial"/>
          <w:b/>
        </w:rPr>
      </w:pPr>
      <w:r>
        <w:rPr>
          <w:rFonts w:ascii="Arial" w:hAnsi="Arial" w:cs="Arial"/>
          <w:b/>
        </w:rPr>
        <w:t xml:space="preserve">Abstract: </w:t>
      </w:r>
    </w:p>
    <w:p w14:paraId="6DBC1B21" w14:textId="77777777" w:rsidR="00F92496" w:rsidRDefault="00F92496" w:rsidP="00F92496">
      <w:r>
        <w:t>This contribution is a text proposal for TR 37.717-41-11 to include DC_7-8-20-38_n1.</w:t>
      </w:r>
    </w:p>
    <w:p w14:paraId="6469A20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43797C59" w14:textId="77777777" w:rsidR="00F92496" w:rsidRDefault="00F92496" w:rsidP="00F92496">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26A436B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4D35F1A" w14:textId="77777777" w:rsidR="00F92496" w:rsidRDefault="00F92496" w:rsidP="00F92496">
      <w:pPr>
        <w:rPr>
          <w:rFonts w:ascii="Arial" w:hAnsi="Arial" w:cs="Arial"/>
          <w:b/>
        </w:rPr>
      </w:pPr>
      <w:r>
        <w:rPr>
          <w:rFonts w:ascii="Arial" w:hAnsi="Arial" w:cs="Arial"/>
          <w:b/>
        </w:rPr>
        <w:t xml:space="preserve">Abstract: </w:t>
      </w:r>
    </w:p>
    <w:p w14:paraId="3BF41567" w14:textId="77777777" w:rsidR="00F92496" w:rsidRDefault="00F92496" w:rsidP="00F92496">
      <w:r>
        <w:t>This contribution is a text proposal for TR 37.717-41-11 to include DC_7-8-32-38_n1.</w:t>
      </w:r>
    </w:p>
    <w:p w14:paraId="1DE5E9A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841B8B0" w14:textId="77777777" w:rsidR="00F92496" w:rsidRDefault="00F92496" w:rsidP="00F92496">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2C56E59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B1DD45" w14:textId="77777777" w:rsidR="00F92496" w:rsidRDefault="00F92496" w:rsidP="00F92496">
      <w:pPr>
        <w:rPr>
          <w:rFonts w:ascii="Arial" w:hAnsi="Arial" w:cs="Arial"/>
          <w:b/>
        </w:rPr>
      </w:pPr>
      <w:r>
        <w:rPr>
          <w:rFonts w:ascii="Arial" w:hAnsi="Arial" w:cs="Arial"/>
          <w:b/>
        </w:rPr>
        <w:t xml:space="preserve">Abstract: </w:t>
      </w:r>
    </w:p>
    <w:p w14:paraId="6E8261A0" w14:textId="77777777" w:rsidR="00F92496" w:rsidRDefault="00F92496" w:rsidP="00F92496">
      <w:r>
        <w:t>This contribution is a text proposal for TR 37.717-41-11 to include DC_7-20-28-38_n1.</w:t>
      </w:r>
    </w:p>
    <w:p w14:paraId="1AE834DB" w14:textId="77777777" w:rsidR="00F92496" w:rsidRDefault="00F92496" w:rsidP="00F92496">
      <w:r w:rsidRPr="00C40412">
        <w:t>pending fallback approval</w:t>
      </w:r>
    </w:p>
    <w:p w14:paraId="594087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1B9F1B2E" w14:textId="77777777" w:rsidR="00F92496" w:rsidRDefault="00F92496" w:rsidP="00F92496">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41E26D5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892382" w14:textId="77777777" w:rsidR="00F92496" w:rsidRDefault="00F92496" w:rsidP="00F92496">
      <w:pPr>
        <w:rPr>
          <w:rFonts w:ascii="Arial" w:hAnsi="Arial" w:cs="Arial"/>
          <w:b/>
        </w:rPr>
      </w:pPr>
      <w:r>
        <w:rPr>
          <w:rFonts w:ascii="Arial" w:hAnsi="Arial" w:cs="Arial"/>
          <w:b/>
        </w:rPr>
        <w:t xml:space="preserve">Abstract: </w:t>
      </w:r>
    </w:p>
    <w:p w14:paraId="7623EC98" w14:textId="77777777" w:rsidR="00F92496" w:rsidRDefault="00F92496" w:rsidP="00F92496">
      <w:r>
        <w:t>This contribution is a text proposal for TR 37.717-41-11 to include DC_7-28-32-38_n1.</w:t>
      </w:r>
    </w:p>
    <w:p w14:paraId="5B38702A" w14:textId="77777777" w:rsidR="00F92496" w:rsidRDefault="00F92496" w:rsidP="00F92496">
      <w:r w:rsidRPr="00C40412">
        <w:t>pending fallback approval</w:t>
      </w:r>
    </w:p>
    <w:p w14:paraId="1F33D94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2323EA84" w14:textId="77777777" w:rsidR="00F92496" w:rsidRDefault="00F92496" w:rsidP="00F92496">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33E87C6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8F87871" w14:textId="77777777" w:rsidR="00F92496" w:rsidRDefault="00F92496" w:rsidP="00F92496">
      <w:pPr>
        <w:rPr>
          <w:rFonts w:ascii="Arial" w:hAnsi="Arial" w:cs="Arial"/>
          <w:b/>
        </w:rPr>
      </w:pPr>
      <w:r>
        <w:rPr>
          <w:rFonts w:ascii="Arial" w:hAnsi="Arial" w:cs="Arial"/>
          <w:b/>
        </w:rPr>
        <w:t xml:space="preserve">Abstract: </w:t>
      </w:r>
    </w:p>
    <w:p w14:paraId="6F3173C5" w14:textId="77777777" w:rsidR="00F92496" w:rsidRDefault="00F92496" w:rsidP="00F92496">
      <w:r>
        <w:t>This contribution is a text proposal for TR 37.717-41-11 to include DC_8-20-32-38_n1.</w:t>
      </w:r>
    </w:p>
    <w:p w14:paraId="57333BF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63911048" w14:textId="77777777" w:rsidR="00F92496" w:rsidRDefault="00F92496" w:rsidP="00F92496">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4F2A7CE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C06DFEC" w14:textId="77777777" w:rsidR="00F92496" w:rsidRDefault="00F92496" w:rsidP="00F92496">
      <w:pPr>
        <w:rPr>
          <w:rFonts w:ascii="Arial" w:hAnsi="Arial" w:cs="Arial"/>
          <w:b/>
        </w:rPr>
      </w:pPr>
      <w:r>
        <w:rPr>
          <w:rFonts w:ascii="Arial" w:hAnsi="Arial" w:cs="Arial"/>
          <w:b/>
        </w:rPr>
        <w:t xml:space="preserve">Abstract: </w:t>
      </w:r>
    </w:p>
    <w:p w14:paraId="1EC91C14" w14:textId="77777777" w:rsidR="00F92496" w:rsidRDefault="00F92496" w:rsidP="00F92496">
      <w:r>
        <w:t>This contribution is a text proposal for TR 37.717-41-11 to include DC_20-28-32-38_n1.</w:t>
      </w:r>
    </w:p>
    <w:p w14:paraId="2446FFB6" w14:textId="77777777" w:rsidR="00F92496" w:rsidRDefault="00F92496" w:rsidP="00F92496">
      <w:r w:rsidRPr="00384880">
        <w:t>pending fallback approval</w:t>
      </w:r>
    </w:p>
    <w:p w14:paraId="52CCB7C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12B3B5F3" w14:textId="77777777" w:rsidR="00F92496" w:rsidRDefault="00F92496" w:rsidP="00F92496">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1357DE8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D00C42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1172B1BD" w14:textId="77777777" w:rsidR="00F92496" w:rsidRDefault="00F92496" w:rsidP="00F92496">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78196CC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26E4B2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5C4620F6" w14:textId="77777777" w:rsidR="00F92496" w:rsidRDefault="00F92496" w:rsidP="00F92496">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096B58A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34127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46B57AB5" w14:textId="77777777" w:rsidR="00F92496" w:rsidRDefault="00F92496" w:rsidP="00F92496">
      <w:pPr>
        <w:pStyle w:val="4"/>
      </w:pPr>
      <w:bookmarkStart w:id="156" w:name="_Toc95792634"/>
      <w:r>
        <w:t>9.17.3</w:t>
      </w:r>
      <w:r>
        <w:tab/>
        <w:t>EN-DC requirements with FR2 band</w:t>
      </w:r>
      <w:bookmarkEnd w:id="156"/>
    </w:p>
    <w:p w14:paraId="3B3147FF" w14:textId="77777777" w:rsidR="00F92496" w:rsidRDefault="00F92496" w:rsidP="00F92496">
      <w:pPr>
        <w:pStyle w:val="3"/>
      </w:pPr>
      <w:bookmarkStart w:id="157" w:name="_Toc95792635"/>
      <w:r>
        <w:t>9.18</w:t>
      </w:r>
      <w:r>
        <w:tab/>
        <w:t>DC of 5 bands LTE inter-band CA (5DL/1L) and 1 NR band (1DL/1UL)</w:t>
      </w:r>
      <w:bookmarkEnd w:id="157"/>
    </w:p>
    <w:p w14:paraId="6CA3DE19" w14:textId="77777777" w:rsidR="00F92496" w:rsidRDefault="00F92496" w:rsidP="00F92496">
      <w:pPr>
        <w:pStyle w:val="4"/>
      </w:pPr>
      <w:bookmarkStart w:id="158" w:name="_Toc95792636"/>
      <w:r>
        <w:t>9.18.1</w:t>
      </w:r>
      <w:r>
        <w:tab/>
        <w:t>Rapporteur Input (WID/TR/CR)</w:t>
      </w:r>
      <w:bookmarkEnd w:id="158"/>
    </w:p>
    <w:p w14:paraId="658C4477" w14:textId="77777777" w:rsidR="00F92496" w:rsidRDefault="00F92496" w:rsidP="00F92496">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512B6BE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09D7ABF4" w14:textId="77777777" w:rsidR="00F92496" w:rsidRDefault="00F92496" w:rsidP="00F92496">
      <w:pPr>
        <w:rPr>
          <w:rFonts w:ascii="Arial" w:hAnsi="Arial" w:cs="Arial"/>
          <w:b/>
        </w:rPr>
      </w:pPr>
      <w:r>
        <w:rPr>
          <w:rFonts w:ascii="Arial" w:hAnsi="Arial" w:cs="Arial"/>
          <w:b/>
        </w:rPr>
        <w:t xml:space="preserve">Abstract: </w:t>
      </w:r>
    </w:p>
    <w:p w14:paraId="31EC6F1B" w14:textId="77777777" w:rsidR="00F92496" w:rsidRDefault="00F92496" w:rsidP="00F92496">
      <w:r>
        <w:t>big CR</w:t>
      </w:r>
    </w:p>
    <w:p w14:paraId="566F32E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FFB3F0" w14:textId="77777777" w:rsidR="00F92496" w:rsidRDefault="00F92496" w:rsidP="00F92496">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26A6BBA1"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578E73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A4BA7CF" w14:textId="77777777" w:rsidR="00F92496" w:rsidRDefault="00F92496" w:rsidP="00F92496">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7371A72F"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6A27A0F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583846" w14:textId="77777777" w:rsidR="00F92496" w:rsidRDefault="00F92496" w:rsidP="00F92496">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0C737C8C"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457DB34B" w14:textId="77777777" w:rsidR="00F92496" w:rsidRDefault="00F92496" w:rsidP="00F92496">
      <w:pPr>
        <w:rPr>
          <w:rFonts w:ascii="Arial" w:hAnsi="Arial" w:cs="Arial"/>
          <w:b/>
        </w:rPr>
      </w:pPr>
      <w:r>
        <w:rPr>
          <w:rFonts w:ascii="Arial" w:hAnsi="Arial" w:cs="Arial"/>
          <w:b/>
        </w:rPr>
        <w:t xml:space="preserve">Abstract: </w:t>
      </w:r>
    </w:p>
    <w:p w14:paraId="02541313" w14:textId="77777777" w:rsidR="00F92496" w:rsidRDefault="00F92496" w:rsidP="00F92496">
      <w:r>
        <w:t>[draft TR] TR 37.717-51-11</w:t>
      </w:r>
    </w:p>
    <w:p w14:paraId="6E6C76A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119C39" w14:textId="77777777" w:rsidR="00F92496" w:rsidRDefault="00F92496" w:rsidP="00F92496">
      <w:pPr>
        <w:pStyle w:val="4"/>
      </w:pPr>
      <w:bookmarkStart w:id="159" w:name="_Toc95792637"/>
      <w:r>
        <w:t>9.18.2</w:t>
      </w:r>
      <w:r>
        <w:tab/>
        <w:t>UE RF requirements</w:t>
      </w:r>
      <w:bookmarkEnd w:id="159"/>
    </w:p>
    <w:p w14:paraId="08A30B4E" w14:textId="77777777" w:rsidR="00F92496" w:rsidRDefault="00F92496" w:rsidP="00F92496">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71F5659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6F272" w14:textId="77777777" w:rsidR="00F92496" w:rsidRDefault="00F92496" w:rsidP="00F92496">
      <w:pPr>
        <w:rPr>
          <w:rFonts w:ascii="Arial" w:hAnsi="Arial" w:cs="Arial"/>
          <w:b/>
        </w:rPr>
      </w:pPr>
      <w:r>
        <w:rPr>
          <w:rFonts w:ascii="Arial" w:hAnsi="Arial" w:cs="Arial"/>
          <w:b/>
        </w:rPr>
        <w:t xml:space="preserve">Abstract: </w:t>
      </w:r>
    </w:p>
    <w:p w14:paraId="32D00038" w14:textId="77777777" w:rsidR="00F92496" w:rsidRDefault="00F92496" w:rsidP="00F92496">
      <w:r>
        <w:t>This contribution is a text proposal for TR 37.717-51-11 to include DC_1-3-7-8-32_n78.</w:t>
      </w:r>
    </w:p>
    <w:p w14:paraId="70A5211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09F414EE" w14:textId="77777777" w:rsidR="00F92496" w:rsidRDefault="00F92496" w:rsidP="00F92496">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73D3955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7155B97" w14:textId="77777777" w:rsidR="00F92496" w:rsidRDefault="00F92496" w:rsidP="00F92496">
      <w:pPr>
        <w:rPr>
          <w:rFonts w:ascii="Arial" w:hAnsi="Arial" w:cs="Arial"/>
          <w:b/>
        </w:rPr>
      </w:pPr>
      <w:r>
        <w:rPr>
          <w:rFonts w:ascii="Arial" w:hAnsi="Arial" w:cs="Arial"/>
          <w:b/>
        </w:rPr>
        <w:t xml:space="preserve">Abstract: </w:t>
      </w:r>
    </w:p>
    <w:p w14:paraId="296764D5" w14:textId="77777777" w:rsidR="00F92496" w:rsidRDefault="00F92496" w:rsidP="00F92496">
      <w:r>
        <w:t>This contribution is a text proposal for TR 37.717-51-11 to include DC_1-3-7-8-32_n78.</w:t>
      </w:r>
    </w:p>
    <w:p w14:paraId="7E9402F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0F42916E" w14:textId="77777777" w:rsidR="00F92496" w:rsidRDefault="00F92496" w:rsidP="00F92496">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07D1D86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674D58" w14:textId="77777777" w:rsidR="00F92496" w:rsidRDefault="00F92496" w:rsidP="00F92496">
      <w:pPr>
        <w:rPr>
          <w:rFonts w:ascii="Arial" w:hAnsi="Arial" w:cs="Arial"/>
          <w:b/>
        </w:rPr>
      </w:pPr>
      <w:r>
        <w:rPr>
          <w:rFonts w:ascii="Arial" w:hAnsi="Arial" w:cs="Arial"/>
          <w:b/>
        </w:rPr>
        <w:t xml:space="preserve">Abstract: </w:t>
      </w:r>
    </w:p>
    <w:p w14:paraId="4E0EFAB7" w14:textId="77777777" w:rsidR="00F92496" w:rsidRDefault="00F92496" w:rsidP="00F92496">
      <w:r>
        <w:t>This contribution is a text proposal for TR 37.717-51-11 to include DC_1-3-7-20-32_n78.</w:t>
      </w:r>
    </w:p>
    <w:p w14:paraId="2FB51ED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526CE835" w14:textId="77777777" w:rsidR="00F92496" w:rsidRDefault="00F92496" w:rsidP="00F92496">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37152BB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C06D8" w14:textId="77777777" w:rsidR="00F92496" w:rsidRDefault="00F92496" w:rsidP="00F92496">
      <w:pPr>
        <w:rPr>
          <w:rFonts w:ascii="Arial" w:hAnsi="Arial" w:cs="Arial"/>
          <w:b/>
        </w:rPr>
      </w:pPr>
      <w:r>
        <w:rPr>
          <w:rFonts w:ascii="Arial" w:hAnsi="Arial" w:cs="Arial"/>
          <w:b/>
        </w:rPr>
        <w:t xml:space="preserve">Abstract: </w:t>
      </w:r>
    </w:p>
    <w:p w14:paraId="13DF58C0" w14:textId="77777777" w:rsidR="00F92496" w:rsidRDefault="00F92496" w:rsidP="00F92496">
      <w:r>
        <w:t>This contribution is a text proposal for TR 37.717-51-11 to include DC_1-3-7-20-32_n78.</w:t>
      </w:r>
    </w:p>
    <w:p w14:paraId="7A5C6DC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46EC55B1" w14:textId="77777777" w:rsidR="00F92496" w:rsidRDefault="00F92496" w:rsidP="00F92496">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73A03E7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885867" w14:textId="77777777" w:rsidR="00F92496" w:rsidRDefault="00F92496" w:rsidP="00F92496">
      <w:pPr>
        <w:rPr>
          <w:rFonts w:ascii="Arial" w:hAnsi="Arial" w:cs="Arial"/>
          <w:b/>
        </w:rPr>
      </w:pPr>
      <w:r>
        <w:rPr>
          <w:rFonts w:ascii="Arial" w:hAnsi="Arial" w:cs="Arial"/>
          <w:b/>
        </w:rPr>
        <w:t xml:space="preserve">Abstract: </w:t>
      </w:r>
    </w:p>
    <w:p w14:paraId="3AB4623A" w14:textId="77777777" w:rsidR="00F92496" w:rsidRDefault="00F92496" w:rsidP="00F92496">
      <w:r>
        <w:t>This contribution is a text proposal for TR 37.717-51-11 to include DC_1-3-8-20-28_n78.</w:t>
      </w:r>
    </w:p>
    <w:p w14:paraId="352919B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04CD8397" w14:textId="77777777" w:rsidR="00F92496" w:rsidRDefault="00F92496" w:rsidP="00F92496">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5B3DEB1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714DF0" w14:textId="77777777" w:rsidR="00F92496" w:rsidRDefault="00F92496" w:rsidP="00F92496">
      <w:pPr>
        <w:rPr>
          <w:rFonts w:ascii="Arial" w:hAnsi="Arial" w:cs="Arial"/>
          <w:b/>
        </w:rPr>
      </w:pPr>
      <w:r>
        <w:rPr>
          <w:rFonts w:ascii="Arial" w:hAnsi="Arial" w:cs="Arial"/>
          <w:b/>
        </w:rPr>
        <w:t xml:space="preserve">Abstract: </w:t>
      </w:r>
    </w:p>
    <w:p w14:paraId="22C7D5F1" w14:textId="77777777" w:rsidR="00F92496" w:rsidRDefault="00F92496" w:rsidP="00F92496">
      <w:r>
        <w:t>This contribution is a text proposal for TR 37.717-51-11 to include DC_1-3-8-20-28_n78.</w:t>
      </w:r>
    </w:p>
    <w:p w14:paraId="67674BC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00D3DBBB" w14:textId="77777777" w:rsidR="00F92496" w:rsidRDefault="00F92496" w:rsidP="00F92496">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5AA149C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897737D" w14:textId="77777777" w:rsidR="00F92496" w:rsidRDefault="00F92496" w:rsidP="00F92496">
      <w:pPr>
        <w:rPr>
          <w:rFonts w:ascii="Arial" w:hAnsi="Arial" w:cs="Arial"/>
          <w:b/>
        </w:rPr>
      </w:pPr>
      <w:r>
        <w:rPr>
          <w:rFonts w:ascii="Arial" w:hAnsi="Arial" w:cs="Arial"/>
          <w:b/>
        </w:rPr>
        <w:t xml:space="preserve">Abstract: </w:t>
      </w:r>
    </w:p>
    <w:p w14:paraId="653669CF" w14:textId="77777777" w:rsidR="00F92496" w:rsidRDefault="00F92496" w:rsidP="00F92496">
      <w:r>
        <w:t>This contribution is a text proposal for TR 37.717-51-11 to include DC_7-8-20-32-38_n1.</w:t>
      </w:r>
    </w:p>
    <w:p w14:paraId="73861D8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7B271955" w14:textId="77777777" w:rsidR="00F92496" w:rsidRDefault="00F92496" w:rsidP="00F92496">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2603BDB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891648D" w14:textId="77777777" w:rsidR="00F92496" w:rsidRDefault="00F92496" w:rsidP="00F92496">
      <w:pPr>
        <w:rPr>
          <w:rFonts w:ascii="Arial" w:hAnsi="Arial" w:cs="Arial"/>
          <w:b/>
        </w:rPr>
      </w:pPr>
      <w:r>
        <w:rPr>
          <w:rFonts w:ascii="Arial" w:hAnsi="Arial" w:cs="Arial"/>
          <w:b/>
        </w:rPr>
        <w:t xml:space="preserve">Abstract: </w:t>
      </w:r>
    </w:p>
    <w:p w14:paraId="7CCB5DF8" w14:textId="77777777" w:rsidR="00F92496" w:rsidRDefault="00F92496" w:rsidP="00F92496">
      <w:r>
        <w:t>This contribution is a text proposal for TR 37.717-51-11 to include DC_7-8-20-32-38_n1.</w:t>
      </w:r>
    </w:p>
    <w:p w14:paraId="20E0F0E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7086807E" w14:textId="77777777" w:rsidR="00F92496" w:rsidRDefault="00F92496" w:rsidP="00F92496">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72FC52E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05BFA3" w14:textId="77777777" w:rsidR="00F92496" w:rsidRDefault="00F92496" w:rsidP="00F92496">
      <w:pPr>
        <w:rPr>
          <w:rFonts w:ascii="Arial" w:hAnsi="Arial" w:cs="Arial"/>
          <w:b/>
        </w:rPr>
      </w:pPr>
      <w:r>
        <w:rPr>
          <w:rFonts w:ascii="Arial" w:hAnsi="Arial" w:cs="Arial"/>
          <w:b/>
        </w:rPr>
        <w:t xml:space="preserve">Abstract: </w:t>
      </w:r>
    </w:p>
    <w:p w14:paraId="5895A7F4" w14:textId="77777777" w:rsidR="00F92496" w:rsidRDefault="00F92496" w:rsidP="00F92496">
      <w:r>
        <w:t>This contribution is a text proposal for TR 37.717-51-11 to include DC_7-20-28-32-38_n1.</w:t>
      </w:r>
    </w:p>
    <w:p w14:paraId="0059306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78A1D2ED" w14:textId="77777777" w:rsidR="00F92496" w:rsidRDefault="00F92496" w:rsidP="00F92496">
      <w:pPr>
        <w:rPr>
          <w:rFonts w:ascii="Arial" w:hAnsi="Arial" w:cs="Arial"/>
          <w:b/>
          <w:sz w:val="24"/>
        </w:rPr>
      </w:pPr>
      <w:bookmarkStart w:id="160"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7325B83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918462F" w14:textId="77777777" w:rsidR="00F92496" w:rsidRDefault="00F92496" w:rsidP="00F92496">
      <w:pPr>
        <w:rPr>
          <w:rFonts w:ascii="Arial" w:hAnsi="Arial" w:cs="Arial"/>
          <w:b/>
        </w:rPr>
      </w:pPr>
      <w:r>
        <w:rPr>
          <w:rFonts w:ascii="Arial" w:hAnsi="Arial" w:cs="Arial"/>
          <w:b/>
        </w:rPr>
        <w:t xml:space="preserve">Abstract: </w:t>
      </w:r>
    </w:p>
    <w:p w14:paraId="034941D5" w14:textId="77777777" w:rsidR="00F92496" w:rsidRDefault="00F92496" w:rsidP="00F92496">
      <w:r>
        <w:t>This contribution is a text proposal for TR 37.717-51-11 to include DC_7-20-28-32-38_n1.</w:t>
      </w:r>
    </w:p>
    <w:p w14:paraId="2C6F4A2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447D1988" w14:textId="77777777" w:rsidR="00F92496" w:rsidRDefault="00F92496" w:rsidP="00F92496">
      <w:pPr>
        <w:pStyle w:val="3"/>
      </w:pPr>
      <w:r>
        <w:t>9.19</w:t>
      </w:r>
      <w:r>
        <w:tab/>
        <w:t>DC of x bands (x=1,2, 3, 4) LTE inter-band CA and 2 bands NR inter-band CA</w:t>
      </w:r>
      <w:bookmarkEnd w:id="160"/>
    </w:p>
    <w:p w14:paraId="0E4952F2" w14:textId="77777777" w:rsidR="00F92496" w:rsidRDefault="00F92496" w:rsidP="00F92496">
      <w:pPr>
        <w:pStyle w:val="4"/>
      </w:pPr>
      <w:bookmarkStart w:id="161" w:name="_Toc95792639"/>
      <w:r>
        <w:t>9.19.1</w:t>
      </w:r>
      <w:r>
        <w:tab/>
        <w:t>Rapporteur Input (WID/TR/CR)</w:t>
      </w:r>
      <w:bookmarkEnd w:id="161"/>
    </w:p>
    <w:p w14:paraId="2DFFCDE7" w14:textId="77777777" w:rsidR="00F92496" w:rsidRDefault="00F92496" w:rsidP="00F92496">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498AF567"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2F54C21" w14:textId="77777777" w:rsidR="00F92496" w:rsidRDefault="00F92496" w:rsidP="00F92496">
      <w:pPr>
        <w:rPr>
          <w:rFonts w:ascii="Arial" w:hAnsi="Arial" w:cs="Arial"/>
          <w:b/>
        </w:rPr>
      </w:pPr>
      <w:r>
        <w:rPr>
          <w:rFonts w:ascii="Arial" w:hAnsi="Arial" w:cs="Arial"/>
          <w:b/>
        </w:rPr>
        <w:t xml:space="preserve">Abstract: </w:t>
      </w:r>
    </w:p>
    <w:p w14:paraId="4776746A" w14:textId="77777777" w:rsidR="00F92496" w:rsidRDefault="00F92496" w:rsidP="00F92496">
      <w:r>
        <w:t>[draft TR] TR 37.717-11-21 TR 1.0.0 to complete  LTE (xDL/UL x=1.2,3,4) with NR 2 bands (2DL/1UL) DC in Rel-17</w:t>
      </w:r>
    </w:p>
    <w:p w14:paraId="265CEC0A"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5D7F3D4" w14:textId="77777777" w:rsidR="00F92496" w:rsidRDefault="00F92496" w:rsidP="00F92496">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58B1EEB2"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D1F04F8" w14:textId="77777777" w:rsidR="00F92496" w:rsidRDefault="00F92496" w:rsidP="00F92496">
      <w:pPr>
        <w:rPr>
          <w:rFonts w:ascii="Arial" w:hAnsi="Arial" w:cs="Arial"/>
          <w:b/>
        </w:rPr>
      </w:pPr>
      <w:r>
        <w:rPr>
          <w:rFonts w:ascii="Arial" w:hAnsi="Arial" w:cs="Arial"/>
          <w:b/>
        </w:rPr>
        <w:t xml:space="preserve">Abstract: </w:t>
      </w:r>
    </w:p>
    <w:p w14:paraId="6A0E83EB" w14:textId="77777777" w:rsidR="00F92496" w:rsidRDefault="00F92496" w:rsidP="00F92496">
      <w:r>
        <w:t>Revised WID for LTE (xDL/UL x=1.2,3,4) with NR 2 bands (2DL/1UL) DC in Rel-17</w:t>
      </w:r>
    </w:p>
    <w:p w14:paraId="49E7C8CE"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C0F5908" w14:textId="77777777" w:rsidR="00F92496" w:rsidRDefault="00F92496" w:rsidP="00F92496">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53D76BB6"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0A4BFCDD" w14:textId="77777777" w:rsidR="00F92496" w:rsidRDefault="00F92496" w:rsidP="00F92496">
      <w:pPr>
        <w:rPr>
          <w:rFonts w:ascii="Arial" w:hAnsi="Arial" w:cs="Arial"/>
          <w:b/>
        </w:rPr>
      </w:pPr>
      <w:r>
        <w:rPr>
          <w:rFonts w:ascii="Arial" w:hAnsi="Arial" w:cs="Arial"/>
          <w:b/>
        </w:rPr>
        <w:t xml:space="preserve">Abstract: </w:t>
      </w:r>
    </w:p>
    <w:p w14:paraId="2030524D" w14:textId="77777777" w:rsidR="00F92496" w:rsidRDefault="00F92496" w:rsidP="00F92496">
      <w:r>
        <w:t>CR to introduce new  LTE (xDL/UL x=1.2,3,4) with NR 2 bands (2DL/1UL) DC band combination in Rel-17</w:t>
      </w:r>
    </w:p>
    <w:p w14:paraId="78D2074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6ED8B6" w14:textId="77777777" w:rsidR="00F92496" w:rsidRDefault="00F92496" w:rsidP="00F92496">
      <w:pPr>
        <w:pStyle w:val="4"/>
      </w:pPr>
      <w:bookmarkStart w:id="162" w:name="_Toc95792640"/>
      <w:r>
        <w:t>9.19.2</w:t>
      </w:r>
      <w:r>
        <w:tab/>
        <w:t>EN-DC requirements including NR inter CA without FR2 band</w:t>
      </w:r>
      <w:bookmarkEnd w:id="162"/>
    </w:p>
    <w:p w14:paraId="337C7963" w14:textId="77777777" w:rsidR="00F92496" w:rsidRDefault="00F92496" w:rsidP="00F92496">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4949987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769F9D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7A2C8A9" w14:textId="77777777" w:rsidR="00F92496" w:rsidRDefault="00F92496" w:rsidP="00F92496">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2AF8B22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1D7ECF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3ABB026" w14:textId="77777777" w:rsidR="00F92496" w:rsidRDefault="00F92496" w:rsidP="00F92496">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1C91A6E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ABBCFF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2271D57" w14:textId="77777777" w:rsidR="00F92496" w:rsidRDefault="00F92496" w:rsidP="00F92496">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219D52D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B7F0F5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47B65C6" w14:textId="77777777" w:rsidR="00F92496" w:rsidRDefault="00F92496" w:rsidP="00F92496">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4CFC447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4DBFD9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69BB08B" w14:textId="77777777" w:rsidR="00F92496" w:rsidRDefault="00F92496" w:rsidP="00F92496">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1DD08A8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4603D0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B132943" w14:textId="77777777" w:rsidR="00F92496" w:rsidRDefault="00F92496" w:rsidP="00F92496">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0922CDC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73C137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6C4B352" w14:textId="77777777" w:rsidR="00F92496" w:rsidRDefault="00F92496" w:rsidP="00F92496">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732035D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5BF60D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9F2CDD5" w14:textId="77777777" w:rsidR="00F92496" w:rsidRDefault="00F92496" w:rsidP="00F92496">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42CF20E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F2ECE9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1B80397" w14:textId="77777777" w:rsidR="00F92496" w:rsidRDefault="00F92496" w:rsidP="00F92496">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6B6EB36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0E5B1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6C97E6E" w14:textId="77777777" w:rsidR="00F92496" w:rsidRDefault="00F92496" w:rsidP="00F92496">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0B041F5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832731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2752AB2" w14:textId="77777777" w:rsidR="00F92496" w:rsidRDefault="00F92496" w:rsidP="00F92496">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63F3A82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5860669" w14:textId="77777777" w:rsidR="00F92496" w:rsidRDefault="00F92496" w:rsidP="00F92496">
      <w:pPr>
        <w:rPr>
          <w:rFonts w:ascii="Arial" w:hAnsi="Arial" w:cs="Arial"/>
          <w:b/>
        </w:rPr>
      </w:pPr>
      <w:r>
        <w:rPr>
          <w:rFonts w:ascii="Arial" w:hAnsi="Arial" w:cs="Arial"/>
          <w:b/>
        </w:rPr>
        <w:t xml:space="preserve">Abstract: </w:t>
      </w:r>
    </w:p>
    <w:p w14:paraId="51B09D65" w14:textId="77777777" w:rsidR="00F92496" w:rsidRDefault="00F92496" w:rsidP="00F92496">
      <w:r>
        <w:t xml:space="preserve">Updated the summary Tables for coexistence analysis and MSD test levels </w:t>
      </w:r>
    </w:p>
    <w:p w14:paraId="7F930ED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7AC740B" w14:textId="77777777" w:rsidR="00F92496" w:rsidRDefault="00F92496" w:rsidP="00F92496">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3DEC973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7330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60AB044" w14:textId="77777777" w:rsidR="00F92496" w:rsidRDefault="00F92496" w:rsidP="00F92496">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5318FCB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0A3D46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818E1D7" w14:textId="77777777" w:rsidR="00F92496" w:rsidRDefault="00F92496" w:rsidP="00F92496">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5D9CCE3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9F386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E42CC15" w14:textId="77777777" w:rsidR="00F92496" w:rsidRDefault="00F92496" w:rsidP="00F92496">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139C429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CB318D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DCC80E4" w14:textId="77777777" w:rsidR="00F92496" w:rsidRDefault="00F92496" w:rsidP="00F92496">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197978A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4177A7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R4-2206258 (from R4-2203815).</w:t>
      </w:r>
    </w:p>
    <w:p w14:paraId="73C2C7A0" w14:textId="77777777" w:rsidR="00F92496" w:rsidRDefault="00F92496" w:rsidP="00F92496">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12714A8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43D04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7998A49" w14:textId="77777777" w:rsidR="00F92496" w:rsidRDefault="00F92496" w:rsidP="00F92496">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285AD43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F8CC0B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R4-2206259 (from R4-2203815).</w:t>
      </w:r>
    </w:p>
    <w:p w14:paraId="15CADC51" w14:textId="77777777" w:rsidR="00F92496" w:rsidRDefault="00F92496" w:rsidP="00F92496">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2272D81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D964F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1042E4D" w14:textId="77777777" w:rsidR="00F92496" w:rsidRDefault="00F92496" w:rsidP="00F92496">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48712B7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89E73C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1CCDF41" w14:textId="77777777" w:rsidR="00F92496" w:rsidRDefault="00F92496" w:rsidP="00F92496">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1B9D966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079FECCD" w14:textId="77777777" w:rsidR="00F92496" w:rsidRDefault="00F92496" w:rsidP="00F92496">
      <w:pPr>
        <w:rPr>
          <w:rFonts w:ascii="Arial" w:hAnsi="Arial" w:cs="Arial"/>
          <w:b/>
        </w:rPr>
      </w:pPr>
      <w:r>
        <w:rPr>
          <w:rFonts w:ascii="Arial" w:hAnsi="Arial" w:cs="Arial"/>
          <w:b/>
        </w:rPr>
        <w:t xml:space="preserve">Abstract: </w:t>
      </w:r>
    </w:p>
    <w:p w14:paraId="1D4C1FDC" w14:textId="77777777" w:rsidR="00F92496" w:rsidRDefault="00F92496" w:rsidP="00F92496">
      <w:r>
        <w:t>TP for TR 37.717-11-21 to include DC_5_n1-n78</w:t>
      </w:r>
    </w:p>
    <w:p w14:paraId="0C6EF4E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7B6A57A" w14:textId="77777777" w:rsidR="00F92496" w:rsidRDefault="00F92496" w:rsidP="00F92496">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54F7057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2398D53C" w14:textId="77777777" w:rsidR="00F92496" w:rsidRDefault="00F92496" w:rsidP="00F92496">
      <w:pPr>
        <w:rPr>
          <w:rFonts w:ascii="Arial" w:hAnsi="Arial" w:cs="Arial"/>
          <w:b/>
        </w:rPr>
      </w:pPr>
      <w:r>
        <w:rPr>
          <w:rFonts w:ascii="Arial" w:hAnsi="Arial" w:cs="Arial"/>
          <w:b/>
        </w:rPr>
        <w:t xml:space="preserve">Abstract: </w:t>
      </w:r>
    </w:p>
    <w:p w14:paraId="39392B13" w14:textId="77777777" w:rsidR="00F92496" w:rsidRDefault="00F92496" w:rsidP="00F92496">
      <w:r>
        <w:t>TP for TR 37.717-11-21 to include DC_5_n3-n78</w:t>
      </w:r>
    </w:p>
    <w:p w14:paraId="61364E4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B667DA4" w14:textId="77777777" w:rsidR="00F92496" w:rsidRDefault="00F92496" w:rsidP="00F92496">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25EEFA1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5BFCDB0F" w14:textId="77777777" w:rsidR="00F92496" w:rsidRDefault="00F92496" w:rsidP="00F92496">
      <w:pPr>
        <w:rPr>
          <w:rFonts w:ascii="Arial" w:hAnsi="Arial" w:cs="Arial"/>
          <w:b/>
        </w:rPr>
      </w:pPr>
      <w:r>
        <w:rPr>
          <w:rFonts w:ascii="Arial" w:hAnsi="Arial" w:cs="Arial"/>
          <w:b/>
        </w:rPr>
        <w:t xml:space="preserve">Abstract: </w:t>
      </w:r>
    </w:p>
    <w:p w14:paraId="0E6CA9B7" w14:textId="77777777" w:rsidR="00F92496" w:rsidRDefault="00F92496" w:rsidP="00F92496">
      <w:r>
        <w:t>TP for TR 37.717-11-21 to include DC_8_n3-n78</w:t>
      </w:r>
    </w:p>
    <w:p w14:paraId="79B78E1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1D32CE7" w14:textId="77777777" w:rsidR="00F92496" w:rsidRDefault="00F92496" w:rsidP="00F92496">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6D6E48E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AEF7520" w14:textId="77777777" w:rsidR="00F92496" w:rsidRDefault="00F92496" w:rsidP="00F92496">
      <w:pPr>
        <w:rPr>
          <w:rFonts w:ascii="Arial" w:hAnsi="Arial" w:cs="Arial"/>
          <w:b/>
        </w:rPr>
      </w:pPr>
      <w:r>
        <w:rPr>
          <w:rFonts w:ascii="Arial" w:hAnsi="Arial" w:cs="Arial"/>
          <w:b/>
        </w:rPr>
        <w:t xml:space="preserve">Abstract: </w:t>
      </w:r>
    </w:p>
    <w:p w14:paraId="0F6D10E3" w14:textId="77777777" w:rsidR="00F92496" w:rsidRDefault="00F92496" w:rsidP="00F92496">
      <w:r>
        <w:t>TP for TR 37.717-11-21 to include DC_20_n1-n67</w:t>
      </w:r>
    </w:p>
    <w:p w14:paraId="662D9A2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E7F7ACB" w14:textId="77777777" w:rsidR="00F92496" w:rsidRDefault="00F92496" w:rsidP="00F92496">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7B96B98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0584C94" w14:textId="77777777" w:rsidR="00F92496" w:rsidRDefault="00F92496" w:rsidP="00F92496">
      <w:pPr>
        <w:rPr>
          <w:rFonts w:ascii="Arial" w:hAnsi="Arial" w:cs="Arial"/>
          <w:b/>
        </w:rPr>
      </w:pPr>
      <w:r>
        <w:rPr>
          <w:rFonts w:ascii="Arial" w:hAnsi="Arial" w:cs="Arial"/>
          <w:b/>
        </w:rPr>
        <w:t xml:space="preserve">Abstract: </w:t>
      </w:r>
    </w:p>
    <w:p w14:paraId="367EB032" w14:textId="77777777" w:rsidR="00F92496" w:rsidRDefault="00F92496" w:rsidP="00F92496">
      <w:r>
        <w:t>TP for TR 37.717-11-21 to include DC_20_n3-n67</w:t>
      </w:r>
    </w:p>
    <w:p w14:paraId="353A2D4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3E6EE35" w14:textId="77777777" w:rsidR="00F92496" w:rsidRDefault="00F92496" w:rsidP="00F92496">
      <w:pPr>
        <w:pStyle w:val="4"/>
      </w:pPr>
      <w:bookmarkStart w:id="163" w:name="_Toc95792641"/>
      <w:r>
        <w:t>9.19.3</w:t>
      </w:r>
      <w:r>
        <w:tab/>
        <w:t>EN-DC requirements including NR inter CA with FR2 band</w:t>
      </w:r>
      <w:bookmarkEnd w:id="163"/>
    </w:p>
    <w:p w14:paraId="1D4D27B2" w14:textId="77777777" w:rsidR="00F92496" w:rsidRDefault="00F92496" w:rsidP="00F92496">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33F8933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623527C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440C55" w14:textId="77777777" w:rsidR="00F92496" w:rsidRDefault="00F92496" w:rsidP="00F92496">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4999E93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30943EF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423F6F3B" w14:textId="77777777" w:rsidR="00F92496" w:rsidRDefault="00F92496" w:rsidP="00F92496">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169AEF7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50E0A70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5575983B" w14:textId="77777777" w:rsidR="00F92496" w:rsidRDefault="00F92496" w:rsidP="00F92496">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1B5DE89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7CB1154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089A9D2" w14:textId="77777777" w:rsidR="00F92496" w:rsidRDefault="00F92496" w:rsidP="00F92496">
      <w:pPr>
        <w:pStyle w:val="3"/>
      </w:pPr>
      <w:bookmarkStart w:id="164" w:name="_Toc95792642"/>
      <w:r>
        <w:t>9.20</w:t>
      </w:r>
      <w:r>
        <w:tab/>
        <w:t>DC of x bands (x=1,2) LTE inter-band CA (xDL/xUL) and y bands (y=3-x) NR inter-band CA</w:t>
      </w:r>
      <w:bookmarkEnd w:id="164"/>
    </w:p>
    <w:p w14:paraId="2C44A825" w14:textId="77777777" w:rsidR="00F92496" w:rsidRDefault="00F92496" w:rsidP="00F92496">
      <w:pPr>
        <w:pStyle w:val="4"/>
      </w:pPr>
      <w:bookmarkStart w:id="165" w:name="_Toc95792643"/>
      <w:r>
        <w:t>9.20.1</w:t>
      </w:r>
      <w:r>
        <w:tab/>
        <w:t>Rapporteur Input (WID/TR/CR)</w:t>
      </w:r>
      <w:bookmarkEnd w:id="165"/>
    </w:p>
    <w:p w14:paraId="60F35886" w14:textId="77777777" w:rsidR="00F92496" w:rsidRDefault="00F92496" w:rsidP="00F92496">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297F8A6"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B2AEEB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913D5D7" w14:textId="77777777" w:rsidR="00F92496" w:rsidRDefault="00F92496" w:rsidP="00F92496">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18FF754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1B429B9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557497E" w14:textId="77777777" w:rsidR="00F92496" w:rsidRDefault="00F92496" w:rsidP="00F92496">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60AB409C"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DA98B5" w14:textId="77777777" w:rsidR="00F92496" w:rsidRDefault="00F92496" w:rsidP="00F92496">
      <w:pPr>
        <w:rPr>
          <w:rFonts w:ascii="Arial" w:hAnsi="Arial" w:cs="Arial"/>
          <w:b/>
        </w:rPr>
      </w:pPr>
      <w:r>
        <w:rPr>
          <w:rFonts w:ascii="Arial" w:hAnsi="Arial" w:cs="Arial"/>
          <w:b/>
        </w:rPr>
        <w:t xml:space="preserve">Abstract: </w:t>
      </w:r>
    </w:p>
    <w:p w14:paraId="71213124" w14:textId="77777777" w:rsidR="00F92496" w:rsidRDefault="00F92496" w:rsidP="00F92496">
      <w:r>
        <w:t>[draft TR] TR 37.717-33</w:t>
      </w:r>
    </w:p>
    <w:p w14:paraId="216726A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4339E1" w14:textId="77777777" w:rsidR="00F92496" w:rsidRDefault="00F92496" w:rsidP="00F92496">
      <w:pPr>
        <w:pStyle w:val="4"/>
      </w:pPr>
      <w:bookmarkStart w:id="166" w:name="_Toc95792644"/>
      <w:r>
        <w:t>9.20.2</w:t>
      </w:r>
      <w:r>
        <w:tab/>
        <w:t>UE RF requirements</w:t>
      </w:r>
      <w:bookmarkEnd w:id="166"/>
    </w:p>
    <w:p w14:paraId="6710125A" w14:textId="77777777" w:rsidR="00F92496" w:rsidRDefault="00F92496" w:rsidP="00F92496">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6E9CE79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146CED4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10438">
        <w:rPr>
          <w:rFonts w:ascii="Arial" w:hAnsi="Arial" w:cs="Arial"/>
          <w:b/>
          <w:highlight w:val="green"/>
        </w:rPr>
        <w:t>Approved.</w:t>
      </w:r>
    </w:p>
    <w:p w14:paraId="31D7DF2A" w14:textId="77777777" w:rsidR="00F92496" w:rsidRDefault="00F92496" w:rsidP="00F92496">
      <w:pPr>
        <w:pStyle w:val="3"/>
      </w:pPr>
      <w:bookmarkStart w:id="167" w:name="_Toc95792645"/>
      <w:r>
        <w:t>9.21</w:t>
      </w:r>
      <w:r>
        <w:tab/>
        <w:t>DC of x bands (x=1,2,3) LTE inter-band CA (xDL/1UL) and 3 bands NR inter-band CA (3DL/1UL)</w:t>
      </w:r>
      <w:bookmarkEnd w:id="167"/>
    </w:p>
    <w:p w14:paraId="41991956" w14:textId="77777777" w:rsidR="00F92496" w:rsidRDefault="00F92496" w:rsidP="00F92496">
      <w:pPr>
        <w:pStyle w:val="4"/>
      </w:pPr>
      <w:bookmarkStart w:id="168" w:name="_Toc95792646"/>
      <w:r>
        <w:t>9.21.1</w:t>
      </w:r>
      <w:r>
        <w:tab/>
        <w:t>Rapporteur Input (WID/TR/CR)</w:t>
      </w:r>
      <w:bookmarkEnd w:id="168"/>
    </w:p>
    <w:p w14:paraId="296DD23C" w14:textId="77777777" w:rsidR="00F92496" w:rsidRDefault="00F92496" w:rsidP="00F92496">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7527010A"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45FD42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B5A5E7E" w14:textId="77777777" w:rsidR="00F92496" w:rsidRDefault="00F92496" w:rsidP="00F92496">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74E7D386"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br/>
      </w:r>
      <w:r>
        <w:rPr>
          <w:i/>
        </w:rPr>
        <w:tab/>
      </w:r>
      <w:r>
        <w:rPr>
          <w:i/>
        </w:rPr>
        <w:tab/>
      </w:r>
      <w:r>
        <w:rPr>
          <w:i/>
        </w:rPr>
        <w:tab/>
      </w:r>
      <w:r>
        <w:rPr>
          <w:i/>
        </w:rPr>
        <w:tab/>
      </w:r>
      <w:r>
        <w:rPr>
          <w:i/>
        </w:rPr>
        <w:tab/>
        <w:t>Source: ZTE Corporation</w:t>
      </w:r>
    </w:p>
    <w:p w14:paraId="7CAAAE0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AE2D6D9" w14:textId="77777777" w:rsidR="00F92496" w:rsidRDefault="00F92496" w:rsidP="00F92496">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2B59255D"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FB3528" w14:textId="77777777" w:rsidR="00F92496" w:rsidRDefault="00F92496" w:rsidP="00F92496">
      <w:pPr>
        <w:rPr>
          <w:rFonts w:ascii="Arial" w:hAnsi="Arial" w:cs="Arial"/>
          <w:b/>
        </w:rPr>
      </w:pPr>
      <w:r>
        <w:rPr>
          <w:rFonts w:ascii="Arial" w:hAnsi="Arial" w:cs="Arial"/>
          <w:b/>
        </w:rPr>
        <w:t xml:space="preserve">Abstract: </w:t>
      </w:r>
    </w:p>
    <w:p w14:paraId="6133073C" w14:textId="77777777" w:rsidR="00F92496" w:rsidRDefault="00F92496" w:rsidP="00F92496">
      <w:r>
        <w:t>[draft TR] TR 37.717-11-31</w:t>
      </w:r>
    </w:p>
    <w:p w14:paraId="7DA9827A"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AFF81EC" w14:textId="77777777" w:rsidR="00F92496" w:rsidRDefault="00F92496" w:rsidP="00F92496">
      <w:pPr>
        <w:pStyle w:val="4"/>
      </w:pPr>
      <w:bookmarkStart w:id="169" w:name="_Toc95792647"/>
      <w:r>
        <w:t>9.21.2</w:t>
      </w:r>
      <w:r>
        <w:tab/>
        <w:t>UE RF requirements</w:t>
      </w:r>
      <w:bookmarkEnd w:id="169"/>
    </w:p>
    <w:p w14:paraId="67282176" w14:textId="77777777" w:rsidR="00F92496" w:rsidRDefault="00F92496" w:rsidP="00F92496">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099886E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3B7C405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28BDC73D" w14:textId="77777777" w:rsidR="00F92496" w:rsidRDefault="00F92496" w:rsidP="00F92496">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1391436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46D2C05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E2AD814" w14:textId="77777777" w:rsidR="00F92496" w:rsidRDefault="00F92496" w:rsidP="00F92496">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6CB0296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3D30CF0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482F006" w14:textId="77777777" w:rsidR="00F92496" w:rsidRDefault="00F92496" w:rsidP="00F92496">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7E3EDDA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CCA812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0FCA5AAA" w14:textId="77777777" w:rsidR="00F92496" w:rsidRDefault="00F92496" w:rsidP="00F92496">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6104F1E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15C0924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7B81DC3" w14:textId="77777777" w:rsidR="00F92496" w:rsidRDefault="00F92496" w:rsidP="00F92496">
      <w:pPr>
        <w:rPr>
          <w:rFonts w:ascii="Arial" w:hAnsi="Arial" w:cs="Arial"/>
          <w:b/>
          <w:sz w:val="24"/>
        </w:rPr>
      </w:pPr>
      <w:r>
        <w:rPr>
          <w:rFonts w:ascii="Arial" w:hAnsi="Arial" w:cs="Arial"/>
          <w:b/>
          <w:color w:val="0000FF"/>
          <w:sz w:val="24"/>
        </w:rPr>
        <w:t>R4-2204117</w:t>
      </w:r>
      <w:r>
        <w:rPr>
          <w:rFonts w:ascii="Arial" w:hAnsi="Arial" w:cs="Arial"/>
          <w:b/>
          <w:color w:val="0000FF"/>
          <w:sz w:val="24"/>
        </w:rPr>
        <w:tab/>
      </w:r>
      <w:r>
        <w:rPr>
          <w:rFonts w:ascii="Arial" w:hAnsi="Arial" w:cs="Arial"/>
          <w:b/>
          <w:sz w:val="24"/>
        </w:rPr>
        <w:t>TP for TR 37.717-11-31: EN-DC_8_n1-n3-n77</w:t>
      </w:r>
    </w:p>
    <w:p w14:paraId="0D5A7A4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3112D8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250DC342" w14:textId="77777777" w:rsidR="00F92496" w:rsidRDefault="00F92496" w:rsidP="00F92496">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1C087B9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0C79332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20AD4CD2" w14:textId="77777777" w:rsidR="00F92496" w:rsidRDefault="00F92496" w:rsidP="00F92496">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3368D75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81A60F9" w14:textId="77777777" w:rsidR="00F92496" w:rsidRDefault="00F92496" w:rsidP="00F92496">
      <w:pPr>
        <w:rPr>
          <w:rFonts w:ascii="Arial" w:hAnsi="Arial" w:cs="Arial"/>
          <w:b/>
        </w:rPr>
      </w:pPr>
      <w:r>
        <w:rPr>
          <w:rFonts w:ascii="Arial" w:hAnsi="Arial" w:cs="Arial"/>
          <w:b/>
        </w:rPr>
        <w:t xml:space="preserve">Abstract: </w:t>
      </w:r>
    </w:p>
    <w:p w14:paraId="07072307" w14:textId="77777777" w:rsidR="00F92496" w:rsidRDefault="00F92496" w:rsidP="00F92496">
      <w:r>
        <w:t>DL n77(2A) is added to DC_1A_n3A-n77-n79A..</w:t>
      </w:r>
    </w:p>
    <w:p w14:paraId="37D76C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5E6E3E77" w14:textId="77777777" w:rsidR="00F92496" w:rsidRDefault="00F92496" w:rsidP="00F92496">
      <w:pPr>
        <w:pStyle w:val="3"/>
      </w:pPr>
      <w:bookmarkStart w:id="170" w:name="_Toc95792648"/>
      <w:r>
        <w:t>9.22</w:t>
      </w:r>
      <w:r>
        <w:tab/>
        <w:t>DC of x bands (x=2,3,4) LTE inter-band CA (xDL/1UL) and 1 NR FR1 band (1DL/1UL) and 1 NR FR2 band (1DL/1UL)</w:t>
      </w:r>
      <w:bookmarkEnd w:id="170"/>
    </w:p>
    <w:p w14:paraId="465F31FF" w14:textId="77777777" w:rsidR="00F92496" w:rsidRDefault="00F92496" w:rsidP="00F92496">
      <w:pPr>
        <w:pStyle w:val="4"/>
      </w:pPr>
      <w:bookmarkStart w:id="171" w:name="_Toc95792649"/>
      <w:r>
        <w:t>9.22.1</w:t>
      </w:r>
      <w:r>
        <w:tab/>
        <w:t>Rapporteur Input (WID/TR/CR)</w:t>
      </w:r>
      <w:bookmarkEnd w:id="171"/>
    </w:p>
    <w:p w14:paraId="4D0DEA83" w14:textId="77777777" w:rsidR="00F92496" w:rsidRDefault="00F92496" w:rsidP="00F92496">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29EA8C7E"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261C7CA4" w14:textId="77777777" w:rsidR="00F92496" w:rsidRDefault="00F92496" w:rsidP="00F92496">
      <w:pPr>
        <w:rPr>
          <w:rFonts w:ascii="Arial" w:hAnsi="Arial" w:cs="Arial"/>
          <w:b/>
        </w:rPr>
      </w:pPr>
      <w:r>
        <w:rPr>
          <w:rFonts w:ascii="Arial" w:hAnsi="Arial" w:cs="Arial"/>
          <w:b/>
        </w:rPr>
        <w:t xml:space="preserve">Abstract: </w:t>
      </w:r>
    </w:p>
    <w:p w14:paraId="2DE66244" w14:textId="77777777" w:rsidR="00F92496" w:rsidRDefault="00F92496" w:rsidP="00F92496">
      <w:r>
        <w:t>big CR</w:t>
      </w:r>
    </w:p>
    <w:p w14:paraId="7A549780"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4510AC" w14:textId="77777777" w:rsidR="00F92496" w:rsidRDefault="00F92496" w:rsidP="00F92496">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669D6408"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3F138709"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B302EF9" w14:textId="77777777" w:rsidR="00F92496" w:rsidRDefault="00F92496" w:rsidP="00F92496">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3286E3F8"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7BE46EF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810931" w14:textId="77777777" w:rsidR="00F92496" w:rsidRDefault="00F92496" w:rsidP="00F92496">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424A572C"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38FEF991" w14:textId="77777777" w:rsidR="00F92496" w:rsidRDefault="00F92496" w:rsidP="00F92496">
      <w:pPr>
        <w:rPr>
          <w:rFonts w:ascii="Arial" w:hAnsi="Arial" w:cs="Arial"/>
          <w:b/>
        </w:rPr>
      </w:pPr>
      <w:r>
        <w:rPr>
          <w:rFonts w:ascii="Arial" w:hAnsi="Arial" w:cs="Arial"/>
          <w:b/>
        </w:rPr>
        <w:t xml:space="preserve">Abstract: </w:t>
      </w:r>
    </w:p>
    <w:p w14:paraId="28B90D90" w14:textId="77777777" w:rsidR="00F92496" w:rsidRDefault="00F92496" w:rsidP="00F92496">
      <w:r>
        <w:t>[draft TR] 37.717-21-22</w:t>
      </w:r>
    </w:p>
    <w:p w14:paraId="5E4A17A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B79CF9C" w14:textId="77777777" w:rsidR="00F92496" w:rsidRDefault="00F92496" w:rsidP="00F92496">
      <w:pPr>
        <w:pStyle w:val="4"/>
      </w:pPr>
      <w:bookmarkStart w:id="172" w:name="_Toc95792650"/>
      <w:r>
        <w:t>9.22.2</w:t>
      </w:r>
      <w:r>
        <w:tab/>
        <w:t>UE RF requirements</w:t>
      </w:r>
      <w:bookmarkEnd w:id="172"/>
    </w:p>
    <w:p w14:paraId="6B1E7620" w14:textId="77777777" w:rsidR="00F92496" w:rsidRDefault="00F92496" w:rsidP="00F92496">
      <w:pPr>
        <w:pStyle w:val="3"/>
      </w:pPr>
      <w:bookmarkStart w:id="173" w:name="_Toc95792651"/>
      <w:r>
        <w:t>9.23</w:t>
      </w:r>
      <w:r>
        <w:tab/>
        <w:t>DC of x bands (x=1,2,3) LTE inter-band CA (xDL/1UL) and 4 bands NR inter-band CA (4DL/1UL)</w:t>
      </w:r>
      <w:bookmarkEnd w:id="173"/>
    </w:p>
    <w:p w14:paraId="0AA69D65" w14:textId="77777777" w:rsidR="00F92496" w:rsidRDefault="00F92496" w:rsidP="00F92496">
      <w:pPr>
        <w:pStyle w:val="4"/>
      </w:pPr>
      <w:bookmarkStart w:id="174" w:name="_Toc95792652"/>
      <w:r>
        <w:t>9.23.1</w:t>
      </w:r>
      <w:r>
        <w:tab/>
        <w:t>Rapporteur Input (WID/TR/CR)</w:t>
      </w:r>
      <w:bookmarkEnd w:id="174"/>
    </w:p>
    <w:p w14:paraId="34F0D13B" w14:textId="77777777" w:rsidR="00F92496" w:rsidRDefault="00F92496" w:rsidP="00F92496">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15979E5A"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4A294F8"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C39E9BA" w14:textId="77777777" w:rsidR="00F92496" w:rsidRDefault="00F92496" w:rsidP="00F92496">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74C85351"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3146F5" w14:textId="77777777" w:rsidR="00F92496" w:rsidRDefault="00F92496" w:rsidP="00F92496">
      <w:pPr>
        <w:rPr>
          <w:rFonts w:ascii="Arial" w:hAnsi="Arial" w:cs="Arial"/>
          <w:b/>
        </w:rPr>
      </w:pPr>
      <w:r>
        <w:rPr>
          <w:rFonts w:ascii="Arial" w:hAnsi="Arial" w:cs="Arial"/>
          <w:b/>
        </w:rPr>
        <w:t xml:space="preserve">Abstract: </w:t>
      </w:r>
    </w:p>
    <w:p w14:paraId="317BFAA6" w14:textId="77777777" w:rsidR="00F92496" w:rsidRDefault="00F92496" w:rsidP="00F92496">
      <w:r>
        <w:t>[draft TR] TR 37.717-11-41To capture the approved TPs in this meeting</w:t>
      </w:r>
    </w:p>
    <w:p w14:paraId="7C4B7D6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715F296" w14:textId="77777777" w:rsidR="00F92496" w:rsidRDefault="00F92496" w:rsidP="00F92496">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20086A8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7DEC0852"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30829F9" w14:textId="77777777" w:rsidR="00F92496" w:rsidRDefault="00F92496" w:rsidP="00F92496">
      <w:pPr>
        <w:pStyle w:val="4"/>
      </w:pPr>
      <w:bookmarkStart w:id="175" w:name="_Toc95792653"/>
      <w:r>
        <w:t>9.23.2</w:t>
      </w:r>
      <w:r>
        <w:tab/>
        <w:t>UE RF requirements</w:t>
      </w:r>
      <w:bookmarkEnd w:id="175"/>
    </w:p>
    <w:p w14:paraId="4B3F1CC8" w14:textId="77777777" w:rsidR="00F92496" w:rsidRDefault="00F92496" w:rsidP="00F92496">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4F40110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67D91FD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20569">
        <w:rPr>
          <w:rFonts w:ascii="Arial" w:hAnsi="Arial" w:cs="Arial"/>
          <w:b/>
          <w:highlight w:val="green"/>
        </w:rPr>
        <w:t>Approved.</w:t>
      </w:r>
    </w:p>
    <w:p w14:paraId="0FA84C96" w14:textId="77777777" w:rsidR="00F92496" w:rsidRDefault="00F92496" w:rsidP="00F92496">
      <w:pPr>
        <w:pStyle w:val="3"/>
      </w:pPr>
      <w:bookmarkStart w:id="176" w:name="_Toc95792654"/>
      <w:r>
        <w:t>9.24</w:t>
      </w:r>
      <w:r>
        <w:tab/>
        <w:t>Band combinations for SA NR supplementary uplink (SUL) NSA NR SUL, NSA NR SUL with UL sharing from the UE perspective (ULSUP)</w:t>
      </w:r>
      <w:bookmarkEnd w:id="176"/>
    </w:p>
    <w:p w14:paraId="468ECE2A" w14:textId="77777777" w:rsidR="00F92496" w:rsidRDefault="00F92496" w:rsidP="00F92496">
      <w:pPr>
        <w:pStyle w:val="4"/>
      </w:pPr>
      <w:bookmarkStart w:id="177" w:name="_Toc95792655"/>
      <w:r>
        <w:t>9.24.1</w:t>
      </w:r>
      <w:r>
        <w:tab/>
        <w:t>Rapporteur Input (WID/TR/CR)</w:t>
      </w:r>
      <w:bookmarkEnd w:id="177"/>
    </w:p>
    <w:p w14:paraId="6F87F985" w14:textId="77777777" w:rsidR="00F92496" w:rsidRDefault="00F92496" w:rsidP="00F92496">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4E7C6278"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4DA78E0"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C5BF6B4" w14:textId="77777777" w:rsidR="00F92496" w:rsidRDefault="00F92496" w:rsidP="00F92496">
      <w:pPr>
        <w:pStyle w:val="4"/>
      </w:pPr>
      <w:bookmarkStart w:id="178" w:name="_Toc95792656"/>
      <w:r>
        <w:t>9.24.2</w:t>
      </w:r>
      <w:r>
        <w:tab/>
        <w:t>UE RF requirements</w:t>
      </w:r>
      <w:bookmarkEnd w:id="178"/>
    </w:p>
    <w:p w14:paraId="0F141C41" w14:textId="77777777" w:rsidR="00F92496" w:rsidRDefault="00F92496" w:rsidP="00F92496">
      <w:pPr>
        <w:pStyle w:val="3"/>
      </w:pPr>
      <w:bookmarkStart w:id="179" w:name="_Toc95792657"/>
      <w:r>
        <w:t>9.25</w:t>
      </w:r>
      <w:r>
        <w:tab/>
        <w:t>Band combinations for Uu and V2X con-current operation</w:t>
      </w:r>
      <w:bookmarkEnd w:id="179"/>
    </w:p>
    <w:p w14:paraId="118C9A52"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5A08F1D0" w14:textId="77777777" w:rsidR="00F92496" w:rsidRDefault="00F92496" w:rsidP="00F92496">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243190FB"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C93AD8D"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875AED2" w14:textId="77777777" w:rsidR="00F92496" w:rsidRDefault="00F92496" w:rsidP="00F92496">
      <w:r>
        <w:t>This contribution provides the summary of email discussion and recommended summary.</w:t>
      </w:r>
    </w:p>
    <w:p w14:paraId="05C09BC3"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R4-2206412 (from R4-2206312).</w:t>
      </w:r>
    </w:p>
    <w:p w14:paraId="492449C7" w14:textId="77777777" w:rsidR="00F92496" w:rsidRDefault="00F92496" w:rsidP="00F92496">
      <w:pPr>
        <w:rPr>
          <w:rFonts w:ascii="Arial" w:hAnsi="Arial" w:cs="Arial"/>
          <w:b/>
          <w:sz w:val="24"/>
        </w:rPr>
      </w:pPr>
      <w:r>
        <w:rPr>
          <w:rFonts w:ascii="Arial" w:hAnsi="Arial" w:cs="Arial"/>
          <w:b/>
          <w:color w:val="0000FF"/>
          <w:sz w:val="24"/>
          <w:u w:val="thick"/>
        </w:rPr>
        <w:t>R4-2206412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102F2B24"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C96C15E"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E852351" w14:textId="77777777" w:rsidR="00F92496" w:rsidRDefault="00F92496" w:rsidP="00F92496">
      <w:r>
        <w:t>This contribution provides the summary of email discussion and recommended summary.</w:t>
      </w:r>
    </w:p>
    <w:p w14:paraId="14A8B11F"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37F4">
        <w:rPr>
          <w:rFonts w:ascii="Arial" w:hAnsi="Arial" w:cs="Arial"/>
          <w:b/>
          <w:highlight w:val="yellow"/>
          <w:lang w:val="en-US" w:eastAsia="zh-CN"/>
        </w:rPr>
        <w:t>Return to.</w:t>
      </w:r>
    </w:p>
    <w:p w14:paraId="269FABCF"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568EEADB" w14:textId="77777777" w:rsidR="00F92496" w:rsidRPr="001D73FA" w:rsidRDefault="00F92496" w:rsidP="00F92496">
      <w:pPr>
        <w:rPr>
          <w:rFonts w:eastAsiaTheme="minorEastAsia"/>
          <w:b/>
          <w:bCs/>
          <w:u w:val="single"/>
          <w:lang w:val="en-US"/>
        </w:rPr>
      </w:pPr>
      <w:bookmarkStart w:id="180" w:name="OLE_LINK19"/>
      <w:bookmarkStart w:id="181" w:name="OLE_LINK20"/>
      <w:r w:rsidRPr="001D73FA">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1424"/>
        <w:gridCol w:w="5063"/>
        <w:gridCol w:w="1559"/>
        <w:gridCol w:w="2410"/>
      </w:tblGrid>
      <w:tr w:rsidR="00F92496" w:rsidRPr="001D73FA" w14:paraId="50D59437" w14:textId="77777777" w:rsidTr="00C177A9">
        <w:tc>
          <w:tcPr>
            <w:tcW w:w="1424" w:type="dxa"/>
          </w:tcPr>
          <w:p w14:paraId="43D4B86A" w14:textId="77777777" w:rsidR="00F92496" w:rsidRPr="001D73FA" w:rsidRDefault="00F92496" w:rsidP="00C177A9">
            <w:pPr>
              <w:snapToGrid w:val="0"/>
              <w:spacing w:before="0" w:after="0" w:line="240" w:lineRule="auto"/>
              <w:jc w:val="left"/>
              <w:rPr>
                <w:rFonts w:eastAsiaTheme="minorEastAsia"/>
                <w:b/>
                <w:bCs/>
                <w:lang w:val="en-US"/>
              </w:rPr>
            </w:pPr>
            <w:r w:rsidRPr="001D73FA">
              <w:rPr>
                <w:rFonts w:eastAsiaTheme="minorEastAsia"/>
                <w:b/>
                <w:bCs/>
                <w:lang w:val="en-US"/>
              </w:rPr>
              <w:t>Tdoc number</w:t>
            </w:r>
          </w:p>
        </w:tc>
        <w:tc>
          <w:tcPr>
            <w:tcW w:w="5063" w:type="dxa"/>
          </w:tcPr>
          <w:p w14:paraId="52B380B7" w14:textId="77777777" w:rsidR="00F92496" w:rsidRPr="001D73FA" w:rsidRDefault="00F92496" w:rsidP="00C177A9">
            <w:pPr>
              <w:snapToGrid w:val="0"/>
              <w:spacing w:before="0" w:after="0" w:line="240" w:lineRule="auto"/>
              <w:jc w:val="left"/>
              <w:rPr>
                <w:rFonts w:eastAsiaTheme="minorEastAsia"/>
                <w:b/>
                <w:bCs/>
                <w:lang w:val="en-US"/>
              </w:rPr>
            </w:pPr>
            <w:r w:rsidRPr="001D73FA">
              <w:rPr>
                <w:rFonts w:eastAsiaTheme="minorEastAsia"/>
                <w:b/>
                <w:bCs/>
                <w:lang w:val="en-US"/>
              </w:rPr>
              <w:t>Title</w:t>
            </w:r>
          </w:p>
        </w:tc>
        <w:tc>
          <w:tcPr>
            <w:tcW w:w="1559" w:type="dxa"/>
          </w:tcPr>
          <w:p w14:paraId="4B5DCDE3" w14:textId="77777777" w:rsidR="00F92496" w:rsidRPr="001D73FA" w:rsidRDefault="00F92496" w:rsidP="00C177A9">
            <w:pPr>
              <w:snapToGrid w:val="0"/>
              <w:spacing w:before="0" w:after="0" w:line="240" w:lineRule="auto"/>
              <w:jc w:val="left"/>
              <w:rPr>
                <w:rFonts w:eastAsiaTheme="minorEastAsia"/>
                <w:b/>
                <w:bCs/>
                <w:lang w:val="en-US"/>
              </w:rPr>
            </w:pPr>
            <w:r w:rsidRPr="001D73FA">
              <w:rPr>
                <w:rFonts w:eastAsiaTheme="minorEastAsia"/>
                <w:b/>
                <w:bCs/>
                <w:lang w:val="en-US"/>
              </w:rPr>
              <w:t>Source</w:t>
            </w:r>
          </w:p>
        </w:tc>
        <w:tc>
          <w:tcPr>
            <w:tcW w:w="2410" w:type="dxa"/>
          </w:tcPr>
          <w:p w14:paraId="68B05C66" w14:textId="77777777" w:rsidR="00F92496" w:rsidRPr="001D73FA" w:rsidRDefault="00F92496" w:rsidP="00C177A9">
            <w:pPr>
              <w:snapToGrid w:val="0"/>
              <w:spacing w:before="0" w:after="0" w:line="240" w:lineRule="auto"/>
              <w:jc w:val="left"/>
              <w:rPr>
                <w:rFonts w:eastAsiaTheme="minorEastAsia"/>
                <w:b/>
                <w:bCs/>
                <w:lang w:val="en-US"/>
              </w:rPr>
            </w:pPr>
            <w:r w:rsidRPr="001D73FA">
              <w:rPr>
                <w:rFonts w:eastAsiaTheme="minorEastAsia"/>
                <w:b/>
                <w:bCs/>
                <w:lang w:val="en-US"/>
              </w:rPr>
              <w:t>R</w:t>
            </w:r>
            <w:r w:rsidRPr="001D73FA">
              <w:rPr>
                <w:rFonts w:eastAsiaTheme="minorEastAsia" w:hint="eastAsia"/>
                <w:b/>
                <w:bCs/>
                <w:lang w:val="en-US"/>
              </w:rPr>
              <w:t>ecommendation</w:t>
            </w:r>
            <w:r w:rsidRPr="001D73FA">
              <w:rPr>
                <w:rFonts w:eastAsiaTheme="minorEastAsia"/>
                <w:b/>
                <w:bCs/>
                <w:lang w:val="en-US"/>
              </w:rPr>
              <w:t xml:space="preserve">  </w:t>
            </w:r>
          </w:p>
        </w:tc>
      </w:tr>
      <w:tr w:rsidR="00F92496" w:rsidRPr="001D73FA" w14:paraId="6103F95D" w14:textId="77777777" w:rsidTr="00C177A9">
        <w:tc>
          <w:tcPr>
            <w:tcW w:w="1424" w:type="dxa"/>
          </w:tcPr>
          <w:p w14:paraId="2CA3CFAF"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R4-2203915</w:t>
            </w:r>
          </w:p>
        </w:tc>
        <w:tc>
          <w:tcPr>
            <w:tcW w:w="5063" w:type="dxa"/>
          </w:tcPr>
          <w:p w14:paraId="23632DEA"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Draft CR for TS 38.101-1, Introduce new band combinations of V2X_n1A-n47A</w:t>
            </w:r>
          </w:p>
        </w:tc>
        <w:tc>
          <w:tcPr>
            <w:tcW w:w="1559" w:type="dxa"/>
          </w:tcPr>
          <w:p w14:paraId="2EE52C78"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CATT</w:t>
            </w:r>
          </w:p>
        </w:tc>
        <w:tc>
          <w:tcPr>
            <w:tcW w:w="2410" w:type="dxa"/>
          </w:tcPr>
          <w:p w14:paraId="28E7D5DB"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To be revised.</w:t>
            </w:r>
            <w:r>
              <w:rPr>
                <w:rFonts w:eastAsiaTheme="minorEastAsia"/>
                <w:bCs/>
                <w:lang w:val="en-US"/>
              </w:rPr>
              <w:t xml:space="preserve"> </w:t>
            </w:r>
            <w:r w:rsidRPr="00567179">
              <w:rPr>
                <w:rFonts w:eastAsiaTheme="minorEastAsia"/>
                <w:bCs/>
                <w:lang w:val="en-US"/>
              </w:rPr>
              <w:t>R4-2206400</w:t>
            </w:r>
          </w:p>
        </w:tc>
      </w:tr>
      <w:tr w:rsidR="00F92496" w:rsidRPr="001D73FA" w14:paraId="135A5F18" w14:textId="77777777" w:rsidTr="00C177A9">
        <w:tc>
          <w:tcPr>
            <w:tcW w:w="1424" w:type="dxa"/>
          </w:tcPr>
          <w:p w14:paraId="70825793"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R4-2203916</w:t>
            </w:r>
          </w:p>
        </w:tc>
        <w:tc>
          <w:tcPr>
            <w:tcW w:w="5063" w:type="dxa"/>
          </w:tcPr>
          <w:p w14:paraId="536686BB"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Draft CR for TS 38.101-3, Introduce new band combination of V2X_n1A_47A and V2X_1A_n47A</w:t>
            </w:r>
          </w:p>
        </w:tc>
        <w:tc>
          <w:tcPr>
            <w:tcW w:w="1559" w:type="dxa"/>
          </w:tcPr>
          <w:p w14:paraId="1F4B962B"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CATT</w:t>
            </w:r>
          </w:p>
        </w:tc>
        <w:tc>
          <w:tcPr>
            <w:tcW w:w="2410" w:type="dxa"/>
          </w:tcPr>
          <w:p w14:paraId="31CCA81E"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 xml:space="preserve">To be revised. </w:t>
            </w:r>
            <w:r w:rsidRPr="00A07D7A">
              <w:rPr>
                <w:rFonts w:eastAsiaTheme="minorEastAsia"/>
                <w:bCs/>
                <w:lang w:val="en-US"/>
              </w:rPr>
              <w:t>R4-2206444</w:t>
            </w:r>
          </w:p>
        </w:tc>
      </w:tr>
      <w:tr w:rsidR="00F92496" w:rsidRPr="001D73FA" w14:paraId="2BBE900A" w14:textId="77777777" w:rsidTr="00C177A9">
        <w:tc>
          <w:tcPr>
            <w:tcW w:w="1424" w:type="dxa"/>
          </w:tcPr>
          <w:p w14:paraId="0CFEC72E"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R4-2203913</w:t>
            </w:r>
          </w:p>
        </w:tc>
        <w:tc>
          <w:tcPr>
            <w:tcW w:w="5063" w:type="dxa"/>
          </w:tcPr>
          <w:p w14:paraId="252BF0AD"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TP on coexistence study of V2X_n1A-n47A, V2X_1A_n47A and V2X_n1A_47A</w:t>
            </w:r>
          </w:p>
        </w:tc>
        <w:tc>
          <w:tcPr>
            <w:tcW w:w="1559" w:type="dxa"/>
          </w:tcPr>
          <w:p w14:paraId="21BCE2D5"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CATT</w:t>
            </w:r>
          </w:p>
        </w:tc>
        <w:tc>
          <w:tcPr>
            <w:tcW w:w="2410" w:type="dxa"/>
          </w:tcPr>
          <w:p w14:paraId="6656D1E1"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 xml:space="preserve">To be revised. </w:t>
            </w:r>
            <w:r w:rsidRPr="00644F95">
              <w:rPr>
                <w:rFonts w:eastAsiaTheme="minorEastAsia"/>
                <w:bCs/>
                <w:lang w:val="en-US"/>
              </w:rPr>
              <w:t>R4-2206445</w:t>
            </w:r>
          </w:p>
        </w:tc>
      </w:tr>
      <w:tr w:rsidR="00F92496" w:rsidRPr="001D73FA" w14:paraId="4356B939" w14:textId="77777777" w:rsidTr="00C177A9">
        <w:tc>
          <w:tcPr>
            <w:tcW w:w="1424" w:type="dxa"/>
          </w:tcPr>
          <w:p w14:paraId="48A8874E"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R4-2204014</w:t>
            </w:r>
          </w:p>
        </w:tc>
        <w:tc>
          <w:tcPr>
            <w:tcW w:w="5063" w:type="dxa"/>
          </w:tcPr>
          <w:p w14:paraId="045B939B"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Calculation of MSD for V2X_n1A-47A and accompanying TP</w:t>
            </w:r>
          </w:p>
        </w:tc>
        <w:tc>
          <w:tcPr>
            <w:tcW w:w="1559" w:type="dxa"/>
          </w:tcPr>
          <w:p w14:paraId="483A53BC"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Qualcomm Incorporated</w:t>
            </w:r>
          </w:p>
        </w:tc>
        <w:tc>
          <w:tcPr>
            <w:tcW w:w="2410" w:type="dxa"/>
          </w:tcPr>
          <w:p w14:paraId="00AB3682" w14:textId="77777777" w:rsidR="00F92496" w:rsidRPr="001D73FA" w:rsidRDefault="00F92496" w:rsidP="00C177A9">
            <w:pPr>
              <w:snapToGrid w:val="0"/>
              <w:spacing w:before="0" w:after="0" w:line="240" w:lineRule="auto"/>
              <w:jc w:val="left"/>
              <w:rPr>
                <w:rFonts w:eastAsiaTheme="minorEastAsia"/>
                <w:bCs/>
                <w:lang w:val="en-US"/>
              </w:rPr>
            </w:pPr>
            <w:r w:rsidRPr="001D73FA">
              <w:rPr>
                <w:rFonts w:eastAsiaTheme="minorEastAsia"/>
                <w:bCs/>
                <w:lang w:val="en-US"/>
              </w:rPr>
              <w:t xml:space="preserve">To be revised. </w:t>
            </w:r>
            <w:r w:rsidRPr="00644F95">
              <w:rPr>
                <w:rFonts w:eastAsiaTheme="minorEastAsia"/>
                <w:bCs/>
                <w:lang w:val="en-US"/>
              </w:rPr>
              <w:t>R4-2206446</w:t>
            </w:r>
          </w:p>
        </w:tc>
      </w:tr>
      <w:bookmarkEnd w:id="180"/>
      <w:bookmarkEnd w:id="181"/>
    </w:tbl>
    <w:p w14:paraId="710C88B0" w14:textId="77777777" w:rsidR="00F92496" w:rsidRPr="001D73FA" w:rsidRDefault="00F92496" w:rsidP="00F92496">
      <w:pPr>
        <w:rPr>
          <w:rFonts w:eastAsiaTheme="minorEastAsia"/>
        </w:rPr>
      </w:pPr>
    </w:p>
    <w:p w14:paraId="08E4AA19" w14:textId="77777777" w:rsidR="00F92496" w:rsidRDefault="00F92496" w:rsidP="00F92496">
      <w:pPr>
        <w:pStyle w:val="4"/>
      </w:pPr>
      <w:bookmarkStart w:id="182" w:name="_Toc95792658"/>
      <w:r>
        <w:t>9.25.1</w:t>
      </w:r>
      <w:r>
        <w:tab/>
        <w:t>Rapporteur Input (WID/TR/CR)</w:t>
      </w:r>
      <w:bookmarkEnd w:id="182"/>
    </w:p>
    <w:p w14:paraId="475E32C2" w14:textId="77777777" w:rsidR="00F92496" w:rsidRDefault="00F92496" w:rsidP="00F92496">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03CE26B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6B076C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R4-2206400 (from R4-2203915).</w:t>
      </w:r>
    </w:p>
    <w:p w14:paraId="0AC97588" w14:textId="77777777" w:rsidR="00F92496" w:rsidRDefault="00F92496" w:rsidP="00F92496">
      <w:pPr>
        <w:rPr>
          <w:rFonts w:ascii="Arial" w:hAnsi="Arial" w:cs="Arial"/>
          <w:b/>
          <w:sz w:val="24"/>
        </w:rPr>
      </w:pPr>
      <w:r>
        <w:rPr>
          <w:rFonts w:ascii="Arial" w:hAnsi="Arial" w:cs="Arial"/>
          <w:b/>
          <w:color w:val="0000FF"/>
          <w:sz w:val="24"/>
        </w:rPr>
        <w:t>R4-2206400</w:t>
      </w:r>
      <w:r>
        <w:rPr>
          <w:rFonts w:ascii="Arial" w:hAnsi="Arial" w:cs="Arial"/>
          <w:b/>
          <w:color w:val="0000FF"/>
          <w:sz w:val="24"/>
        </w:rPr>
        <w:tab/>
      </w:r>
      <w:r>
        <w:rPr>
          <w:rFonts w:ascii="Arial" w:hAnsi="Arial" w:cs="Arial"/>
          <w:b/>
          <w:sz w:val="24"/>
        </w:rPr>
        <w:t>Draft CR for TS 38.101-1, Introduce new band combinations of V2X_n1A-n47A</w:t>
      </w:r>
    </w:p>
    <w:p w14:paraId="6DAE8F9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CC75BA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67179">
        <w:rPr>
          <w:rFonts w:ascii="Arial" w:hAnsi="Arial" w:cs="Arial"/>
          <w:b/>
          <w:highlight w:val="yellow"/>
        </w:rPr>
        <w:t>Return to.</w:t>
      </w:r>
    </w:p>
    <w:p w14:paraId="671356A7" w14:textId="77777777" w:rsidR="00F92496" w:rsidRDefault="00F92496" w:rsidP="00F92496">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6BF027B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730C2F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R4-2206444 (from R4-2203916).</w:t>
      </w:r>
    </w:p>
    <w:p w14:paraId="24B55B93" w14:textId="77777777" w:rsidR="00F92496" w:rsidRDefault="00F92496" w:rsidP="00F92496">
      <w:pPr>
        <w:rPr>
          <w:rFonts w:ascii="Arial" w:hAnsi="Arial" w:cs="Arial"/>
          <w:b/>
          <w:sz w:val="24"/>
        </w:rPr>
      </w:pPr>
      <w:r>
        <w:rPr>
          <w:rFonts w:ascii="Arial" w:hAnsi="Arial" w:cs="Arial"/>
          <w:b/>
          <w:color w:val="0000FF"/>
          <w:sz w:val="24"/>
        </w:rPr>
        <w:t>R4-2206444</w:t>
      </w:r>
      <w:r>
        <w:rPr>
          <w:rFonts w:ascii="Arial" w:hAnsi="Arial" w:cs="Arial"/>
          <w:b/>
          <w:color w:val="0000FF"/>
          <w:sz w:val="24"/>
        </w:rPr>
        <w:tab/>
      </w:r>
      <w:r>
        <w:rPr>
          <w:rFonts w:ascii="Arial" w:hAnsi="Arial" w:cs="Arial"/>
          <w:b/>
          <w:sz w:val="24"/>
        </w:rPr>
        <w:t>Draft CR for TS 38.101-3, Introduce new band combination of V2X_n1A_47A and V2X_1A_n47A</w:t>
      </w:r>
    </w:p>
    <w:p w14:paraId="5C86CD0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3A7448F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yellow"/>
        </w:rPr>
        <w:t>Return to.</w:t>
      </w:r>
    </w:p>
    <w:p w14:paraId="1A208AF2" w14:textId="77777777" w:rsidR="00F92496" w:rsidRDefault="00F92496" w:rsidP="00F92496">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6D7F1D82"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409BFBE3" w14:textId="77777777" w:rsidR="00F92496" w:rsidRDefault="00F92496" w:rsidP="00F92496">
      <w:pPr>
        <w:rPr>
          <w:rFonts w:ascii="Arial" w:hAnsi="Arial" w:cs="Arial"/>
          <w:b/>
        </w:rPr>
      </w:pPr>
      <w:r>
        <w:rPr>
          <w:rFonts w:ascii="Arial" w:hAnsi="Arial" w:cs="Arial"/>
          <w:b/>
        </w:rPr>
        <w:t xml:space="preserve">Abstract: </w:t>
      </w:r>
    </w:p>
    <w:p w14:paraId="3B1B1074" w14:textId="77777777" w:rsidR="00F92496" w:rsidRDefault="00F92496" w:rsidP="00F92496">
      <w:r>
        <w:t>[draft TR] TR 37.875</w:t>
      </w:r>
    </w:p>
    <w:p w14:paraId="1852F59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1A3F486" w14:textId="77777777" w:rsidR="00F92496" w:rsidRDefault="00F92496" w:rsidP="00F92496">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49E896A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7AE7E2D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F7884A" w14:textId="77777777" w:rsidR="00F92496" w:rsidRDefault="00F92496" w:rsidP="00F92496">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2F343B5A"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01D5B59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EA3A5FC" w14:textId="77777777" w:rsidR="00F92496" w:rsidRDefault="00F92496" w:rsidP="00F92496">
      <w:pPr>
        <w:pStyle w:val="4"/>
      </w:pPr>
      <w:bookmarkStart w:id="183" w:name="_Toc95792659"/>
      <w:r>
        <w:t>9.25.2</w:t>
      </w:r>
      <w:r>
        <w:tab/>
        <w:t>UE RF requirements</w:t>
      </w:r>
      <w:bookmarkEnd w:id="183"/>
    </w:p>
    <w:p w14:paraId="6723AFBB" w14:textId="77777777" w:rsidR="00F92496" w:rsidRDefault="00F92496" w:rsidP="00F92496">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5F197B2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6F96D9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R4-2206445 (from R4-2203913).</w:t>
      </w:r>
    </w:p>
    <w:p w14:paraId="09142C18" w14:textId="77777777" w:rsidR="00F92496" w:rsidRDefault="00F92496" w:rsidP="00F92496">
      <w:pPr>
        <w:rPr>
          <w:rFonts w:ascii="Arial" w:hAnsi="Arial" w:cs="Arial"/>
          <w:b/>
          <w:sz w:val="24"/>
        </w:rPr>
      </w:pPr>
      <w:r>
        <w:rPr>
          <w:rFonts w:ascii="Arial" w:hAnsi="Arial" w:cs="Arial"/>
          <w:b/>
          <w:color w:val="0000FF"/>
          <w:sz w:val="24"/>
        </w:rPr>
        <w:t>R4-2206445</w:t>
      </w:r>
      <w:r>
        <w:rPr>
          <w:rFonts w:ascii="Arial" w:hAnsi="Arial" w:cs="Arial"/>
          <w:b/>
          <w:color w:val="0000FF"/>
          <w:sz w:val="24"/>
        </w:rPr>
        <w:tab/>
      </w:r>
      <w:r>
        <w:rPr>
          <w:rFonts w:ascii="Arial" w:hAnsi="Arial" w:cs="Arial"/>
          <w:b/>
          <w:sz w:val="24"/>
        </w:rPr>
        <w:t>TP on coexistence study of V2X_n1A-n47A, V2X_1A_n47A and V2X_n1A_47A</w:t>
      </w:r>
    </w:p>
    <w:p w14:paraId="65EC404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3369C58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yellow"/>
        </w:rPr>
        <w:t>Return to.</w:t>
      </w:r>
    </w:p>
    <w:p w14:paraId="7BCC4DB8" w14:textId="77777777" w:rsidR="00F92496" w:rsidRDefault="00F92496" w:rsidP="00F92496">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67CE7F1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7EE308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green"/>
        </w:rPr>
        <w:t>Approved.</w:t>
      </w:r>
    </w:p>
    <w:p w14:paraId="07C98EF5" w14:textId="77777777" w:rsidR="00F92496" w:rsidRDefault="00F92496" w:rsidP="00F92496">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5A7DF8B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BA4DCF" w14:textId="77777777" w:rsidR="00F92496" w:rsidRDefault="00F92496" w:rsidP="00F92496">
      <w:pPr>
        <w:rPr>
          <w:rFonts w:ascii="Arial" w:hAnsi="Arial" w:cs="Arial"/>
          <w:b/>
        </w:rPr>
      </w:pPr>
      <w:r>
        <w:rPr>
          <w:rFonts w:ascii="Arial" w:hAnsi="Arial" w:cs="Arial"/>
          <w:b/>
        </w:rPr>
        <w:t xml:space="preserve">Abstract: </w:t>
      </w:r>
    </w:p>
    <w:p w14:paraId="5F47B7D1" w14:textId="77777777" w:rsidR="00F92496" w:rsidRDefault="00F92496" w:rsidP="00F92496">
      <w:r>
        <w:t>Outlines MSD for band 47 for V2X_n1A-47A</w:t>
      </w:r>
    </w:p>
    <w:p w14:paraId="5D63C0E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R4-2206446 (from R4-2204014).</w:t>
      </w:r>
    </w:p>
    <w:p w14:paraId="56ECB1BD" w14:textId="77777777" w:rsidR="00F92496" w:rsidRDefault="00F92496" w:rsidP="00F92496">
      <w:pPr>
        <w:rPr>
          <w:rFonts w:ascii="Arial" w:hAnsi="Arial" w:cs="Arial"/>
          <w:b/>
          <w:sz w:val="24"/>
        </w:rPr>
      </w:pPr>
      <w:r>
        <w:rPr>
          <w:rFonts w:ascii="Arial" w:hAnsi="Arial" w:cs="Arial"/>
          <w:b/>
          <w:color w:val="0000FF"/>
          <w:sz w:val="24"/>
        </w:rPr>
        <w:t>R4-2206446</w:t>
      </w:r>
      <w:r>
        <w:rPr>
          <w:rFonts w:ascii="Arial" w:hAnsi="Arial" w:cs="Arial"/>
          <w:b/>
          <w:color w:val="0000FF"/>
          <w:sz w:val="24"/>
        </w:rPr>
        <w:tab/>
      </w:r>
      <w:r>
        <w:rPr>
          <w:rFonts w:ascii="Arial" w:hAnsi="Arial" w:cs="Arial"/>
          <w:b/>
          <w:sz w:val="24"/>
        </w:rPr>
        <w:t>Calculation of MSD for V2X_n1A-47A and accompanying TP</w:t>
      </w:r>
    </w:p>
    <w:p w14:paraId="516B8C9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5FDF432" w14:textId="77777777" w:rsidR="00F92496" w:rsidRDefault="00F92496" w:rsidP="00F92496">
      <w:pPr>
        <w:rPr>
          <w:rFonts w:ascii="Arial" w:hAnsi="Arial" w:cs="Arial"/>
          <w:b/>
        </w:rPr>
      </w:pPr>
      <w:r>
        <w:rPr>
          <w:rFonts w:ascii="Arial" w:hAnsi="Arial" w:cs="Arial"/>
          <w:b/>
        </w:rPr>
        <w:t xml:space="preserve">Abstract: </w:t>
      </w:r>
    </w:p>
    <w:p w14:paraId="1A8DEC7F" w14:textId="77777777" w:rsidR="00F92496" w:rsidRDefault="00F92496" w:rsidP="00F92496">
      <w:r>
        <w:t>Outlines MSD for band 47 for V2X_n1A-47A</w:t>
      </w:r>
    </w:p>
    <w:p w14:paraId="51B67EC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yellow"/>
        </w:rPr>
        <w:t>Return to.</w:t>
      </w:r>
    </w:p>
    <w:p w14:paraId="612B874A" w14:textId="77777777" w:rsidR="00F92496" w:rsidRDefault="00F92496" w:rsidP="00F92496">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5DF215A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2B354D2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05A9B">
        <w:rPr>
          <w:rFonts w:ascii="Arial" w:hAnsi="Arial" w:cs="Arial"/>
          <w:b/>
          <w:highlight w:val="green"/>
        </w:rPr>
        <w:t>Approved.</w:t>
      </w:r>
    </w:p>
    <w:p w14:paraId="36DCE44C" w14:textId="77777777" w:rsidR="00F92496" w:rsidRDefault="00F92496" w:rsidP="00F92496">
      <w:pPr>
        <w:pStyle w:val="3"/>
      </w:pPr>
      <w:bookmarkStart w:id="184" w:name="_Toc95792660"/>
      <w:r>
        <w:t>9.26</w:t>
      </w:r>
      <w:r>
        <w:tab/>
        <w:t>Adding channel bandwidth support to existing NR bands</w:t>
      </w:r>
      <w:bookmarkEnd w:id="184"/>
    </w:p>
    <w:p w14:paraId="532F145F"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502D5568" w14:textId="77777777" w:rsidR="00F92496" w:rsidRDefault="00F92496" w:rsidP="00F92496">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763248E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223A2C2"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2C27A20D" w14:textId="77777777" w:rsidR="00F92496" w:rsidRDefault="00F92496" w:rsidP="00F92496">
      <w:r>
        <w:t>This contribution provides the summary of email discussion and recommended summary.</w:t>
      </w:r>
    </w:p>
    <w:p w14:paraId="0780A1B3"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R4-2206413 (from R4-2206313).</w:t>
      </w:r>
    </w:p>
    <w:p w14:paraId="6CC7F364" w14:textId="77777777" w:rsidR="00F92496" w:rsidRDefault="00F92496" w:rsidP="00F92496">
      <w:pPr>
        <w:rPr>
          <w:rFonts w:ascii="Arial" w:hAnsi="Arial" w:cs="Arial"/>
          <w:b/>
          <w:sz w:val="24"/>
        </w:rPr>
      </w:pPr>
      <w:r>
        <w:rPr>
          <w:rFonts w:ascii="Arial" w:hAnsi="Arial" w:cs="Arial"/>
          <w:b/>
          <w:color w:val="0000FF"/>
          <w:sz w:val="24"/>
          <w:u w:val="thick"/>
        </w:rPr>
        <w:t>R4-2206413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4DD1395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E919BBD"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3109965" w14:textId="77777777" w:rsidR="00F92496" w:rsidRDefault="00F92496" w:rsidP="00F92496">
      <w:r>
        <w:t>This contribution provides the summary of email discussion and recommended summary.</w:t>
      </w:r>
    </w:p>
    <w:p w14:paraId="0ED99BB9"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3DF5">
        <w:rPr>
          <w:rFonts w:ascii="Arial" w:hAnsi="Arial" w:cs="Arial"/>
          <w:b/>
          <w:highlight w:val="yellow"/>
          <w:lang w:val="en-US" w:eastAsia="zh-CN"/>
        </w:rPr>
        <w:t>Return to.</w:t>
      </w:r>
    </w:p>
    <w:p w14:paraId="4D37CE7D"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0F979C8" w14:textId="77777777" w:rsidR="00F92496" w:rsidRPr="009B11D9" w:rsidRDefault="00F92496" w:rsidP="00F92496">
      <w:pPr>
        <w:snapToGrid w:val="0"/>
        <w:spacing w:after="0"/>
        <w:rPr>
          <w:b/>
          <w:bCs/>
          <w:u w:val="single"/>
          <w:lang w:val="en-US"/>
        </w:rPr>
      </w:pPr>
      <w:r w:rsidRPr="009B11D9">
        <w:rPr>
          <w:b/>
          <w:bCs/>
          <w:u w:val="single"/>
          <w:lang w:val="en-US"/>
        </w:rPr>
        <w:t>New tdocs</w:t>
      </w:r>
    </w:p>
    <w:tbl>
      <w:tblPr>
        <w:tblStyle w:val="aff4"/>
        <w:tblW w:w="5000" w:type="pct"/>
        <w:tblInd w:w="0" w:type="dxa"/>
        <w:tblLook w:val="04A0" w:firstRow="1" w:lastRow="0" w:firstColumn="1" w:lastColumn="0" w:noHBand="0" w:noVBand="1"/>
      </w:tblPr>
      <w:tblGrid>
        <w:gridCol w:w="5950"/>
        <w:gridCol w:w="2127"/>
        <w:gridCol w:w="2380"/>
      </w:tblGrid>
      <w:tr w:rsidR="00F92496" w:rsidRPr="009B11D9" w14:paraId="43FED388" w14:textId="77777777" w:rsidTr="00C177A9">
        <w:tc>
          <w:tcPr>
            <w:tcW w:w="2845" w:type="pct"/>
          </w:tcPr>
          <w:p w14:paraId="2DC1EED6" w14:textId="77777777" w:rsidR="00F92496" w:rsidRPr="009B11D9" w:rsidRDefault="00F92496" w:rsidP="00C177A9">
            <w:pPr>
              <w:snapToGrid w:val="0"/>
              <w:spacing w:before="0" w:after="0" w:line="240" w:lineRule="auto"/>
              <w:rPr>
                <w:b/>
                <w:bCs/>
                <w:lang w:val="en-US"/>
              </w:rPr>
            </w:pPr>
            <w:r w:rsidRPr="009B11D9">
              <w:rPr>
                <w:b/>
                <w:bCs/>
                <w:lang w:val="en-US"/>
              </w:rPr>
              <w:t>Title</w:t>
            </w:r>
          </w:p>
        </w:tc>
        <w:tc>
          <w:tcPr>
            <w:tcW w:w="1017" w:type="pct"/>
          </w:tcPr>
          <w:p w14:paraId="03F440EB" w14:textId="77777777" w:rsidR="00F92496" w:rsidRPr="009B11D9" w:rsidRDefault="00F92496" w:rsidP="00C177A9">
            <w:pPr>
              <w:snapToGrid w:val="0"/>
              <w:spacing w:before="0" w:after="0" w:line="240" w:lineRule="auto"/>
              <w:rPr>
                <w:b/>
                <w:bCs/>
                <w:lang w:val="en-US"/>
              </w:rPr>
            </w:pPr>
            <w:r w:rsidRPr="009B11D9">
              <w:rPr>
                <w:b/>
                <w:bCs/>
                <w:lang w:val="en-US"/>
              </w:rPr>
              <w:t>Source</w:t>
            </w:r>
          </w:p>
        </w:tc>
        <w:tc>
          <w:tcPr>
            <w:tcW w:w="1138" w:type="pct"/>
          </w:tcPr>
          <w:p w14:paraId="4C6B1B30" w14:textId="77777777" w:rsidR="00F92496" w:rsidRPr="009B11D9" w:rsidRDefault="00F92496" w:rsidP="00C177A9">
            <w:pPr>
              <w:snapToGrid w:val="0"/>
              <w:spacing w:before="0" w:after="0" w:line="240" w:lineRule="auto"/>
              <w:rPr>
                <w:b/>
                <w:bCs/>
                <w:lang w:val="en-US"/>
              </w:rPr>
            </w:pPr>
            <w:r>
              <w:rPr>
                <w:b/>
                <w:bCs/>
                <w:lang w:val="en-US"/>
              </w:rPr>
              <w:t>Status</w:t>
            </w:r>
          </w:p>
        </w:tc>
      </w:tr>
      <w:tr w:rsidR="00F92496" w:rsidRPr="009B11D9" w14:paraId="6D0B5C73" w14:textId="77777777" w:rsidTr="00C177A9">
        <w:tc>
          <w:tcPr>
            <w:tcW w:w="2845" w:type="pct"/>
          </w:tcPr>
          <w:p w14:paraId="2205F31B" w14:textId="77777777" w:rsidR="00F92496" w:rsidRPr="009B11D9" w:rsidRDefault="00F92496" w:rsidP="00C177A9">
            <w:pPr>
              <w:snapToGrid w:val="0"/>
              <w:spacing w:before="0" w:after="0" w:line="240" w:lineRule="auto"/>
              <w:jc w:val="left"/>
              <w:rPr>
                <w:lang w:val="en-US"/>
              </w:rPr>
            </w:pPr>
            <w:r w:rsidRPr="00753863">
              <w:rPr>
                <w:lang w:val="en-US"/>
              </w:rPr>
              <w:t>R4-2206447</w:t>
            </w:r>
            <w:r>
              <w:rPr>
                <w:lang w:val="en-US"/>
              </w:rPr>
              <w:t xml:space="preserve"> </w:t>
            </w:r>
            <w:r w:rsidRPr="009B11D9">
              <w:rPr>
                <w:lang w:val="en-US"/>
              </w:rPr>
              <w:t>WF on adding 100 MHz channel BW in NR-U bands n46 and n96.</w:t>
            </w:r>
          </w:p>
        </w:tc>
        <w:tc>
          <w:tcPr>
            <w:tcW w:w="1017" w:type="pct"/>
          </w:tcPr>
          <w:p w14:paraId="594C1F76" w14:textId="77777777" w:rsidR="00F92496" w:rsidRPr="009B11D9" w:rsidRDefault="00F92496" w:rsidP="00C177A9">
            <w:pPr>
              <w:snapToGrid w:val="0"/>
              <w:spacing w:before="0" w:after="0" w:line="240" w:lineRule="auto"/>
              <w:jc w:val="left"/>
              <w:rPr>
                <w:lang w:val="en-US"/>
              </w:rPr>
            </w:pPr>
            <w:r w:rsidRPr="009B11D9">
              <w:rPr>
                <w:lang w:val="en-US"/>
              </w:rPr>
              <w:t>Qualcomm</w:t>
            </w:r>
          </w:p>
        </w:tc>
        <w:tc>
          <w:tcPr>
            <w:tcW w:w="1138" w:type="pct"/>
          </w:tcPr>
          <w:p w14:paraId="585FC4BD" w14:textId="77777777" w:rsidR="00F92496" w:rsidRPr="009B11D9" w:rsidRDefault="00F92496" w:rsidP="00C177A9">
            <w:pPr>
              <w:snapToGrid w:val="0"/>
              <w:spacing w:before="0" w:after="0" w:line="240" w:lineRule="auto"/>
              <w:jc w:val="left"/>
              <w:rPr>
                <w:lang w:val="en-US"/>
              </w:rPr>
            </w:pPr>
          </w:p>
        </w:tc>
      </w:tr>
      <w:tr w:rsidR="00F92496" w:rsidRPr="009B11D9" w14:paraId="24842946" w14:textId="77777777" w:rsidTr="00C177A9">
        <w:tc>
          <w:tcPr>
            <w:tcW w:w="2845" w:type="pct"/>
          </w:tcPr>
          <w:p w14:paraId="67E6A727" w14:textId="77777777" w:rsidR="00F92496" w:rsidRPr="009B11D9" w:rsidRDefault="00F92496" w:rsidP="00C177A9">
            <w:pPr>
              <w:snapToGrid w:val="0"/>
              <w:spacing w:before="0" w:after="0" w:line="240" w:lineRule="auto"/>
              <w:jc w:val="left"/>
              <w:rPr>
                <w:lang w:val="en-US"/>
              </w:rPr>
            </w:pPr>
            <w:r w:rsidRPr="00753863">
              <w:rPr>
                <w:lang w:val="en-US"/>
              </w:rPr>
              <w:t>R4-2206448</w:t>
            </w:r>
            <w:r>
              <w:rPr>
                <w:lang w:val="en-US"/>
              </w:rPr>
              <w:t xml:space="preserve"> </w:t>
            </w:r>
            <w:r w:rsidRPr="009B11D9">
              <w:rPr>
                <w:lang w:val="en-US"/>
              </w:rPr>
              <w:t>WF on 70 and 90 MHz channel BW support for bands n48, n77 and n78.</w:t>
            </w:r>
          </w:p>
        </w:tc>
        <w:tc>
          <w:tcPr>
            <w:tcW w:w="1017" w:type="pct"/>
          </w:tcPr>
          <w:p w14:paraId="16A77B48" w14:textId="77777777" w:rsidR="00F92496" w:rsidRPr="009B11D9" w:rsidRDefault="00F92496" w:rsidP="00C177A9">
            <w:pPr>
              <w:snapToGrid w:val="0"/>
              <w:spacing w:before="0" w:after="0" w:line="240" w:lineRule="auto"/>
              <w:jc w:val="left"/>
              <w:rPr>
                <w:lang w:val="en-US"/>
              </w:rPr>
            </w:pPr>
            <w:r w:rsidRPr="009B11D9">
              <w:rPr>
                <w:lang w:val="en-US"/>
              </w:rPr>
              <w:t>Rogers</w:t>
            </w:r>
          </w:p>
        </w:tc>
        <w:tc>
          <w:tcPr>
            <w:tcW w:w="1138" w:type="pct"/>
          </w:tcPr>
          <w:p w14:paraId="32313327" w14:textId="77777777" w:rsidR="00F92496" w:rsidRPr="009B11D9" w:rsidRDefault="00F92496" w:rsidP="00C177A9">
            <w:pPr>
              <w:snapToGrid w:val="0"/>
              <w:spacing w:before="0" w:after="0" w:line="240" w:lineRule="auto"/>
              <w:jc w:val="left"/>
              <w:rPr>
                <w:lang w:val="en-US"/>
              </w:rPr>
            </w:pPr>
          </w:p>
        </w:tc>
      </w:tr>
    </w:tbl>
    <w:p w14:paraId="7D302E8E" w14:textId="77777777" w:rsidR="00F92496" w:rsidRPr="009B11D9" w:rsidRDefault="00F92496" w:rsidP="00F92496">
      <w:pPr>
        <w:snapToGrid w:val="0"/>
        <w:spacing w:after="0"/>
        <w:rPr>
          <w:lang w:val="en-US"/>
        </w:rPr>
      </w:pPr>
    </w:p>
    <w:p w14:paraId="3C76EC68" w14:textId="77777777" w:rsidR="00F92496" w:rsidRPr="009B11D9" w:rsidRDefault="00F92496" w:rsidP="00F92496">
      <w:pPr>
        <w:snapToGrid w:val="0"/>
        <w:spacing w:after="0"/>
        <w:rPr>
          <w:b/>
          <w:bCs/>
          <w:u w:val="single"/>
          <w:lang w:val="en-US"/>
        </w:rPr>
      </w:pPr>
      <w:r w:rsidRPr="009B11D9">
        <w:rPr>
          <w:b/>
          <w:bCs/>
          <w:u w:val="single"/>
          <w:lang w:val="en-US"/>
        </w:rPr>
        <w:t>Existing tdocs</w:t>
      </w:r>
    </w:p>
    <w:tbl>
      <w:tblPr>
        <w:tblStyle w:val="aff4"/>
        <w:tblW w:w="10637" w:type="dxa"/>
        <w:tblInd w:w="-5" w:type="dxa"/>
        <w:tblLook w:val="04A0" w:firstRow="1" w:lastRow="0" w:firstColumn="1" w:lastColumn="0" w:noHBand="0" w:noVBand="1"/>
      </w:tblPr>
      <w:tblGrid>
        <w:gridCol w:w="1328"/>
        <w:gridCol w:w="4626"/>
        <w:gridCol w:w="2126"/>
        <w:gridCol w:w="2557"/>
      </w:tblGrid>
      <w:tr w:rsidR="00F92496" w:rsidRPr="009B11D9" w14:paraId="6D257616" w14:textId="77777777" w:rsidTr="00C177A9">
        <w:tc>
          <w:tcPr>
            <w:tcW w:w="1328" w:type="dxa"/>
          </w:tcPr>
          <w:p w14:paraId="39581E22" w14:textId="77777777" w:rsidR="00F92496" w:rsidRPr="009B11D9" w:rsidRDefault="00F92496" w:rsidP="00C177A9">
            <w:pPr>
              <w:snapToGrid w:val="0"/>
              <w:spacing w:before="0" w:after="0" w:line="240" w:lineRule="auto"/>
            </w:pPr>
            <w:r w:rsidRPr="009B11D9">
              <w:rPr>
                <w:b/>
                <w:bCs/>
                <w:lang w:val="en-US"/>
              </w:rPr>
              <w:t>Tdoc number</w:t>
            </w:r>
          </w:p>
        </w:tc>
        <w:tc>
          <w:tcPr>
            <w:tcW w:w="4626" w:type="dxa"/>
          </w:tcPr>
          <w:p w14:paraId="0488DBB7" w14:textId="77777777" w:rsidR="00F92496" w:rsidRPr="009B11D9" w:rsidRDefault="00F92496" w:rsidP="00C177A9">
            <w:pPr>
              <w:snapToGrid w:val="0"/>
              <w:spacing w:before="0" w:after="0" w:line="240" w:lineRule="auto"/>
              <w:rPr>
                <w:lang w:val="en-US"/>
              </w:rPr>
            </w:pPr>
            <w:r w:rsidRPr="009B11D9">
              <w:rPr>
                <w:b/>
                <w:bCs/>
                <w:lang w:val="en-US"/>
              </w:rPr>
              <w:t>Title</w:t>
            </w:r>
          </w:p>
        </w:tc>
        <w:tc>
          <w:tcPr>
            <w:tcW w:w="2126" w:type="dxa"/>
          </w:tcPr>
          <w:p w14:paraId="1161BB66" w14:textId="77777777" w:rsidR="00F92496" w:rsidRPr="009B11D9" w:rsidRDefault="00F92496" w:rsidP="00C177A9">
            <w:pPr>
              <w:snapToGrid w:val="0"/>
              <w:spacing w:before="0" w:after="0" w:line="240" w:lineRule="auto"/>
            </w:pPr>
            <w:r w:rsidRPr="009B11D9">
              <w:rPr>
                <w:b/>
                <w:bCs/>
                <w:lang w:val="en-US"/>
              </w:rPr>
              <w:t>Source</w:t>
            </w:r>
          </w:p>
        </w:tc>
        <w:tc>
          <w:tcPr>
            <w:tcW w:w="2557" w:type="dxa"/>
          </w:tcPr>
          <w:p w14:paraId="6D5EE935" w14:textId="77777777" w:rsidR="00F92496" w:rsidRPr="009B11D9" w:rsidRDefault="00F92496" w:rsidP="00C177A9">
            <w:pPr>
              <w:snapToGrid w:val="0"/>
              <w:spacing w:before="0" w:after="0" w:line="240" w:lineRule="auto"/>
              <w:rPr>
                <w:lang w:val="en-US"/>
              </w:rPr>
            </w:pPr>
            <w:r>
              <w:rPr>
                <w:b/>
                <w:bCs/>
                <w:lang w:val="en-US"/>
              </w:rPr>
              <w:t>Status</w:t>
            </w:r>
          </w:p>
        </w:tc>
      </w:tr>
      <w:tr w:rsidR="00F92496" w:rsidRPr="009B11D9" w14:paraId="59886B4F" w14:textId="77777777" w:rsidTr="00C177A9">
        <w:tc>
          <w:tcPr>
            <w:tcW w:w="1328" w:type="dxa"/>
          </w:tcPr>
          <w:p w14:paraId="5130101E" w14:textId="77777777" w:rsidR="00F92496" w:rsidRPr="00FA5159" w:rsidRDefault="00F92496" w:rsidP="00C177A9">
            <w:pPr>
              <w:snapToGrid w:val="0"/>
              <w:spacing w:before="0" w:after="0" w:line="240" w:lineRule="auto"/>
              <w:jc w:val="left"/>
            </w:pPr>
            <w:r w:rsidRPr="00FA5159">
              <w:t>R4-2205068</w:t>
            </w:r>
          </w:p>
        </w:tc>
        <w:tc>
          <w:tcPr>
            <w:tcW w:w="4626" w:type="dxa"/>
          </w:tcPr>
          <w:p w14:paraId="3BE73EEB" w14:textId="77777777" w:rsidR="00F92496" w:rsidRPr="00FA5159" w:rsidRDefault="00F92496" w:rsidP="00C177A9">
            <w:pPr>
              <w:snapToGrid w:val="0"/>
              <w:spacing w:before="0" w:after="0" w:line="240" w:lineRule="auto"/>
              <w:jc w:val="left"/>
              <w:rPr>
                <w:lang w:val="en-US"/>
              </w:rPr>
            </w:pPr>
            <w:r w:rsidRPr="00FA5159">
              <w:rPr>
                <w:lang w:val="en-US"/>
              </w:rPr>
              <w:t>Revised Basket WID on adding channel bandwidth support to existing NR bands</w:t>
            </w:r>
          </w:p>
        </w:tc>
        <w:tc>
          <w:tcPr>
            <w:tcW w:w="2126" w:type="dxa"/>
          </w:tcPr>
          <w:p w14:paraId="3165860E" w14:textId="77777777" w:rsidR="00F92496" w:rsidRPr="00FA5159" w:rsidRDefault="00F92496" w:rsidP="00C177A9">
            <w:pPr>
              <w:snapToGrid w:val="0"/>
              <w:spacing w:before="0" w:after="0" w:line="240" w:lineRule="auto"/>
              <w:jc w:val="left"/>
              <w:rPr>
                <w:lang w:val="en-US"/>
              </w:rPr>
            </w:pPr>
            <w:r w:rsidRPr="00FA5159">
              <w:t>Ericsson</w:t>
            </w:r>
          </w:p>
        </w:tc>
        <w:tc>
          <w:tcPr>
            <w:tcW w:w="2557" w:type="dxa"/>
          </w:tcPr>
          <w:p w14:paraId="1ED481E8" w14:textId="77777777" w:rsidR="00F92496" w:rsidRPr="00FA5159" w:rsidRDefault="00F92496" w:rsidP="00C177A9">
            <w:pPr>
              <w:snapToGrid w:val="0"/>
              <w:spacing w:before="0" w:after="0" w:line="240" w:lineRule="auto"/>
              <w:jc w:val="left"/>
              <w:rPr>
                <w:lang w:val="en-US"/>
              </w:rPr>
            </w:pPr>
            <w:r w:rsidRPr="00FA5159">
              <w:rPr>
                <w:lang w:val="en-US"/>
              </w:rPr>
              <w:t>To be revised</w:t>
            </w:r>
            <w:r>
              <w:rPr>
                <w:lang w:val="en-US"/>
              </w:rPr>
              <w:t xml:space="preserve"> </w:t>
            </w:r>
            <w:r w:rsidRPr="004A49CD">
              <w:rPr>
                <w:lang w:val="en-US"/>
              </w:rPr>
              <w:t>R4-2206449</w:t>
            </w:r>
          </w:p>
        </w:tc>
      </w:tr>
      <w:tr w:rsidR="00F92496" w:rsidRPr="009B11D9" w14:paraId="5CEC6F64" w14:textId="77777777" w:rsidTr="00C177A9">
        <w:tc>
          <w:tcPr>
            <w:tcW w:w="1328" w:type="dxa"/>
          </w:tcPr>
          <w:p w14:paraId="6189A138" w14:textId="77777777" w:rsidR="00F92496" w:rsidRPr="00FA5159" w:rsidRDefault="00F92496" w:rsidP="00C177A9">
            <w:pPr>
              <w:snapToGrid w:val="0"/>
              <w:spacing w:before="0" w:after="0" w:line="240" w:lineRule="auto"/>
              <w:jc w:val="left"/>
            </w:pPr>
            <w:r w:rsidRPr="00FA5159">
              <w:t>R4-2204731</w:t>
            </w:r>
          </w:p>
        </w:tc>
        <w:tc>
          <w:tcPr>
            <w:tcW w:w="4626" w:type="dxa"/>
          </w:tcPr>
          <w:p w14:paraId="77FAD448" w14:textId="77777777" w:rsidR="00F92496" w:rsidRPr="00FA5159" w:rsidRDefault="00F92496" w:rsidP="00C177A9">
            <w:pPr>
              <w:snapToGrid w:val="0"/>
              <w:spacing w:before="0" w:after="0" w:line="240" w:lineRule="auto"/>
              <w:jc w:val="left"/>
              <w:rPr>
                <w:lang w:val="en-US"/>
              </w:rPr>
            </w:pPr>
            <w:r w:rsidRPr="00FA5159">
              <w:rPr>
                <w:lang w:val="en-US"/>
              </w:rPr>
              <w:t>Draft CR to TS 38.101-1: Addition of notes for band n79</w:t>
            </w:r>
          </w:p>
        </w:tc>
        <w:tc>
          <w:tcPr>
            <w:tcW w:w="2126" w:type="dxa"/>
          </w:tcPr>
          <w:p w14:paraId="6CAEC06B" w14:textId="77777777" w:rsidR="00F92496" w:rsidRPr="00FA5159" w:rsidRDefault="00F92496" w:rsidP="00C177A9">
            <w:pPr>
              <w:snapToGrid w:val="0"/>
              <w:spacing w:before="0" w:after="0" w:line="240" w:lineRule="auto"/>
              <w:jc w:val="left"/>
              <w:rPr>
                <w:lang w:val="en-US"/>
              </w:rPr>
            </w:pPr>
            <w:r w:rsidRPr="00FA5159">
              <w:t>Samsung</w:t>
            </w:r>
          </w:p>
        </w:tc>
        <w:tc>
          <w:tcPr>
            <w:tcW w:w="2557" w:type="dxa"/>
          </w:tcPr>
          <w:p w14:paraId="0718C93A" w14:textId="77777777" w:rsidR="00F92496" w:rsidRPr="00FA5159" w:rsidRDefault="00F92496" w:rsidP="00C177A9">
            <w:pPr>
              <w:snapToGrid w:val="0"/>
              <w:spacing w:before="0" w:after="0" w:line="240" w:lineRule="auto"/>
              <w:jc w:val="left"/>
              <w:rPr>
                <w:lang w:val="en-US"/>
              </w:rPr>
            </w:pPr>
            <w:r w:rsidRPr="00FA5159">
              <w:rPr>
                <w:lang w:val="en-US"/>
              </w:rPr>
              <w:t>To return to</w:t>
            </w:r>
          </w:p>
        </w:tc>
      </w:tr>
      <w:tr w:rsidR="00F92496" w:rsidRPr="009B11D9" w14:paraId="48534835" w14:textId="77777777" w:rsidTr="00C177A9">
        <w:tc>
          <w:tcPr>
            <w:tcW w:w="1328" w:type="dxa"/>
          </w:tcPr>
          <w:p w14:paraId="757A2771" w14:textId="77777777" w:rsidR="00F92496" w:rsidRPr="00FA5159" w:rsidRDefault="00F92496" w:rsidP="00C177A9">
            <w:pPr>
              <w:snapToGrid w:val="0"/>
              <w:spacing w:before="0" w:after="0" w:line="240" w:lineRule="auto"/>
              <w:jc w:val="left"/>
            </w:pPr>
            <w:r w:rsidRPr="00FA5159">
              <w:t>R4-2204732</w:t>
            </w:r>
          </w:p>
        </w:tc>
        <w:tc>
          <w:tcPr>
            <w:tcW w:w="4626" w:type="dxa"/>
          </w:tcPr>
          <w:p w14:paraId="6A480B44" w14:textId="77777777" w:rsidR="00F92496" w:rsidRPr="00FA5159" w:rsidRDefault="00F92496" w:rsidP="00C177A9">
            <w:pPr>
              <w:snapToGrid w:val="0"/>
              <w:spacing w:before="0" w:after="0" w:line="240" w:lineRule="auto"/>
              <w:jc w:val="left"/>
              <w:rPr>
                <w:lang w:val="en-US"/>
              </w:rPr>
            </w:pPr>
            <w:r w:rsidRPr="00FA5159">
              <w:rPr>
                <w:lang w:val="en-US"/>
              </w:rPr>
              <w:t>Draft CR to TS 38.104: Addition of notes for band n79</w:t>
            </w:r>
          </w:p>
        </w:tc>
        <w:tc>
          <w:tcPr>
            <w:tcW w:w="2126" w:type="dxa"/>
          </w:tcPr>
          <w:p w14:paraId="68E51B39" w14:textId="77777777" w:rsidR="00F92496" w:rsidRPr="00FA5159" w:rsidRDefault="00F92496" w:rsidP="00C177A9">
            <w:pPr>
              <w:snapToGrid w:val="0"/>
              <w:spacing w:before="0" w:after="0" w:line="240" w:lineRule="auto"/>
              <w:jc w:val="left"/>
              <w:rPr>
                <w:lang w:val="en-US"/>
              </w:rPr>
            </w:pPr>
            <w:r w:rsidRPr="00FA5159">
              <w:t>Samsung</w:t>
            </w:r>
          </w:p>
        </w:tc>
        <w:tc>
          <w:tcPr>
            <w:tcW w:w="2557" w:type="dxa"/>
          </w:tcPr>
          <w:p w14:paraId="38524CA6" w14:textId="77777777" w:rsidR="00F92496" w:rsidRPr="00FA5159" w:rsidRDefault="00F92496" w:rsidP="00C177A9">
            <w:pPr>
              <w:snapToGrid w:val="0"/>
              <w:spacing w:before="0" w:after="0" w:line="240" w:lineRule="auto"/>
              <w:jc w:val="left"/>
              <w:rPr>
                <w:lang w:val="en-US"/>
              </w:rPr>
            </w:pPr>
            <w:r w:rsidRPr="00FA5159">
              <w:rPr>
                <w:lang w:val="en-US"/>
              </w:rPr>
              <w:t>To return to</w:t>
            </w:r>
          </w:p>
        </w:tc>
      </w:tr>
    </w:tbl>
    <w:p w14:paraId="3E05F32B" w14:textId="77777777" w:rsidR="00F92496" w:rsidRDefault="00F92496" w:rsidP="00F92496">
      <w:pPr>
        <w:rPr>
          <w:rFonts w:eastAsiaTheme="minorEastAsia"/>
        </w:rPr>
      </w:pPr>
    </w:p>
    <w:p w14:paraId="054E9144" w14:textId="77777777" w:rsidR="00F92496" w:rsidRDefault="00F92496" w:rsidP="00F92496">
      <w:pPr>
        <w:rPr>
          <w:rFonts w:ascii="Arial" w:hAnsi="Arial" w:cs="Arial"/>
          <w:b/>
          <w:sz w:val="24"/>
        </w:rPr>
      </w:pPr>
      <w:r>
        <w:rPr>
          <w:rFonts w:ascii="Arial" w:hAnsi="Arial" w:cs="Arial"/>
          <w:b/>
          <w:color w:val="0000FF"/>
          <w:sz w:val="24"/>
          <w:u w:val="thick"/>
        </w:rPr>
        <w:t>R4-2206447</w:t>
      </w:r>
      <w:r>
        <w:rPr>
          <w:b/>
          <w:lang w:val="en-US" w:eastAsia="zh-CN"/>
        </w:rPr>
        <w:tab/>
      </w:r>
      <w:r w:rsidRPr="00377640">
        <w:rPr>
          <w:rFonts w:ascii="Arial" w:hAnsi="Arial" w:cs="Arial"/>
          <w:b/>
          <w:sz w:val="24"/>
        </w:rPr>
        <w:t>WF on adding 100 MHz chann</w:t>
      </w:r>
      <w:r>
        <w:rPr>
          <w:rFonts w:ascii="Arial" w:hAnsi="Arial" w:cs="Arial"/>
          <w:b/>
          <w:sz w:val="24"/>
        </w:rPr>
        <w:t>el BW in NR-U bands n46 and n96</w:t>
      </w:r>
    </w:p>
    <w:p w14:paraId="32278C9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24A0B46"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9F44A9" w14:textId="77777777" w:rsidR="00F92496" w:rsidRDefault="00F92496" w:rsidP="00F92496">
      <w:pPr>
        <w:rPr>
          <w:rFonts w:ascii="Arial" w:hAnsi="Arial" w:cs="Arial"/>
          <w:b/>
          <w:sz w:val="24"/>
        </w:rPr>
      </w:pPr>
      <w:r>
        <w:rPr>
          <w:rFonts w:ascii="Arial" w:hAnsi="Arial" w:cs="Arial"/>
          <w:b/>
          <w:color w:val="0000FF"/>
          <w:sz w:val="24"/>
          <w:u w:val="thick"/>
        </w:rPr>
        <w:t>R4-2206448</w:t>
      </w:r>
      <w:r>
        <w:rPr>
          <w:b/>
          <w:lang w:val="en-US" w:eastAsia="zh-CN"/>
        </w:rPr>
        <w:tab/>
      </w:r>
      <w:r>
        <w:rPr>
          <w:rFonts w:ascii="Arial" w:hAnsi="Arial" w:cs="Arial"/>
          <w:b/>
          <w:sz w:val="24"/>
        </w:rPr>
        <w:t>WF o</w:t>
      </w:r>
      <w:r w:rsidRPr="00377640">
        <w:rPr>
          <w:rFonts w:ascii="Arial" w:hAnsi="Arial" w:cs="Arial"/>
          <w:b/>
          <w:sz w:val="24"/>
        </w:rPr>
        <w:t>n 70 and 90 MHz channel BW sup</w:t>
      </w:r>
      <w:r>
        <w:rPr>
          <w:rFonts w:ascii="Arial" w:hAnsi="Arial" w:cs="Arial"/>
          <w:b/>
          <w:sz w:val="24"/>
        </w:rPr>
        <w:t>port for bands n48, n77 and n78</w:t>
      </w:r>
    </w:p>
    <w:p w14:paraId="4219E52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640">
        <w:rPr>
          <w:i/>
        </w:rPr>
        <w:t>Rogers</w:t>
      </w:r>
    </w:p>
    <w:p w14:paraId="767805BE"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81334B" w14:textId="77777777" w:rsidR="00F92496" w:rsidRPr="00377640" w:rsidRDefault="00F92496" w:rsidP="00F92496">
      <w:pPr>
        <w:rPr>
          <w:rFonts w:eastAsiaTheme="minorEastAsia"/>
        </w:rPr>
      </w:pPr>
    </w:p>
    <w:p w14:paraId="7899CC63" w14:textId="77777777" w:rsidR="00F92496" w:rsidRDefault="00F92496" w:rsidP="00F92496">
      <w:pPr>
        <w:pStyle w:val="4"/>
      </w:pPr>
      <w:bookmarkStart w:id="185" w:name="_Toc95792661"/>
      <w:r>
        <w:t>9.26.1</w:t>
      </w:r>
      <w:r>
        <w:tab/>
        <w:t>Rapporteur Input (WID/TR/CR)</w:t>
      </w:r>
      <w:bookmarkEnd w:id="185"/>
    </w:p>
    <w:p w14:paraId="3F42F3D1" w14:textId="77777777" w:rsidR="00F92496" w:rsidRDefault="00F92496" w:rsidP="00F92496">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06906A87"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D536919" w14:textId="77777777" w:rsidR="00F92496" w:rsidRDefault="00F92496" w:rsidP="00F92496">
      <w:pPr>
        <w:rPr>
          <w:rFonts w:ascii="Arial" w:hAnsi="Arial" w:cs="Arial"/>
          <w:b/>
        </w:rPr>
      </w:pPr>
      <w:r>
        <w:rPr>
          <w:rFonts w:ascii="Arial" w:hAnsi="Arial" w:cs="Arial"/>
          <w:b/>
        </w:rPr>
        <w:t xml:space="preserve">Abstract: </w:t>
      </w:r>
    </w:p>
    <w:p w14:paraId="33F3DCCB" w14:textId="77777777" w:rsidR="00F92496" w:rsidRDefault="00F92496" w:rsidP="00F92496">
      <w:r>
        <w:t>This contribution is the revision of the basket WI to include the new requests received before RAN4#102-e meeting and update status of previous requests</w:t>
      </w:r>
    </w:p>
    <w:p w14:paraId="2D6A233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R4-2206449 (from R4-2205068).</w:t>
      </w:r>
    </w:p>
    <w:p w14:paraId="5BD531FE" w14:textId="77777777" w:rsidR="00F92496" w:rsidRDefault="00F92496" w:rsidP="00F92496">
      <w:pPr>
        <w:rPr>
          <w:rFonts w:ascii="Arial" w:hAnsi="Arial" w:cs="Arial"/>
          <w:b/>
          <w:sz w:val="24"/>
        </w:rPr>
      </w:pPr>
      <w:bookmarkStart w:id="186" w:name="_Toc95792662"/>
      <w:r>
        <w:rPr>
          <w:rFonts w:ascii="Arial" w:hAnsi="Arial" w:cs="Arial"/>
          <w:b/>
          <w:color w:val="0000FF"/>
          <w:sz w:val="24"/>
        </w:rPr>
        <w:t>R4-2206449</w:t>
      </w:r>
      <w:r>
        <w:rPr>
          <w:rFonts w:ascii="Arial" w:hAnsi="Arial" w:cs="Arial"/>
          <w:b/>
          <w:color w:val="0000FF"/>
          <w:sz w:val="24"/>
        </w:rPr>
        <w:tab/>
      </w:r>
      <w:r>
        <w:rPr>
          <w:rFonts w:ascii="Arial" w:hAnsi="Arial" w:cs="Arial"/>
          <w:b/>
          <w:sz w:val="24"/>
        </w:rPr>
        <w:t>Revised Basket WID on adding channel bandwidth support to existing NR bands</w:t>
      </w:r>
    </w:p>
    <w:p w14:paraId="1CEBCEA4"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D633C9A" w14:textId="77777777" w:rsidR="00F92496" w:rsidRDefault="00F92496" w:rsidP="00F92496">
      <w:pPr>
        <w:rPr>
          <w:rFonts w:ascii="Arial" w:hAnsi="Arial" w:cs="Arial"/>
          <w:b/>
        </w:rPr>
      </w:pPr>
      <w:r>
        <w:rPr>
          <w:rFonts w:ascii="Arial" w:hAnsi="Arial" w:cs="Arial"/>
          <w:b/>
        </w:rPr>
        <w:t xml:space="preserve">Abstract: </w:t>
      </w:r>
    </w:p>
    <w:p w14:paraId="03189D51" w14:textId="77777777" w:rsidR="00F92496" w:rsidRDefault="00F92496" w:rsidP="00F92496">
      <w:r>
        <w:t>This contribution is the revision of the basket WI to include the new requests received before RAN4#102-e meeting and update status of previous requests</w:t>
      </w:r>
    </w:p>
    <w:p w14:paraId="6257D6D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86A73">
        <w:rPr>
          <w:rFonts w:ascii="Arial" w:hAnsi="Arial" w:cs="Arial"/>
          <w:b/>
          <w:highlight w:val="yellow"/>
        </w:rPr>
        <w:t>Return to.</w:t>
      </w:r>
    </w:p>
    <w:p w14:paraId="5ED9A23D" w14:textId="77777777" w:rsidR="00F92496" w:rsidRDefault="00F92496" w:rsidP="00F92496">
      <w:pPr>
        <w:pStyle w:val="4"/>
      </w:pPr>
      <w:r>
        <w:t>9.26.2</w:t>
      </w:r>
      <w:r>
        <w:tab/>
        <w:t>UE RF requirements</w:t>
      </w:r>
      <w:bookmarkEnd w:id="186"/>
    </w:p>
    <w:p w14:paraId="5E31EE7A" w14:textId="77777777" w:rsidR="00F92496" w:rsidRDefault="00F92496" w:rsidP="00F92496">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3C96A2E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79F33C1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26541">
        <w:rPr>
          <w:rFonts w:ascii="Arial" w:hAnsi="Arial" w:cs="Arial"/>
          <w:b/>
          <w:highlight w:val="green"/>
        </w:rPr>
        <w:t>Endorsed.</w:t>
      </w:r>
    </w:p>
    <w:p w14:paraId="0354706F" w14:textId="77777777" w:rsidR="00F92496" w:rsidRDefault="00F92496" w:rsidP="00F92496">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596A096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53F754F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826596" w14:textId="77777777" w:rsidR="00F92496" w:rsidRDefault="00F92496" w:rsidP="00F92496">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6F8002A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1CF1E435" w14:textId="77777777" w:rsidR="00F92496" w:rsidRDefault="00F92496" w:rsidP="00F92496">
      <w:pPr>
        <w:rPr>
          <w:rFonts w:ascii="Arial" w:hAnsi="Arial" w:cs="Arial"/>
          <w:b/>
        </w:rPr>
      </w:pPr>
      <w:r>
        <w:rPr>
          <w:rFonts w:ascii="Arial" w:hAnsi="Arial" w:cs="Arial"/>
          <w:b/>
        </w:rPr>
        <w:t xml:space="preserve">Abstract: </w:t>
      </w:r>
    </w:p>
    <w:p w14:paraId="06CC99B4" w14:textId="77777777" w:rsidR="00F92496" w:rsidRDefault="00F92496" w:rsidP="00F92496">
      <w:r>
        <w:t>Draft CR to implement the final solution for n79 NBC issue after RAN1 decision</w:t>
      </w:r>
    </w:p>
    <w:p w14:paraId="723136B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A49CD">
        <w:rPr>
          <w:rFonts w:ascii="Arial" w:hAnsi="Arial" w:cs="Arial"/>
          <w:b/>
          <w:highlight w:val="yellow"/>
        </w:rPr>
        <w:t>Return to.</w:t>
      </w:r>
    </w:p>
    <w:p w14:paraId="650C6697" w14:textId="77777777" w:rsidR="00F92496" w:rsidRDefault="00F92496" w:rsidP="00F92496">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27C8888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532B2698" w14:textId="77777777" w:rsidR="00F92496" w:rsidRDefault="00F92496" w:rsidP="00F92496">
      <w:pPr>
        <w:rPr>
          <w:rFonts w:ascii="Arial" w:hAnsi="Arial" w:cs="Arial"/>
          <w:b/>
        </w:rPr>
      </w:pPr>
      <w:r>
        <w:rPr>
          <w:rFonts w:ascii="Arial" w:hAnsi="Arial" w:cs="Arial"/>
          <w:b/>
        </w:rPr>
        <w:t xml:space="preserve">Abstract: </w:t>
      </w:r>
    </w:p>
    <w:p w14:paraId="397476DA" w14:textId="77777777" w:rsidR="00F92496" w:rsidRDefault="00F92496" w:rsidP="00F92496">
      <w:r>
        <w:t>This big CR will capture all draft CRs endorsed in RAN4#102-e meeting</w:t>
      </w:r>
    </w:p>
    <w:p w14:paraId="440056A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C09D747" w14:textId="77777777" w:rsidR="00F92496" w:rsidRDefault="00F92496" w:rsidP="00F92496">
      <w:pPr>
        <w:pStyle w:val="5"/>
      </w:pPr>
      <w:bookmarkStart w:id="187" w:name="_Toc95792663"/>
      <w:r>
        <w:t>9.26.2.1</w:t>
      </w:r>
      <w:r>
        <w:tab/>
        <w:t>Addition of bandwidth and Tx/Rx requirements</w:t>
      </w:r>
      <w:bookmarkEnd w:id="187"/>
    </w:p>
    <w:p w14:paraId="0094B3FC" w14:textId="77777777" w:rsidR="00F92496" w:rsidRDefault="00F92496" w:rsidP="00F92496">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63C9815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472F82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A72C3E" w14:textId="77777777" w:rsidR="00F92496" w:rsidRDefault="00F92496" w:rsidP="00F92496">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6D58F6D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0902E91B" w14:textId="77777777" w:rsidR="00F92496" w:rsidRDefault="00F92496" w:rsidP="00F92496">
      <w:pPr>
        <w:rPr>
          <w:rFonts w:ascii="Arial" w:hAnsi="Arial" w:cs="Arial"/>
          <w:b/>
        </w:rPr>
      </w:pPr>
      <w:r>
        <w:rPr>
          <w:rFonts w:ascii="Arial" w:hAnsi="Arial" w:cs="Arial"/>
          <w:b/>
        </w:rPr>
        <w:t xml:space="preserve">Abstract: </w:t>
      </w:r>
    </w:p>
    <w:p w14:paraId="4FB57777" w14:textId="77777777" w:rsidR="00F92496" w:rsidRDefault="00F92496" w:rsidP="00F92496">
      <w:r>
        <w:t>Discussion on UE support of RF channel bandwidth for bands n48_n77_n78 for frequency 3300-4200 MHz for bandwidth of 70 and 90 MHz</w:t>
      </w:r>
    </w:p>
    <w:p w14:paraId="7FB4F51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B1333" w14:textId="77777777" w:rsidR="00F92496" w:rsidRDefault="00F92496" w:rsidP="00F92496">
      <w:pPr>
        <w:pStyle w:val="5"/>
      </w:pPr>
      <w:bookmarkStart w:id="188" w:name="_Toc95792664"/>
      <w:r>
        <w:t>9.26.2.2</w:t>
      </w:r>
      <w:r>
        <w:tab/>
        <w:t>NR-U 100MHz bandwidth</w:t>
      </w:r>
      <w:bookmarkEnd w:id="188"/>
    </w:p>
    <w:p w14:paraId="7B8C6D01" w14:textId="77777777" w:rsidR="00F92496" w:rsidRDefault="00F92496" w:rsidP="00F92496">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553ECBA1" w14:textId="77777777" w:rsidR="00F92496" w:rsidRDefault="00F92496" w:rsidP="00F9249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516BA8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E9B1F" w14:textId="77777777" w:rsidR="00F92496" w:rsidRDefault="00F92496" w:rsidP="00F92496">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4991B21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697D7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FDE2D" w14:textId="77777777" w:rsidR="00F92496" w:rsidRDefault="00F92496" w:rsidP="00F92496">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74FB665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9243D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265E7" w14:textId="77777777" w:rsidR="00F92496" w:rsidRDefault="00F92496" w:rsidP="00F92496">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3F4C290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7CFEBA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F6EC2" w14:textId="77777777" w:rsidR="00F92496" w:rsidRDefault="00F92496" w:rsidP="00F92496">
      <w:pPr>
        <w:pStyle w:val="4"/>
      </w:pPr>
      <w:bookmarkStart w:id="189" w:name="_Toc95792665"/>
      <w:r>
        <w:t>9.26.3</w:t>
      </w:r>
      <w:r>
        <w:tab/>
        <w:t>BS RF requirements</w:t>
      </w:r>
      <w:bookmarkEnd w:id="189"/>
    </w:p>
    <w:p w14:paraId="4F98D833" w14:textId="77777777" w:rsidR="00F92496" w:rsidRDefault="00F92496" w:rsidP="00F92496">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35AB008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7C41343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7DA3CE" w14:textId="77777777" w:rsidR="00F92496" w:rsidRDefault="00F92496" w:rsidP="00F92496">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2B02171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0A3C8D93" w14:textId="77777777" w:rsidR="00F92496" w:rsidRDefault="00F92496" w:rsidP="00F92496">
      <w:pPr>
        <w:rPr>
          <w:rFonts w:ascii="Arial" w:hAnsi="Arial" w:cs="Arial"/>
          <w:b/>
        </w:rPr>
      </w:pPr>
      <w:r>
        <w:rPr>
          <w:rFonts w:ascii="Arial" w:hAnsi="Arial" w:cs="Arial"/>
          <w:b/>
        </w:rPr>
        <w:t xml:space="preserve">Abstract: </w:t>
      </w:r>
    </w:p>
    <w:p w14:paraId="500FE711" w14:textId="77777777" w:rsidR="00F92496" w:rsidRDefault="00F92496" w:rsidP="00F92496">
      <w:r>
        <w:t>Draft CR to implement the final solution for n79 NBC issue after RAN1 decision</w:t>
      </w:r>
    </w:p>
    <w:p w14:paraId="0D20468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A49CD">
        <w:rPr>
          <w:rFonts w:ascii="Arial" w:hAnsi="Arial" w:cs="Arial"/>
          <w:b/>
          <w:highlight w:val="yellow"/>
        </w:rPr>
        <w:t>Return to.</w:t>
      </w:r>
    </w:p>
    <w:p w14:paraId="2A3E6A3B" w14:textId="77777777" w:rsidR="00F92496" w:rsidRDefault="00F92496" w:rsidP="00F92496">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377E345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7FAA144A" w14:textId="77777777" w:rsidR="00F92496" w:rsidRDefault="00F92496" w:rsidP="00F92496">
      <w:pPr>
        <w:rPr>
          <w:rFonts w:ascii="Arial" w:hAnsi="Arial" w:cs="Arial"/>
          <w:b/>
        </w:rPr>
      </w:pPr>
      <w:r>
        <w:rPr>
          <w:rFonts w:ascii="Arial" w:hAnsi="Arial" w:cs="Arial"/>
          <w:b/>
        </w:rPr>
        <w:t xml:space="preserve">Abstract: </w:t>
      </w:r>
    </w:p>
    <w:p w14:paraId="3AD9474E" w14:textId="77777777" w:rsidR="00F92496" w:rsidRDefault="00F92496" w:rsidP="00F92496">
      <w:r>
        <w:t>This big CR will capture all draft CRs endorsed in RAN4#102-e meeting</w:t>
      </w:r>
    </w:p>
    <w:p w14:paraId="3C914EE2"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D8BFBE2" w14:textId="77777777" w:rsidR="00F92496" w:rsidRDefault="00F92496" w:rsidP="00F92496">
      <w:pPr>
        <w:pStyle w:val="3"/>
      </w:pPr>
      <w:bookmarkStart w:id="190" w:name="_Toc95792666"/>
      <w:r>
        <w:t>9.27</w:t>
      </w:r>
      <w:r>
        <w:tab/>
        <w:t>Introduction of bandwidth combination set 4 (BCS4) for NR</w:t>
      </w:r>
      <w:bookmarkEnd w:id="190"/>
    </w:p>
    <w:p w14:paraId="6E4AE763"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4A9BBC72" w14:textId="77777777" w:rsidR="00F92496" w:rsidRDefault="00F92496" w:rsidP="00F92496">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5399487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A7CE786"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4CADCAA" w14:textId="77777777" w:rsidR="00F92496" w:rsidRDefault="00F92496" w:rsidP="00F92496">
      <w:r>
        <w:t>This contribution provides the summary of email discussion and recommended summary.</w:t>
      </w:r>
    </w:p>
    <w:p w14:paraId="55804F8E"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R4-2206414 (from R4-2206314).</w:t>
      </w:r>
    </w:p>
    <w:p w14:paraId="3678E6B5" w14:textId="77777777" w:rsidR="00F92496" w:rsidRDefault="00F92496" w:rsidP="00F92496">
      <w:pPr>
        <w:rPr>
          <w:rFonts w:ascii="Arial" w:hAnsi="Arial" w:cs="Arial"/>
          <w:b/>
          <w:sz w:val="24"/>
        </w:rPr>
      </w:pPr>
      <w:r>
        <w:rPr>
          <w:rFonts w:ascii="Arial" w:hAnsi="Arial" w:cs="Arial"/>
          <w:b/>
          <w:color w:val="0000FF"/>
          <w:sz w:val="24"/>
          <w:u w:val="thick"/>
        </w:rPr>
        <w:t>R4-2206414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57378BB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8F7BCC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2311FB35" w14:textId="77777777" w:rsidR="00F92496" w:rsidRDefault="00F92496" w:rsidP="00F92496">
      <w:r>
        <w:t>This contribution provides the summary of email discussion and recommended summary.</w:t>
      </w:r>
    </w:p>
    <w:p w14:paraId="03DEDCBA"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1E2">
        <w:rPr>
          <w:rFonts w:ascii="Arial" w:hAnsi="Arial" w:cs="Arial"/>
          <w:b/>
          <w:highlight w:val="yellow"/>
          <w:lang w:val="en-US" w:eastAsia="zh-CN"/>
        </w:rPr>
        <w:t>Return to.</w:t>
      </w:r>
    </w:p>
    <w:p w14:paraId="17C66F17"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32A07C94" w14:textId="77777777" w:rsidR="00F92496" w:rsidRPr="002071D6" w:rsidRDefault="00F92496" w:rsidP="00F92496">
      <w:pPr>
        <w:snapToGrid w:val="0"/>
        <w:spacing w:after="0"/>
        <w:rPr>
          <w:b/>
          <w:bCs/>
          <w:u w:val="single"/>
          <w:lang w:val="en-US"/>
        </w:rPr>
      </w:pPr>
      <w:r w:rsidRPr="002071D6">
        <w:rPr>
          <w:b/>
          <w:bCs/>
          <w:u w:val="single"/>
          <w:lang w:val="en-US"/>
        </w:rPr>
        <w:t>New tdocs</w:t>
      </w:r>
    </w:p>
    <w:tbl>
      <w:tblPr>
        <w:tblStyle w:val="aff4"/>
        <w:tblW w:w="5000" w:type="pct"/>
        <w:tblInd w:w="0" w:type="dxa"/>
        <w:tblLook w:val="04A0" w:firstRow="1" w:lastRow="0" w:firstColumn="1" w:lastColumn="0" w:noHBand="0" w:noVBand="1"/>
      </w:tblPr>
      <w:tblGrid>
        <w:gridCol w:w="5666"/>
        <w:gridCol w:w="2267"/>
        <w:gridCol w:w="2524"/>
      </w:tblGrid>
      <w:tr w:rsidR="00F92496" w:rsidRPr="002071D6" w14:paraId="4E7EB80B" w14:textId="77777777" w:rsidTr="00C177A9">
        <w:tc>
          <w:tcPr>
            <w:tcW w:w="2709" w:type="pct"/>
          </w:tcPr>
          <w:p w14:paraId="51D80E95" w14:textId="77777777" w:rsidR="00F92496" w:rsidRPr="002071D6" w:rsidRDefault="00F92496" w:rsidP="00C177A9">
            <w:pPr>
              <w:snapToGrid w:val="0"/>
              <w:spacing w:before="0" w:after="0" w:line="240" w:lineRule="auto"/>
              <w:jc w:val="left"/>
              <w:rPr>
                <w:b/>
                <w:bCs/>
                <w:lang w:val="en-US"/>
              </w:rPr>
            </w:pPr>
            <w:r w:rsidRPr="002071D6">
              <w:rPr>
                <w:b/>
                <w:bCs/>
                <w:lang w:val="en-US"/>
              </w:rPr>
              <w:t>Title</w:t>
            </w:r>
          </w:p>
        </w:tc>
        <w:tc>
          <w:tcPr>
            <w:tcW w:w="1084" w:type="pct"/>
          </w:tcPr>
          <w:p w14:paraId="68B45BA5" w14:textId="77777777" w:rsidR="00F92496" w:rsidRPr="002071D6" w:rsidRDefault="00F92496" w:rsidP="00C177A9">
            <w:pPr>
              <w:snapToGrid w:val="0"/>
              <w:spacing w:before="0" w:after="0" w:line="240" w:lineRule="auto"/>
              <w:jc w:val="left"/>
              <w:rPr>
                <w:b/>
                <w:bCs/>
                <w:lang w:val="en-US"/>
              </w:rPr>
            </w:pPr>
            <w:r w:rsidRPr="002071D6">
              <w:rPr>
                <w:b/>
                <w:bCs/>
                <w:lang w:val="en-US"/>
              </w:rPr>
              <w:t>Source</w:t>
            </w:r>
          </w:p>
        </w:tc>
        <w:tc>
          <w:tcPr>
            <w:tcW w:w="1207" w:type="pct"/>
          </w:tcPr>
          <w:p w14:paraId="6A2CA9E5" w14:textId="77777777" w:rsidR="00F92496" w:rsidRPr="002071D6" w:rsidRDefault="00F92496" w:rsidP="00C177A9">
            <w:pPr>
              <w:snapToGrid w:val="0"/>
              <w:spacing w:before="0" w:after="0" w:line="240" w:lineRule="auto"/>
              <w:jc w:val="left"/>
              <w:rPr>
                <w:b/>
                <w:bCs/>
                <w:lang w:val="en-US"/>
              </w:rPr>
            </w:pPr>
            <w:r>
              <w:rPr>
                <w:b/>
                <w:bCs/>
                <w:lang w:val="en-US"/>
              </w:rPr>
              <w:t>Status</w:t>
            </w:r>
          </w:p>
        </w:tc>
      </w:tr>
      <w:tr w:rsidR="00F92496" w:rsidRPr="002071D6" w14:paraId="3A1F3C25" w14:textId="77777777" w:rsidTr="00C177A9">
        <w:tc>
          <w:tcPr>
            <w:tcW w:w="2709" w:type="pct"/>
          </w:tcPr>
          <w:p w14:paraId="6E674F84" w14:textId="77777777" w:rsidR="00F92496" w:rsidRPr="002071D6" w:rsidRDefault="00F92496" w:rsidP="00C177A9">
            <w:pPr>
              <w:snapToGrid w:val="0"/>
              <w:spacing w:before="0" w:after="0" w:line="240" w:lineRule="auto"/>
              <w:jc w:val="left"/>
              <w:rPr>
                <w:lang w:val="en-US"/>
              </w:rPr>
            </w:pPr>
            <w:r w:rsidRPr="0002535D">
              <w:rPr>
                <w:lang w:val="en-US"/>
              </w:rPr>
              <w:t>R4-2206450</w:t>
            </w:r>
            <w:r>
              <w:rPr>
                <w:lang w:val="en-US"/>
              </w:rPr>
              <w:t xml:space="preserve"> </w:t>
            </w:r>
            <w:r w:rsidRPr="002071D6">
              <w:rPr>
                <w:rFonts w:hint="eastAsia"/>
                <w:lang w:val="en-US"/>
              </w:rPr>
              <w:t>W</w:t>
            </w:r>
            <w:r w:rsidRPr="002071D6">
              <w:rPr>
                <w:lang w:val="en-US"/>
              </w:rPr>
              <w:t>F on improvements to MSD table</w:t>
            </w:r>
          </w:p>
        </w:tc>
        <w:tc>
          <w:tcPr>
            <w:tcW w:w="1084" w:type="pct"/>
          </w:tcPr>
          <w:p w14:paraId="0C626CC6" w14:textId="77777777" w:rsidR="00F92496" w:rsidRPr="002071D6" w:rsidRDefault="00F92496" w:rsidP="00C177A9">
            <w:pPr>
              <w:snapToGrid w:val="0"/>
              <w:spacing w:before="0" w:after="0" w:line="240" w:lineRule="auto"/>
              <w:jc w:val="left"/>
              <w:rPr>
                <w:lang w:val="en-US"/>
              </w:rPr>
            </w:pPr>
            <w:r w:rsidRPr="002071D6">
              <w:rPr>
                <w:lang w:val="en-US"/>
              </w:rPr>
              <w:t>Huawei, HiSilicon</w:t>
            </w:r>
          </w:p>
        </w:tc>
        <w:tc>
          <w:tcPr>
            <w:tcW w:w="1207" w:type="pct"/>
          </w:tcPr>
          <w:p w14:paraId="36F3981C" w14:textId="77777777" w:rsidR="00F92496" w:rsidRPr="002071D6" w:rsidRDefault="00F92496" w:rsidP="00C177A9">
            <w:pPr>
              <w:snapToGrid w:val="0"/>
              <w:spacing w:before="0" w:after="0" w:line="240" w:lineRule="auto"/>
              <w:jc w:val="left"/>
              <w:rPr>
                <w:lang w:val="en-US"/>
              </w:rPr>
            </w:pPr>
          </w:p>
        </w:tc>
      </w:tr>
      <w:tr w:rsidR="00F92496" w:rsidRPr="002071D6" w14:paraId="3A1FB467" w14:textId="77777777" w:rsidTr="00C177A9">
        <w:tc>
          <w:tcPr>
            <w:tcW w:w="2709" w:type="pct"/>
          </w:tcPr>
          <w:p w14:paraId="5B532657" w14:textId="77777777" w:rsidR="00F92496" w:rsidRPr="002071D6" w:rsidRDefault="00F92496" w:rsidP="00C177A9">
            <w:pPr>
              <w:snapToGrid w:val="0"/>
              <w:spacing w:before="0" w:after="0" w:line="240" w:lineRule="auto"/>
              <w:jc w:val="left"/>
              <w:rPr>
                <w:lang w:val="en-US"/>
              </w:rPr>
            </w:pPr>
            <w:r w:rsidRPr="0002535D">
              <w:t>R4-2206451</w:t>
            </w:r>
            <w:r>
              <w:t xml:space="preserve"> </w:t>
            </w:r>
            <w:r w:rsidRPr="002071D6">
              <w:rPr>
                <w:rFonts w:hint="eastAsia"/>
              </w:rPr>
              <w:t>Big CRs</w:t>
            </w:r>
            <w:r w:rsidRPr="002071D6">
              <w:t xml:space="preserve"> to TS 38.101-1 for NR_BCS4 </w:t>
            </w:r>
          </w:p>
        </w:tc>
        <w:tc>
          <w:tcPr>
            <w:tcW w:w="1084" w:type="pct"/>
          </w:tcPr>
          <w:p w14:paraId="1FF2BBB6" w14:textId="77777777" w:rsidR="00F92496" w:rsidRPr="002071D6" w:rsidRDefault="00F92496" w:rsidP="00C177A9">
            <w:pPr>
              <w:snapToGrid w:val="0"/>
              <w:spacing w:before="0" w:after="0" w:line="240" w:lineRule="auto"/>
              <w:jc w:val="left"/>
              <w:rPr>
                <w:lang w:val="en-US"/>
              </w:rPr>
            </w:pPr>
            <w:r w:rsidRPr="002071D6">
              <w:rPr>
                <w:lang w:val="en-US"/>
              </w:rPr>
              <w:t>Huawei, HiSilicon</w:t>
            </w:r>
          </w:p>
        </w:tc>
        <w:tc>
          <w:tcPr>
            <w:tcW w:w="1207" w:type="pct"/>
          </w:tcPr>
          <w:p w14:paraId="3E18025E" w14:textId="77777777" w:rsidR="00F92496" w:rsidRPr="002071D6" w:rsidRDefault="00F92496" w:rsidP="00C177A9">
            <w:pPr>
              <w:snapToGrid w:val="0"/>
              <w:spacing w:before="0" w:after="0" w:line="240" w:lineRule="auto"/>
              <w:jc w:val="left"/>
              <w:rPr>
                <w:lang w:val="en-US"/>
              </w:rPr>
            </w:pPr>
          </w:p>
        </w:tc>
      </w:tr>
      <w:tr w:rsidR="00F92496" w:rsidRPr="002071D6" w14:paraId="6107D19D" w14:textId="77777777" w:rsidTr="00C177A9">
        <w:tc>
          <w:tcPr>
            <w:tcW w:w="2709" w:type="pct"/>
          </w:tcPr>
          <w:p w14:paraId="6D58AE9A" w14:textId="77777777" w:rsidR="00F92496" w:rsidRPr="002071D6" w:rsidRDefault="00F92496" w:rsidP="00C177A9">
            <w:pPr>
              <w:snapToGrid w:val="0"/>
              <w:spacing w:before="0" w:after="0" w:line="240" w:lineRule="auto"/>
              <w:jc w:val="left"/>
            </w:pPr>
            <w:r w:rsidRPr="0002535D">
              <w:t>R4-2206452</w:t>
            </w:r>
            <w:r>
              <w:t xml:space="preserve"> </w:t>
            </w:r>
            <w:r w:rsidRPr="002071D6">
              <w:rPr>
                <w:rFonts w:hint="eastAsia"/>
              </w:rPr>
              <w:t>Big CRs</w:t>
            </w:r>
            <w:r w:rsidRPr="002071D6">
              <w:t xml:space="preserve"> to TS 38.101-3 for NR_BCS4</w:t>
            </w:r>
          </w:p>
        </w:tc>
        <w:tc>
          <w:tcPr>
            <w:tcW w:w="1084" w:type="pct"/>
          </w:tcPr>
          <w:p w14:paraId="7E2F4C51" w14:textId="77777777" w:rsidR="00F92496" w:rsidRPr="002071D6" w:rsidRDefault="00F92496" w:rsidP="00C177A9">
            <w:pPr>
              <w:snapToGrid w:val="0"/>
              <w:spacing w:before="0" w:after="0" w:line="240" w:lineRule="auto"/>
              <w:jc w:val="left"/>
            </w:pPr>
            <w:r w:rsidRPr="002071D6">
              <w:t>Nokia</w:t>
            </w:r>
          </w:p>
        </w:tc>
        <w:tc>
          <w:tcPr>
            <w:tcW w:w="1207" w:type="pct"/>
          </w:tcPr>
          <w:p w14:paraId="778FC1B9" w14:textId="77777777" w:rsidR="00F92496" w:rsidRPr="002071D6" w:rsidRDefault="00F92496" w:rsidP="00C177A9">
            <w:pPr>
              <w:snapToGrid w:val="0"/>
              <w:spacing w:before="0" w:after="0" w:line="240" w:lineRule="auto"/>
              <w:jc w:val="left"/>
              <w:rPr>
                <w:lang w:val="en-US"/>
              </w:rPr>
            </w:pPr>
          </w:p>
        </w:tc>
      </w:tr>
    </w:tbl>
    <w:p w14:paraId="0401542C" w14:textId="77777777" w:rsidR="00F92496" w:rsidRPr="002071D6" w:rsidRDefault="00F92496" w:rsidP="00F92496">
      <w:pPr>
        <w:snapToGrid w:val="0"/>
        <w:spacing w:after="0"/>
        <w:rPr>
          <w:lang w:val="en-US"/>
        </w:rPr>
      </w:pPr>
    </w:p>
    <w:p w14:paraId="4206D12F" w14:textId="77777777" w:rsidR="00F92496" w:rsidRPr="002071D6" w:rsidRDefault="00F92496" w:rsidP="00F92496">
      <w:pPr>
        <w:snapToGrid w:val="0"/>
        <w:spacing w:after="0"/>
        <w:rPr>
          <w:b/>
          <w:bCs/>
          <w:u w:val="single"/>
          <w:lang w:val="en-US"/>
        </w:rPr>
      </w:pPr>
      <w:r w:rsidRPr="002071D6">
        <w:rPr>
          <w:b/>
          <w:bCs/>
          <w:u w:val="single"/>
          <w:lang w:val="en-US"/>
        </w:rPr>
        <w:t>Existing tdocs</w:t>
      </w:r>
    </w:p>
    <w:tbl>
      <w:tblPr>
        <w:tblStyle w:val="aff4"/>
        <w:tblW w:w="10485" w:type="dxa"/>
        <w:tblInd w:w="0" w:type="dxa"/>
        <w:tblLook w:val="04A0" w:firstRow="1" w:lastRow="0" w:firstColumn="1" w:lastColumn="0" w:noHBand="0" w:noVBand="1"/>
      </w:tblPr>
      <w:tblGrid>
        <w:gridCol w:w="1424"/>
        <w:gridCol w:w="4241"/>
        <w:gridCol w:w="2268"/>
        <w:gridCol w:w="2552"/>
      </w:tblGrid>
      <w:tr w:rsidR="00F92496" w:rsidRPr="002071D6" w14:paraId="7768B018" w14:textId="77777777" w:rsidTr="00C177A9">
        <w:tc>
          <w:tcPr>
            <w:tcW w:w="1424" w:type="dxa"/>
          </w:tcPr>
          <w:p w14:paraId="1A93D091" w14:textId="77777777" w:rsidR="00F92496" w:rsidRPr="002071D6" w:rsidRDefault="00F92496" w:rsidP="00C177A9">
            <w:pPr>
              <w:snapToGrid w:val="0"/>
              <w:spacing w:before="0" w:after="0" w:line="240" w:lineRule="auto"/>
              <w:jc w:val="left"/>
              <w:rPr>
                <w:b/>
                <w:bCs/>
                <w:lang w:val="en-US"/>
              </w:rPr>
            </w:pPr>
            <w:r w:rsidRPr="002071D6">
              <w:rPr>
                <w:b/>
                <w:bCs/>
                <w:lang w:val="en-US"/>
              </w:rPr>
              <w:t>Tdoc number</w:t>
            </w:r>
          </w:p>
        </w:tc>
        <w:tc>
          <w:tcPr>
            <w:tcW w:w="4241" w:type="dxa"/>
          </w:tcPr>
          <w:p w14:paraId="33B51202" w14:textId="77777777" w:rsidR="00F92496" w:rsidRPr="002071D6" w:rsidRDefault="00F92496" w:rsidP="00C177A9">
            <w:pPr>
              <w:snapToGrid w:val="0"/>
              <w:spacing w:before="0" w:after="0" w:line="240" w:lineRule="auto"/>
              <w:jc w:val="left"/>
              <w:rPr>
                <w:b/>
                <w:bCs/>
                <w:lang w:val="en-US"/>
              </w:rPr>
            </w:pPr>
            <w:r w:rsidRPr="002071D6">
              <w:rPr>
                <w:b/>
                <w:bCs/>
                <w:lang w:val="en-US"/>
              </w:rPr>
              <w:t>Title</w:t>
            </w:r>
          </w:p>
        </w:tc>
        <w:tc>
          <w:tcPr>
            <w:tcW w:w="2268" w:type="dxa"/>
          </w:tcPr>
          <w:p w14:paraId="4480AD92" w14:textId="77777777" w:rsidR="00F92496" w:rsidRPr="002071D6" w:rsidRDefault="00F92496" w:rsidP="00C177A9">
            <w:pPr>
              <w:snapToGrid w:val="0"/>
              <w:spacing w:before="0" w:after="0" w:line="240" w:lineRule="auto"/>
              <w:jc w:val="left"/>
              <w:rPr>
                <w:b/>
                <w:bCs/>
                <w:lang w:val="en-US"/>
              </w:rPr>
            </w:pPr>
            <w:r w:rsidRPr="002071D6">
              <w:rPr>
                <w:b/>
                <w:bCs/>
                <w:lang w:val="en-US"/>
              </w:rPr>
              <w:t>Source</w:t>
            </w:r>
          </w:p>
        </w:tc>
        <w:tc>
          <w:tcPr>
            <w:tcW w:w="2552" w:type="dxa"/>
          </w:tcPr>
          <w:p w14:paraId="178F8186" w14:textId="77777777" w:rsidR="00F92496" w:rsidRPr="002071D6" w:rsidRDefault="00F92496" w:rsidP="00C177A9">
            <w:pPr>
              <w:snapToGrid w:val="0"/>
              <w:spacing w:before="0" w:after="0" w:line="240" w:lineRule="auto"/>
              <w:jc w:val="left"/>
              <w:rPr>
                <w:b/>
                <w:bCs/>
                <w:lang w:val="en-US"/>
              </w:rPr>
            </w:pPr>
            <w:r>
              <w:rPr>
                <w:b/>
                <w:bCs/>
                <w:lang w:val="en-US"/>
              </w:rPr>
              <w:t>Status</w:t>
            </w:r>
            <w:r w:rsidRPr="002071D6">
              <w:rPr>
                <w:b/>
                <w:bCs/>
                <w:lang w:val="en-US"/>
              </w:rPr>
              <w:t xml:space="preserve"> </w:t>
            </w:r>
          </w:p>
        </w:tc>
      </w:tr>
      <w:tr w:rsidR="00F92496" w:rsidRPr="002071D6" w14:paraId="76086360" w14:textId="77777777" w:rsidTr="00C177A9">
        <w:tc>
          <w:tcPr>
            <w:tcW w:w="1424" w:type="dxa"/>
          </w:tcPr>
          <w:p w14:paraId="06386E53" w14:textId="77777777" w:rsidR="00F92496" w:rsidRPr="002071D6" w:rsidRDefault="00F92496" w:rsidP="00C177A9">
            <w:pPr>
              <w:snapToGrid w:val="0"/>
              <w:spacing w:before="0" w:after="0" w:line="240" w:lineRule="auto"/>
              <w:jc w:val="left"/>
              <w:rPr>
                <w:lang w:val="en-US"/>
              </w:rPr>
            </w:pPr>
            <w:r w:rsidRPr="002071D6">
              <w:t>R4-2203997</w:t>
            </w:r>
          </w:p>
        </w:tc>
        <w:tc>
          <w:tcPr>
            <w:tcW w:w="4241" w:type="dxa"/>
          </w:tcPr>
          <w:p w14:paraId="3DED2551" w14:textId="77777777" w:rsidR="00F92496" w:rsidRPr="002071D6" w:rsidRDefault="00F92496" w:rsidP="00C177A9">
            <w:pPr>
              <w:snapToGrid w:val="0"/>
              <w:spacing w:before="0" w:after="0" w:line="240" w:lineRule="auto"/>
              <w:jc w:val="left"/>
              <w:rPr>
                <w:lang w:val="en-US"/>
              </w:rPr>
            </w:pPr>
            <w:r w:rsidRPr="002071D6">
              <w:t>CR to TS 38.307 on Release independence of BCS4 and BCS5</w:t>
            </w:r>
          </w:p>
        </w:tc>
        <w:tc>
          <w:tcPr>
            <w:tcW w:w="2268" w:type="dxa"/>
          </w:tcPr>
          <w:p w14:paraId="4DBD72FC" w14:textId="77777777" w:rsidR="00F92496" w:rsidRPr="002071D6" w:rsidRDefault="00F92496" w:rsidP="00C177A9">
            <w:pPr>
              <w:snapToGrid w:val="0"/>
              <w:spacing w:before="0" w:after="0" w:line="240" w:lineRule="auto"/>
              <w:jc w:val="left"/>
              <w:rPr>
                <w:lang w:val="en-US"/>
              </w:rPr>
            </w:pPr>
            <w:r w:rsidRPr="002071D6">
              <w:t>ZTE Corporation</w:t>
            </w:r>
          </w:p>
        </w:tc>
        <w:tc>
          <w:tcPr>
            <w:tcW w:w="2552" w:type="dxa"/>
          </w:tcPr>
          <w:p w14:paraId="77F11039" w14:textId="77777777" w:rsidR="00F92496" w:rsidRPr="002071D6" w:rsidRDefault="00F92496" w:rsidP="00C177A9">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R4-2206453</w:t>
            </w:r>
          </w:p>
        </w:tc>
      </w:tr>
      <w:tr w:rsidR="00F92496" w:rsidRPr="002071D6" w14:paraId="31A9136B" w14:textId="77777777" w:rsidTr="00C177A9">
        <w:tc>
          <w:tcPr>
            <w:tcW w:w="1424" w:type="dxa"/>
          </w:tcPr>
          <w:p w14:paraId="3AD93FB4" w14:textId="77777777" w:rsidR="00F92496" w:rsidRPr="002071D6" w:rsidRDefault="00F92496" w:rsidP="00C177A9">
            <w:pPr>
              <w:snapToGrid w:val="0"/>
              <w:spacing w:before="0" w:after="0" w:line="240" w:lineRule="auto"/>
              <w:jc w:val="left"/>
              <w:rPr>
                <w:lang w:val="en-US"/>
              </w:rPr>
            </w:pPr>
            <w:r w:rsidRPr="002071D6">
              <w:t>R4-2205282</w:t>
            </w:r>
          </w:p>
        </w:tc>
        <w:tc>
          <w:tcPr>
            <w:tcW w:w="4241" w:type="dxa"/>
          </w:tcPr>
          <w:p w14:paraId="3B6DB089" w14:textId="77777777" w:rsidR="00F92496" w:rsidRPr="002071D6" w:rsidRDefault="00F92496" w:rsidP="00C177A9">
            <w:pPr>
              <w:snapToGrid w:val="0"/>
              <w:spacing w:before="0" w:after="0" w:line="240" w:lineRule="auto"/>
              <w:jc w:val="left"/>
              <w:rPr>
                <w:lang w:val="en-US"/>
              </w:rPr>
            </w:pPr>
            <w:r w:rsidRPr="002071D6">
              <w:t>Draft CR for 38.101-1 to introduce new tables for MSD due to cross band isolation</w:t>
            </w:r>
          </w:p>
        </w:tc>
        <w:tc>
          <w:tcPr>
            <w:tcW w:w="2268" w:type="dxa"/>
          </w:tcPr>
          <w:p w14:paraId="7A1A50EE" w14:textId="77777777" w:rsidR="00F92496" w:rsidRPr="002071D6" w:rsidRDefault="00F92496" w:rsidP="00C177A9">
            <w:pPr>
              <w:snapToGrid w:val="0"/>
              <w:spacing w:before="0" w:after="0" w:line="240" w:lineRule="auto"/>
              <w:jc w:val="left"/>
              <w:rPr>
                <w:lang w:val="en-US"/>
              </w:rPr>
            </w:pPr>
            <w:r w:rsidRPr="002071D6">
              <w:t>Huawei, HiSilicon</w:t>
            </w:r>
          </w:p>
        </w:tc>
        <w:tc>
          <w:tcPr>
            <w:tcW w:w="2552" w:type="dxa"/>
          </w:tcPr>
          <w:p w14:paraId="5E9FC082" w14:textId="77777777" w:rsidR="00F92496" w:rsidRPr="002071D6" w:rsidRDefault="00F92496" w:rsidP="00C177A9">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R4-2206454</w:t>
            </w:r>
          </w:p>
        </w:tc>
      </w:tr>
    </w:tbl>
    <w:p w14:paraId="3E5AC1B1" w14:textId="77777777" w:rsidR="00F92496" w:rsidRDefault="00F92496" w:rsidP="00F92496">
      <w:pPr>
        <w:rPr>
          <w:rFonts w:eastAsiaTheme="minorEastAsia"/>
        </w:rPr>
      </w:pPr>
    </w:p>
    <w:p w14:paraId="3AC58AA1" w14:textId="77777777" w:rsidR="00F92496" w:rsidRDefault="00F92496" w:rsidP="00F92496">
      <w:pPr>
        <w:rPr>
          <w:rFonts w:ascii="Arial" w:hAnsi="Arial" w:cs="Arial"/>
          <w:b/>
          <w:sz w:val="24"/>
        </w:rPr>
      </w:pPr>
      <w:r>
        <w:rPr>
          <w:rFonts w:ascii="Arial" w:hAnsi="Arial" w:cs="Arial"/>
          <w:b/>
          <w:color w:val="0000FF"/>
          <w:sz w:val="24"/>
          <w:u w:val="thick"/>
        </w:rPr>
        <w:t>R4-2206450</w:t>
      </w:r>
      <w:r>
        <w:rPr>
          <w:b/>
          <w:lang w:val="en-US" w:eastAsia="zh-CN"/>
        </w:rPr>
        <w:tab/>
      </w:r>
      <w:r w:rsidRPr="005F38CB">
        <w:rPr>
          <w:rFonts w:ascii="Arial" w:hAnsi="Arial" w:cs="Arial"/>
          <w:b/>
          <w:sz w:val="24"/>
        </w:rPr>
        <w:t>WF on improvements to MSD table</w:t>
      </w:r>
    </w:p>
    <w:p w14:paraId="4764087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A5D675"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2131CD" w14:textId="77777777" w:rsidR="00F92496" w:rsidRDefault="00F92496" w:rsidP="00F92496">
      <w:pPr>
        <w:rPr>
          <w:rFonts w:ascii="Arial" w:hAnsi="Arial" w:cs="Arial"/>
          <w:b/>
          <w:sz w:val="24"/>
        </w:rPr>
      </w:pPr>
      <w:r>
        <w:rPr>
          <w:rFonts w:ascii="Arial" w:hAnsi="Arial" w:cs="Arial"/>
          <w:b/>
          <w:color w:val="0000FF"/>
          <w:sz w:val="24"/>
          <w:u w:val="thick"/>
        </w:rPr>
        <w:t>R4-2206451</w:t>
      </w:r>
      <w:r>
        <w:rPr>
          <w:b/>
          <w:lang w:val="en-US" w:eastAsia="zh-CN"/>
        </w:rPr>
        <w:tab/>
      </w:r>
      <w:r w:rsidRPr="005F38CB">
        <w:rPr>
          <w:rFonts w:ascii="Arial" w:hAnsi="Arial" w:cs="Arial"/>
          <w:b/>
          <w:sz w:val="24"/>
        </w:rPr>
        <w:t>Big CRs to TS 38.101-1 for NR_BCS4</w:t>
      </w:r>
    </w:p>
    <w:p w14:paraId="50806382" w14:textId="77777777" w:rsidR="00F92496" w:rsidRDefault="00F92496" w:rsidP="00F9249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 x.x.0</w:t>
      </w:r>
      <w:r>
        <w:rPr>
          <w:i/>
        </w:rPr>
        <w:tab/>
        <w:t xml:space="preserve">  CR-XXX  rev  Cat: F (Rel-17)</w:t>
      </w:r>
      <w:r>
        <w:rPr>
          <w:i/>
        </w:rPr>
        <w:br/>
      </w:r>
      <w:r>
        <w:rPr>
          <w:i/>
        </w:rPr>
        <w:tab/>
      </w:r>
      <w:r>
        <w:rPr>
          <w:i/>
        </w:rPr>
        <w:tab/>
      </w:r>
      <w:r>
        <w:rPr>
          <w:i/>
        </w:rPr>
        <w:tab/>
      </w:r>
      <w:r>
        <w:rPr>
          <w:i/>
        </w:rPr>
        <w:tab/>
      </w:r>
      <w:r>
        <w:rPr>
          <w:i/>
        </w:rPr>
        <w:tab/>
        <w:t>Source: Huawei, HiSilicon</w:t>
      </w:r>
    </w:p>
    <w:p w14:paraId="68764A91"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177C70" w14:textId="77777777" w:rsidR="00F92496" w:rsidRDefault="00F92496" w:rsidP="00F92496">
      <w:pPr>
        <w:rPr>
          <w:rFonts w:ascii="Arial" w:hAnsi="Arial" w:cs="Arial"/>
          <w:b/>
          <w:sz w:val="24"/>
        </w:rPr>
      </w:pPr>
      <w:r>
        <w:rPr>
          <w:rFonts w:ascii="Arial" w:hAnsi="Arial" w:cs="Arial"/>
          <w:b/>
          <w:color w:val="0000FF"/>
          <w:sz w:val="24"/>
          <w:u w:val="thick"/>
        </w:rPr>
        <w:t>R4-2206452</w:t>
      </w:r>
      <w:r>
        <w:rPr>
          <w:b/>
          <w:lang w:val="en-US" w:eastAsia="zh-CN"/>
        </w:rPr>
        <w:tab/>
      </w:r>
      <w:r w:rsidRPr="00954CB0">
        <w:rPr>
          <w:rFonts w:ascii="Arial" w:hAnsi="Arial" w:cs="Arial"/>
          <w:b/>
          <w:sz w:val="24"/>
        </w:rPr>
        <w:t>Big CRs to TS 38.101-3 for NR_BCS4</w:t>
      </w:r>
    </w:p>
    <w:p w14:paraId="290D8D69" w14:textId="77777777" w:rsidR="00F92496" w:rsidRDefault="00F92496" w:rsidP="00F9249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CR-XXX  rev  Cat: F (Rel-17)</w:t>
      </w:r>
    </w:p>
    <w:p w14:paraId="07F6BBE1" w14:textId="77777777" w:rsidR="00F92496" w:rsidRDefault="00F92496" w:rsidP="00F92496">
      <w:pPr>
        <w:rPr>
          <w:rFonts w:eastAsiaTheme="minorEastAsia"/>
          <w:i/>
        </w:rPr>
      </w:pPr>
      <w:r>
        <w:rPr>
          <w:i/>
        </w:rPr>
        <w:tab/>
      </w:r>
      <w:r>
        <w:rPr>
          <w:i/>
        </w:rPr>
        <w:tab/>
      </w:r>
      <w:r>
        <w:rPr>
          <w:i/>
        </w:rPr>
        <w:tab/>
      </w:r>
      <w:r>
        <w:rPr>
          <w:i/>
        </w:rPr>
        <w:tab/>
      </w:r>
      <w:r>
        <w:rPr>
          <w:i/>
        </w:rPr>
        <w:tab/>
        <w:t>Source: Nokia</w:t>
      </w:r>
    </w:p>
    <w:p w14:paraId="1F926C33"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F4DA29D" w14:textId="77777777" w:rsidR="00F92496" w:rsidRPr="005F38CB"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6442D0" w14:textId="77777777" w:rsidR="00F92496" w:rsidRDefault="00F92496" w:rsidP="00F92496"/>
    <w:p w14:paraId="51642756" w14:textId="77777777" w:rsidR="00F92496" w:rsidRDefault="00F92496" w:rsidP="00F92496">
      <w:pPr>
        <w:pStyle w:val="4"/>
      </w:pPr>
      <w:bookmarkStart w:id="191" w:name="_Toc95792667"/>
      <w:r>
        <w:t>9.27.1</w:t>
      </w:r>
      <w:r>
        <w:tab/>
        <w:t>Rapporteur Input (WID/TR/CR)</w:t>
      </w:r>
      <w:bookmarkEnd w:id="191"/>
    </w:p>
    <w:p w14:paraId="0A45FF2A" w14:textId="77777777" w:rsidR="00F92496" w:rsidRDefault="00F92496" w:rsidP="00F92496">
      <w:pPr>
        <w:pStyle w:val="4"/>
      </w:pPr>
      <w:bookmarkStart w:id="192" w:name="_Toc95792668"/>
      <w:r>
        <w:t>9.27.2</w:t>
      </w:r>
      <w:r>
        <w:tab/>
        <w:t>UE RF requirements for BCS4/BCS5</w:t>
      </w:r>
      <w:bookmarkEnd w:id="192"/>
    </w:p>
    <w:p w14:paraId="3A5A9778" w14:textId="77777777" w:rsidR="00F92496" w:rsidRDefault="00F92496" w:rsidP="00F92496">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4071ACB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63FAAA7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R4-2206453 (from R4-2203997).</w:t>
      </w:r>
    </w:p>
    <w:p w14:paraId="226A587F" w14:textId="77777777" w:rsidR="00F92496" w:rsidRDefault="00F92496" w:rsidP="00F92496">
      <w:pPr>
        <w:rPr>
          <w:rFonts w:ascii="Arial" w:hAnsi="Arial" w:cs="Arial"/>
          <w:b/>
          <w:sz w:val="24"/>
        </w:rPr>
      </w:pPr>
      <w:r>
        <w:rPr>
          <w:rFonts w:ascii="Arial" w:hAnsi="Arial" w:cs="Arial"/>
          <w:b/>
          <w:color w:val="0000FF"/>
          <w:sz w:val="24"/>
        </w:rPr>
        <w:t>R4-2206453</w:t>
      </w:r>
      <w:r>
        <w:rPr>
          <w:rFonts w:ascii="Arial" w:hAnsi="Arial" w:cs="Arial"/>
          <w:b/>
          <w:color w:val="0000FF"/>
          <w:sz w:val="24"/>
        </w:rPr>
        <w:tab/>
      </w:r>
      <w:r>
        <w:rPr>
          <w:rFonts w:ascii="Arial" w:hAnsi="Arial" w:cs="Arial"/>
          <w:b/>
          <w:sz w:val="24"/>
        </w:rPr>
        <w:t>CR to TS 38.307 on Release independence of BCS4 and BCS5</w:t>
      </w:r>
    </w:p>
    <w:p w14:paraId="64D1BBA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5D17F1D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B3967">
        <w:rPr>
          <w:rFonts w:ascii="Arial" w:hAnsi="Arial" w:cs="Arial"/>
          <w:b/>
          <w:highlight w:val="yellow"/>
        </w:rPr>
        <w:t>Return to.</w:t>
      </w:r>
    </w:p>
    <w:p w14:paraId="7AA6BE71" w14:textId="77777777" w:rsidR="00F92496" w:rsidRDefault="00F92496" w:rsidP="00F92496">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69E4EB5C"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0E26216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D6036" w14:textId="77777777" w:rsidR="00F92496" w:rsidRDefault="00F92496" w:rsidP="00F92496">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32C0DCFF"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BEAF343" w14:textId="77777777" w:rsidR="00F92496" w:rsidRDefault="00F92496" w:rsidP="00F92496">
      <w:pPr>
        <w:rPr>
          <w:rFonts w:ascii="Arial" w:hAnsi="Arial" w:cs="Arial"/>
          <w:b/>
        </w:rPr>
      </w:pPr>
      <w:r>
        <w:rPr>
          <w:rFonts w:ascii="Arial" w:hAnsi="Arial" w:cs="Arial"/>
          <w:b/>
        </w:rPr>
        <w:t xml:space="preserve">Abstract: </w:t>
      </w:r>
    </w:p>
    <w:p w14:paraId="6F8315E6" w14:textId="77777777" w:rsidR="00F92496" w:rsidRDefault="00F92496" w:rsidP="00F92496">
      <w:r>
        <w:t>This contribution discusses handling of max aggregated CBW for BCS4/5.</w:t>
      </w:r>
    </w:p>
    <w:p w14:paraId="12EBFA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6F132" w14:textId="77777777" w:rsidR="00F92496" w:rsidRDefault="00F92496" w:rsidP="00F92496">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13BFC9A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A7F83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B3492" w14:textId="77777777" w:rsidR="00F92496" w:rsidRDefault="00F92496" w:rsidP="00F92496">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3F4C9AE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8DF964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47C54" w14:textId="77777777" w:rsidR="00F92496" w:rsidRDefault="00F92496" w:rsidP="00F92496">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3F72834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2721F4D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A6D43" w14:textId="77777777" w:rsidR="00F92496" w:rsidRDefault="00F92496" w:rsidP="00F92496">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76FE9407"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81D7F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5F4B8" w14:textId="77777777" w:rsidR="00F92496" w:rsidRDefault="00F92496" w:rsidP="00F92496">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3DCA0B3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0B1D04B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C2F62">
        <w:rPr>
          <w:rFonts w:ascii="Arial" w:hAnsi="Arial" w:cs="Arial"/>
          <w:b/>
        </w:rPr>
        <w:t>R4-2206453</w:t>
      </w:r>
      <w:r>
        <w:rPr>
          <w:rFonts w:ascii="Arial" w:hAnsi="Arial" w:cs="Arial"/>
          <w:b/>
        </w:rPr>
        <w:t>).</w:t>
      </w:r>
    </w:p>
    <w:p w14:paraId="7349A741" w14:textId="77777777" w:rsidR="00F92496" w:rsidRDefault="00F92496" w:rsidP="00F92496">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6BA2683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84ECB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R4-2206454 (from R4-2205282).</w:t>
      </w:r>
    </w:p>
    <w:p w14:paraId="1679B6CB" w14:textId="77777777" w:rsidR="00F92496" w:rsidRDefault="00F92496" w:rsidP="00F92496">
      <w:pPr>
        <w:rPr>
          <w:rFonts w:ascii="Arial" w:hAnsi="Arial" w:cs="Arial"/>
          <w:b/>
          <w:sz w:val="24"/>
        </w:rPr>
      </w:pPr>
      <w:r>
        <w:rPr>
          <w:rFonts w:ascii="Arial" w:hAnsi="Arial" w:cs="Arial"/>
          <w:b/>
          <w:color w:val="0000FF"/>
          <w:sz w:val="24"/>
        </w:rPr>
        <w:t>R4-2206454</w:t>
      </w:r>
      <w:r>
        <w:rPr>
          <w:rFonts w:ascii="Arial" w:hAnsi="Arial" w:cs="Arial"/>
          <w:b/>
          <w:color w:val="0000FF"/>
          <w:sz w:val="24"/>
        </w:rPr>
        <w:tab/>
      </w:r>
      <w:r>
        <w:rPr>
          <w:rFonts w:ascii="Arial" w:hAnsi="Arial" w:cs="Arial"/>
          <w:b/>
          <w:sz w:val="24"/>
        </w:rPr>
        <w:t>Draft CR for 38.101-1 to introduce new tables for MSD due to cross band isolation</w:t>
      </w:r>
    </w:p>
    <w:p w14:paraId="566657D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43F77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175E5">
        <w:rPr>
          <w:rFonts w:ascii="Arial" w:hAnsi="Arial" w:cs="Arial"/>
          <w:b/>
          <w:highlight w:val="yellow"/>
        </w:rPr>
        <w:t>Return to.</w:t>
      </w:r>
    </w:p>
    <w:p w14:paraId="5D798AD0" w14:textId="77777777" w:rsidR="00F92496" w:rsidRDefault="00F92496" w:rsidP="00F92496">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1ACF2DB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918E13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5468F" w14:textId="77777777" w:rsidR="00F92496" w:rsidRDefault="00F92496" w:rsidP="00F92496">
      <w:pPr>
        <w:pStyle w:val="4"/>
      </w:pPr>
      <w:bookmarkStart w:id="193" w:name="_Toc95792669"/>
      <w:r>
        <w:t>9.27.3</w:t>
      </w:r>
      <w:r>
        <w:tab/>
        <w:t>Discussion of LS on NR CA capability for BCS5 (R2-2109073)</w:t>
      </w:r>
      <w:bookmarkEnd w:id="193"/>
    </w:p>
    <w:p w14:paraId="15F0C9A6" w14:textId="77777777" w:rsidR="00F92496" w:rsidRDefault="00F92496" w:rsidP="00F92496">
      <w:pPr>
        <w:pStyle w:val="3"/>
      </w:pPr>
      <w:bookmarkStart w:id="194" w:name="_Toc95792670"/>
      <w:r>
        <w:t>9.28</w:t>
      </w:r>
      <w:r>
        <w:tab/>
        <w:t>Addition of MSD (Maximum Sensitivity Degradation) for inter-band EN-DC combinations due to added channel bandwidths</w:t>
      </w:r>
      <w:bookmarkEnd w:id="194"/>
    </w:p>
    <w:p w14:paraId="517495C8" w14:textId="77777777" w:rsidR="00F92496" w:rsidRDefault="00F92496" w:rsidP="00F92496">
      <w:pPr>
        <w:pStyle w:val="4"/>
      </w:pPr>
      <w:bookmarkStart w:id="195" w:name="_Toc95792671"/>
      <w:r>
        <w:t>9.28.1</w:t>
      </w:r>
      <w:r>
        <w:tab/>
        <w:t>Rapporteur Input (WID/TR/CR)</w:t>
      </w:r>
      <w:bookmarkEnd w:id="195"/>
    </w:p>
    <w:p w14:paraId="00A30781" w14:textId="77777777" w:rsidR="00F92496" w:rsidRDefault="00F92496" w:rsidP="00F92496">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09639E48"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4DBBEF6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66765">
        <w:rPr>
          <w:rFonts w:ascii="Arial" w:hAnsi="Arial" w:cs="Arial"/>
          <w:b/>
          <w:highlight w:val="green"/>
        </w:rPr>
        <w:t>Agreed.</w:t>
      </w:r>
    </w:p>
    <w:p w14:paraId="3DDBE6B9" w14:textId="77777777" w:rsidR="00F92496" w:rsidRDefault="00F92496" w:rsidP="00F92496">
      <w:pPr>
        <w:pStyle w:val="4"/>
      </w:pPr>
      <w:bookmarkStart w:id="196" w:name="_Toc95792672"/>
      <w:r>
        <w:t>9.28.2</w:t>
      </w:r>
      <w:r>
        <w:tab/>
        <w:t>UE RF requirements</w:t>
      </w:r>
      <w:bookmarkEnd w:id="196"/>
    </w:p>
    <w:p w14:paraId="382F0E17" w14:textId="77777777" w:rsidR="00F92496" w:rsidRDefault="00F92496" w:rsidP="00F92496">
      <w:pPr>
        <w:pStyle w:val="3"/>
      </w:pPr>
      <w:bookmarkStart w:id="197" w:name="_Toc95792673"/>
      <w:r>
        <w:t>9.29</w:t>
      </w:r>
      <w:r>
        <w:tab/>
        <w:t>High-power UE operation for fixed-wireless/vehicle-mounted use cases in Band 12, Band 5, Band 13, Band n5, Band n13, and Band n71</w:t>
      </w:r>
      <w:bookmarkEnd w:id="197"/>
    </w:p>
    <w:p w14:paraId="003C5BC1"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2698B4F6" w14:textId="77777777" w:rsidR="00F92496" w:rsidRDefault="00F92496" w:rsidP="00F92496">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4B62FD8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FA55387"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748224F3" w14:textId="77777777" w:rsidR="00F92496" w:rsidRDefault="00F92496" w:rsidP="00F92496">
      <w:r>
        <w:t>This contribution provides the summary of email discussion and recommended summary.</w:t>
      </w:r>
    </w:p>
    <w:p w14:paraId="3FD08659"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R4-2206415 (from R4-2206315).</w:t>
      </w:r>
    </w:p>
    <w:p w14:paraId="3DBED8C7" w14:textId="77777777" w:rsidR="00F92496" w:rsidRDefault="00F92496" w:rsidP="00F92496">
      <w:pPr>
        <w:rPr>
          <w:rFonts w:ascii="Arial" w:hAnsi="Arial" w:cs="Arial"/>
          <w:b/>
          <w:sz w:val="24"/>
        </w:rPr>
      </w:pPr>
      <w:r>
        <w:rPr>
          <w:rFonts w:ascii="Arial" w:hAnsi="Arial" w:cs="Arial"/>
          <w:b/>
          <w:color w:val="0000FF"/>
          <w:sz w:val="24"/>
          <w:u w:val="thick"/>
        </w:rPr>
        <w:t>R4-2206415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5D8F18F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5BDB14B"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94763DC" w14:textId="77777777" w:rsidR="00F92496" w:rsidRDefault="00F92496" w:rsidP="00F92496">
      <w:r>
        <w:t>This contribution provides the summary of email discussion and recommended summary.</w:t>
      </w:r>
    </w:p>
    <w:p w14:paraId="72CED20D"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15441">
        <w:rPr>
          <w:rFonts w:ascii="Arial" w:hAnsi="Arial" w:cs="Arial"/>
          <w:b/>
          <w:highlight w:val="yellow"/>
          <w:lang w:val="en-US" w:eastAsia="zh-CN"/>
        </w:rPr>
        <w:t>Return to.</w:t>
      </w:r>
    </w:p>
    <w:p w14:paraId="035D227B"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27006F93" w14:textId="77777777" w:rsidR="00F92496" w:rsidRPr="00147468" w:rsidRDefault="00F92496" w:rsidP="00F92496">
      <w:pPr>
        <w:snapToGrid w:val="0"/>
        <w:spacing w:after="0"/>
        <w:rPr>
          <w:b/>
          <w:bCs/>
          <w:u w:val="single"/>
        </w:rPr>
      </w:pPr>
      <w:r w:rsidRPr="00147468">
        <w:rPr>
          <w:b/>
          <w:bCs/>
          <w:u w:val="single"/>
        </w:rPr>
        <w:t>New tdocs</w:t>
      </w:r>
    </w:p>
    <w:tbl>
      <w:tblPr>
        <w:tblStyle w:val="aff4"/>
        <w:tblW w:w="5000" w:type="pct"/>
        <w:tblInd w:w="0" w:type="dxa"/>
        <w:tblLook w:val="04A0" w:firstRow="1" w:lastRow="0" w:firstColumn="1" w:lastColumn="0" w:noHBand="0" w:noVBand="1"/>
      </w:tblPr>
      <w:tblGrid>
        <w:gridCol w:w="6090"/>
        <w:gridCol w:w="2127"/>
        <w:gridCol w:w="2240"/>
      </w:tblGrid>
      <w:tr w:rsidR="00F92496" w:rsidRPr="00147468" w14:paraId="41C0D52E" w14:textId="77777777" w:rsidTr="00C177A9">
        <w:tc>
          <w:tcPr>
            <w:tcW w:w="2912" w:type="pct"/>
          </w:tcPr>
          <w:p w14:paraId="56C5184B" w14:textId="77777777" w:rsidR="00F92496" w:rsidRPr="00147468" w:rsidRDefault="00F92496" w:rsidP="00C177A9">
            <w:pPr>
              <w:snapToGrid w:val="0"/>
              <w:spacing w:before="0" w:after="0" w:line="240" w:lineRule="auto"/>
              <w:jc w:val="left"/>
              <w:rPr>
                <w:b/>
                <w:bCs/>
              </w:rPr>
            </w:pPr>
            <w:r w:rsidRPr="00147468">
              <w:rPr>
                <w:b/>
                <w:bCs/>
              </w:rPr>
              <w:t>Title</w:t>
            </w:r>
          </w:p>
        </w:tc>
        <w:tc>
          <w:tcPr>
            <w:tcW w:w="1017" w:type="pct"/>
          </w:tcPr>
          <w:p w14:paraId="6241D06F" w14:textId="77777777" w:rsidR="00F92496" w:rsidRPr="00147468" w:rsidRDefault="00F92496" w:rsidP="00C177A9">
            <w:pPr>
              <w:snapToGrid w:val="0"/>
              <w:spacing w:before="0" w:after="0" w:line="240" w:lineRule="auto"/>
              <w:jc w:val="left"/>
              <w:rPr>
                <w:b/>
                <w:bCs/>
              </w:rPr>
            </w:pPr>
            <w:r w:rsidRPr="00147468">
              <w:rPr>
                <w:b/>
                <w:bCs/>
              </w:rPr>
              <w:t>Source</w:t>
            </w:r>
          </w:p>
        </w:tc>
        <w:tc>
          <w:tcPr>
            <w:tcW w:w="1071" w:type="pct"/>
          </w:tcPr>
          <w:p w14:paraId="11E60E57" w14:textId="77777777" w:rsidR="00F92496" w:rsidRPr="00147468" w:rsidRDefault="00F92496" w:rsidP="00C177A9">
            <w:pPr>
              <w:snapToGrid w:val="0"/>
              <w:spacing w:before="0" w:after="0" w:line="240" w:lineRule="auto"/>
              <w:jc w:val="left"/>
              <w:rPr>
                <w:b/>
                <w:bCs/>
              </w:rPr>
            </w:pPr>
            <w:r>
              <w:rPr>
                <w:b/>
                <w:bCs/>
              </w:rPr>
              <w:t>Status</w:t>
            </w:r>
          </w:p>
        </w:tc>
      </w:tr>
      <w:tr w:rsidR="00F92496" w:rsidRPr="00147468" w14:paraId="0265A42E" w14:textId="77777777" w:rsidTr="00C177A9">
        <w:tc>
          <w:tcPr>
            <w:tcW w:w="2912" w:type="pct"/>
          </w:tcPr>
          <w:p w14:paraId="1DBF1AAF" w14:textId="77777777" w:rsidR="00F92496" w:rsidRPr="00147468" w:rsidRDefault="00F92496" w:rsidP="00C177A9">
            <w:pPr>
              <w:snapToGrid w:val="0"/>
              <w:spacing w:before="0" w:after="0" w:line="240" w:lineRule="auto"/>
              <w:jc w:val="left"/>
            </w:pPr>
            <w:r w:rsidRPr="00DB0BA7">
              <w:t>R4-2206455</w:t>
            </w:r>
            <w:r>
              <w:t xml:space="preserve"> </w:t>
            </w:r>
            <w:r w:rsidRPr="00147468">
              <w:t>CR to TS 38.101-1 on PC1 MPR table</w:t>
            </w:r>
          </w:p>
        </w:tc>
        <w:tc>
          <w:tcPr>
            <w:tcW w:w="1017" w:type="pct"/>
          </w:tcPr>
          <w:p w14:paraId="476F5E4D" w14:textId="77777777" w:rsidR="00F92496" w:rsidRPr="00147468" w:rsidRDefault="00F92496" w:rsidP="00C177A9">
            <w:pPr>
              <w:snapToGrid w:val="0"/>
              <w:spacing w:before="0" w:after="0" w:line="240" w:lineRule="auto"/>
              <w:jc w:val="left"/>
            </w:pPr>
            <w:r w:rsidRPr="00147468">
              <w:t>Nokia</w:t>
            </w:r>
          </w:p>
        </w:tc>
        <w:tc>
          <w:tcPr>
            <w:tcW w:w="1071" w:type="pct"/>
          </w:tcPr>
          <w:p w14:paraId="168188B1" w14:textId="77777777" w:rsidR="00F92496" w:rsidRPr="00147468" w:rsidRDefault="00F92496" w:rsidP="00C177A9">
            <w:pPr>
              <w:snapToGrid w:val="0"/>
              <w:spacing w:before="0" w:after="0" w:line="240" w:lineRule="auto"/>
              <w:jc w:val="left"/>
            </w:pPr>
          </w:p>
        </w:tc>
      </w:tr>
    </w:tbl>
    <w:p w14:paraId="10581CD4" w14:textId="77777777" w:rsidR="00F92496" w:rsidRPr="00147468" w:rsidRDefault="00F92496" w:rsidP="00F92496">
      <w:pPr>
        <w:snapToGrid w:val="0"/>
        <w:spacing w:after="0"/>
      </w:pPr>
    </w:p>
    <w:p w14:paraId="1F56B9A0" w14:textId="77777777" w:rsidR="00F92496" w:rsidRPr="00147468" w:rsidRDefault="00F92496" w:rsidP="00F92496">
      <w:pPr>
        <w:snapToGrid w:val="0"/>
        <w:spacing w:after="0"/>
        <w:rPr>
          <w:b/>
          <w:bCs/>
          <w:u w:val="single"/>
        </w:rPr>
      </w:pPr>
      <w:r w:rsidRPr="00147468">
        <w:rPr>
          <w:b/>
          <w:bCs/>
          <w:u w:val="single"/>
        </w:rPr>
        <w:t>Existing tdocs</w:t>
      </w:r>
    </w:p>
    <w:tbl>
      <w:tblPr>
        <w:tblStyle w:val="aff4"/>
        <w:tblW w:w="10485" w:type="dxa"/>
        <w:tblInd w:w="0" w:type="dxa"/>
        <w:tblLook w:val="04A0" w:firstRow="1" w:lastRow="0" w:firstColumn="1" w:lastColumn="0" w:noHBand="0" w:noVBand="1"/>
      </w:tblPr>
      <w:tblGrid>
        <w:gridCol w:w="1424"/>
        <w:gridCol w:w="4667"/>
        <w:gridCol w:w="2126"/>
        <w:gridCol w:w="2268"/>
      </w:tblGrid>
      <w:tr w:rsidR="00F92496" w:rsidRPr="00147468" w14:paraId="008ABF8E" w14:textId="77777777" w:rsidTr="00C177A9">
        <w:tc>
          <w:tcPr>
            <w:tcW w:w="1424" w:type="dxa"/>
          </w:tcPr>
          <w:p w14:paraId="5D1BF9FA" w14:textId="77777777" w:rsidR="00F92496" w:rsidRPr="00147468" w:rsidRDefault="00F92496" w:rsidP="00C177A9">
            <w:pPr>
              <w:snapToGrid w:val="0"/>
              <w:spacing w:before="0" w:after="0" w:line="240" w:lineRule="auto"/>
              <w:jc w:val="left"/>
              <w:rPr>
                <w:b/>
                <w:bCs/>
              </w:rPr>
            </w:pPr>
            <w:r w:rsidRPr="00147468">
              <w:rPr>
                <w:b/>
                <w:bCs/>
              </w:rPr>
              <w:t>Tdoc number</w:t>
            </w:r>
          </w:p>
        </w:tc>
        <w:tc>
          <w:tcPr>
            <w:tcW w:w="4667" w:type="dxa"/>
          </w:tcPr>
          <w:p w14:paraId="1551D745" w14:textId="77777777" w:rsidR="00F92496" w:rsidRPr="00147468" w:rsidRDefault="00F92496" w:rsidP="00C177A9">
            <w:pPr>
              <w:snapToGrid w:val="0"/>
              <w:spacing w:before="0" w:after="0" w:line="240" w:lineRule="auto"/>
              <w:jc w:val="left"/>
              <w:rPr>
                <w:b/>
                <w:bCs/>
              </w:rPr>
            </w:pPr>
            <w:r w:rsidRPr="00147468">
              <w:rPr>
                <w:b/>
                <w:bCs/>
              </w:rPr>
              <w:t>Title</w:t>
            </w:r>
          </w:p>
        </w:tc>
        <w:tc>
          <w:tcPr>
            <w:tcW w:w="2126" w:type="dxa"/>
          </w:tcPr>
          <w:p w14:paraId="7FBC37AC" w14:textId="77777777" w:rsidR="00F92496" w:rsidRPr="00147468" w:rsidRDefault="00F92496" w:rsidP="00C177A9">
            <w:pPr>
              <w:snapToGrid w:val="0"/>
              <w:spacing w:before="0" w:after="0" w:line="240" w:lineRule="auto"/>
              <w:jc w:val="left"/>
              <w:rPr>
                <w:b/>
                <w:bCs/>
              </w:rPr>
            </w:pPr>
            <w:r w:rsidRPr="00147468">
              <w:rPr>
                <w:b/>
                <w:bCs/>
              </w:rPr>
              <w:t>Source</w:t>
            </w:r>
          </w:p>
        </w:tc>
        <w:tc>
          <w:tcPr>
            <w:tcW w:w="2268" w:type="dxa"/>
          </w:tcPr>
          <w:p w14:paraId="72B0B7DE" w14:textId="77777777" w:rsidR="00F92496" w:rsidRPr="00147468" w:rsidRDefault="00F92496" w:rsidP="00C177A9">
            <w:pPr>
              <w:snapToGrid w:val="0"/>
              <w:spacing w:before="0" w:after="0" w:line="240" w:lineRule="auto"/>
              <w:jc w:val="left"/>
              <w:rPr>
                <w:b/>
                <w:bCs/>
              </w:rPr>
            </w:pPr>
            <w:r>
              <w:rPr>
                <w:b/>
                <w:bCs/>
              </w:rPr>
              <w:t>Status</w:t>
            </w:r>
          </w:p>
        </w:tc>
      </w:tr>
      <w:tr w:rsidR="00F92496" w:rsidRPr="00147468" w14:paraId="4FFCBEEA" w14:textId="77777777" w:rsidTr="00C177A9">
        <w:tc>
          <w:tcPr>
            <w:tcW w:w="1424" w:type="dxa"/>
          </w:tcPr>
          <w:p w14:paraId="65E36075" w14:textId="77777777" w:rsidR="00F92496" w:rsidRPr="00147468" w:rsidRDefault="00F92496" w:rsidP="00C177A9">
            <w:pPr>
              <w:snapToGrid w:val="0"/>
              <w:spacing w:before="0" w:after="0" w:line="240" w:lineRule="auto"/>
              <w:jc w:val="left"/>
            </w:pPr>
            <w:r w:rsidRPr="00147468">
              <w:t>R4-2205926</w:t>
            </w:r>
          </w:p>
        </w:tc>
        <w:tc>
          <w:tcPr>
            <w:tcW w:w="4667" w:type="dxa"/>
          </w:tcPr>
          <w:p w14:paraId="5EF85958" w14:textId="77777777" w:rsidR="00F92496" w:rsidRPr="00147468" w:rsidRDefault="00F92496" w:rsidP="00C177A9">
            <w:pPr>
              <w:snapToGrid w:val="0"/>
              <w:spacing w:before="0" w:after="0" w:line="240" w:lineRule="auto"/>
              <w:jc w:val="left"/>
              <w:rPr>
                <w:i/>
              </w:rPr>
            </w:pPr>
            <w:r w:rsidRPr="00147468">
              <w:t>TP for TR 37.828: Filter and PA data for n71, n26 and n12</w:t>
            </w:r>
          </w:p>
        </w:tc>
        <w:tc>
          <w:tcPr>
            <w:tcW w:w="2126" w:type="dxa"/>
          </w:tcPr>
          <w:p w14:paraId="78887F66" w14:textId="77777777" w:rsidR="00F92496" w:rsidRPr="00147468" w:rsidRDefault="00F92496" w:rsidP="00C177A9">
            <w:pPr>
              <w:snapToGrid w:val="0"/>
              <w:spacing w:before="0" w:after="0" w:line="240" w:lineRule="auto"/>
              <w:jc w:val="left"/>
              <w:rPr>
                <w:i/>
              </w:rPr>
            </w:pPr>
            <w:r w:rsidRPr="00147468">
              <w:t>T-Mobile USA</w:t>
            </w:r>
          </w:p>
        </w:tc>
        <w:tc>
          <w:tcPr>
            <w:tcW w:w="2268" w:type="dxa"/>
          </w:tcPr>
          <w:p w14:paraId="278C649E" w14:textId="77777777" w:rsidR="00F92496" w:rsidRPr="00147468" w:rsidRDefault="00F92496" w:rsidP="00C177A9">
            <w:pPr>
              <w:snapToGrid w:val="0"/>
              <w:spacing w:before="0" w:after="0" w:line="240" w:lineRule="auto"/>
              <w:jc w:val="left"/>
            </w:pPr>
            <w:r w:rsidRPr="00147468">
              <w:t>Revised</w:t>
            </w:r>
            <w:r>
              <w:t xml:space="preserve"> to </w:t>
            </w:r>
            <w:r w:rsidRPr="00F02FF8">
              <w:t>R4-2206456</w:t>
            </w:r>
          </w:p>
        </w:tc>
      </w:tr>
      <w:tr w:rsidR="00F92496" w:rsidRPr="00147468" w14:paraId="34EAEDD8" w14:textId="77777777" w:rsidTr="00C177A9">
        <w:tc>
          <w:tcPr>
            <w:tcW w:w="1424" w:type="dxa"/>
          </w:tcPr>
          <w:p w14:paraId="2E34F5B8" w14:textId="77777777" w:rsidR="00F92496" w:rsidRPr="00147468" w:rsidRDefault="00F92496" w:rsidP="00C177A9">
            <w:pPr>
              <w:snapToGrid w:val="0"/>
              <w:spacing w:before="0" w:after="0" w:line="240" w:lineRule="auto"/>
              <w:jc w:val="left"/>
            </w:pPr>
            <w:r w:rsidRPr="00147468">
              <w:t>R4-2205670</w:t>
            </w:r>
          </w:p>
        </w:tc>
        <w:tc>
          <w:tcPr>
            <w:tcW w:w="4667" w:type="dxa"/>
          </w:tcPr>
          <w:p w14:paraId="40C35E19" w14:textId="77777777" w:rsidR="00F92496" w:rsidRPr="00147468" w:rsidRDefault="00F92496" w:rsidP="00C177A9">
            <w:pPr>
              <w:snapToGrid w:val="0"/>
              <w:spacing w:before="0" w:after="0" w:line="240" w:lineRule="auto"/>
              <w:jc w:val="left"/>
            </w:pPr>
            <w:r w:rsidRPr="00147468">
              <w:t>MPR studies for PCI FWA UEs</w:t>
            </w:r>
          </w:p>
        </w:tc>
        <w:tc>
          <w:tcPr>
            <w:tcW w:w="2126" w:type="dxa"/>
          </w:tcPr>
          <w:p w14:paraId="21FDBF26" w14:textId="77777777" w:rsidR="00F92496" w:rsidRPr="00147468" w:rsidRDefault="00F92496" w:rsidP="00C177A9">
            <w:pPr>
              <w:snapToGrid w:val="0"/>
              <w:spacing w:before="0" w:after="0" w:line="240" w:lineRule="auto"/>
              <w:jc w:val="left"/>
            </w:pPr>
            <w:r w:rsidRPr="00147468">
              <w:t>Huawei Technologies France</w:t>
            </w:r>
          </w:p>
        </w:tc>
        <w:tc>
          <w:tcPr>
            <w:tcW w:w="2268" w:type="dxa"/>
          </w:tcPr>
          <w:p w14:paraId="1E9AD505" w14:textId="77777777" w:rsidR="00F92496" w:rsidRPr="00147468" w:rsidRDefault="00F92496" w:rsidP="00C177A9">
            <w:pPr>
              <w:snapToGrid w:val="0"/>
              <w:spacing w:before="0" w:after="0" w:line="240" w:lineRule="auto"/>
              <w:jc w:val="left"/>
            </w:pPr>
            <w:r w:rsidRPr="00147468">
              <w:t>Return to</w:t>
            </w:r>
          </w:p>
        </w:tc>
      </w:tr>
    </w:tbl>
    <w:p w14:paraId="33B346D2" w14:textId="77777777" w:rsidR="00F92496" w:rsidRDefault="00F92496" w:rsidP="00F92496">
      <w:pPr>
        <w:rPr>
          <w:rFonts w:eastAsiaTheme="minorEastAsia"/>
        </w:rPr>
      </w:pPr>
    </w:p>
    <w:p w14:paraId="7FB0A779" w14:textId="77777777" w:rsidR="00F92496" w:rsidRDefault="00F92496" w:rsidP="00F92496">
      <w:pPr>
        <w:rPr>
          <w:rFonts w:ascii="Arial" w:hAnsi="Arial" w:cs="Arial"/>
          <w:b/>
          <w:sz w:val="24"/>
        </w:rPr>
      </w:pPr>
      <w:r>
        <w:rPr>
          <w:rFonts w:ascii="Arial" w:hAnsi="Arial" w:cs="Arial"/>
          <w:b/>
          <w:color w:val="0000FF"/>
          <w:sz w:val="24"/>
          <w:u w:val="thick"/>
        </w:rPr>
        <w:t>R4-2206455</w:t>
      </w:r>
      <w:r>
        <w:rPr>
          <w:b/>
          <w:lang w:val="en-US" w:eastAsia="zh-CN"/>
        </w:rPr>
        <w:tab/>
      </w:r>
      <w:r w:rsidRPr="00147468">
        <w:rPr>
          <w:rFonts w:ascii="Arial" w:hAnsi="Arial" w:cs="Arial"/>
          <w:b/>
          <w:sz w:val="24"/>
        </w:rPr>
        <w:t>CR to TS 38.101-1 on PC1 MPR table</w:t>
      </w:r>
    </w:p>
    <w:p w14:paraId="3715CE36" w14:textId="77777777" w:rsidR="00F92496" w:rsidRDefault="00F92496" w:rsidP="00F9249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CR-XXX  rev  Cat: B (Rel-17)</w:t>
      </w:r>
    </w:p>
    <w:p w14:paraId="5A94ADD4" w14:textId="77777777" w:rsidR="00F92496" w:rsidRDefault="00F92496" w:rsidP="00F92496">
      <w:pPr>
        <w:rPr>
          <w:rFonts w:eastAsiaTheme="minorEastAsia"/>
          <w:i/>
        </w:rPr>
      </w:pPr>
      <w:r>
        <w:rPr>
          <w:i/>
        </w:rPr>
        <w:tab/>
      </w:r>
      <w:r>
        <w:rPr>
          <w:i/>
        </w:rPr>
        <w:tab/>
      </w:r>
      <w:r>
        <w:rPr>
          <w:i/>
        </w:rPr>
        <w:tab/>
      </w:r>
      <w:r>
        <w:rPr>
          <w:i/>
        </w:rPr>
        <w:tab/>
      </w:r>
      <w:r>
        <w:rPr>
          <w:i/>
        </w:rPr>
        <w:tab/>
        <w:t>Source: Nokia</w:t>
      </w:r>
    </w:p>
    <w:p w14:paraId="14DD916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3201222"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064638A" w14:textId="77777777" w:rsidR="00F92496" w:rsidRPr="00147468" w:rsidRDefault="00F92496" w:rsidP="00F92496">
      <w:pPr>
        <w:rPr>
          <w:rFonts w:eastAsiaTheme="minorEastAsia"/>
        </w:rPr>
      </w:pPr>
    </w:p>
    <w:p w14:paraId="364B8006" w14:textId="77777777" w:rsidR="00F92496" w:rsidRDefault="00F92496" w:rsidP="00F92496">
      <w:pPr>
        <w:pStyle w:val="4"/>
      </w:pPr>
      <w:bookmarkStart w:id="198" w:name="_Toc95792674"/>
      <w:r>
        <w:t>9.29.1</w:t>
      </w:r>
      <w:r>
        <w:tab/>
        <w:t>General</w:t>
      </w:r>
      <w:bookmarkEnd w:id="198"/>
    </w:p>
    <w:p w14:paraId="097B2652" w14:textId="77777777" w:rsidR="00F92496" w:rsidRDefault="00F92496" w:rsidP="00F92496">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5479DDD9"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40A14D" w14:textId="77777777" w:rsidR="00F92496" w:rsidRDefault="00F92496" w:rsidP="00F92496">
      <w:pPr>
        <w:rPr>
          <w:rFonts w:ascii="Arial" w:hAnsi="Arial" w:cs="Arial"/>
          <w:b/>
        </w:rPr>
      </w:pPr>
      <w:r>
        <w:rPr>
          <w:rFonts w:ascii="Arial" w:hAnsi="Arial" w:cs="Arial"/>
          <w:b/>
        </w:rPr>
        <w:t xml:space="preserve">Abstract: </w:t>
      </w:r>
    </w:p>
    <w:p w14:paraId="6478EE26" w14:textId="77777777" w:rsidR="00F92496" w:rsidRDefault="00F92496" w:rsidP="00F92496">
      <w:r>
        <w:t>[draft TR] TR 37.828 v0.2.0</w:t>
      </w:r>
    </w:p>
    <w:p w14:paraId="0E55063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E66AB">
        <w:rPr>
          <w:rFonts w:ascii="Arial" w:hAnsi="Arial" w:cs="Arial"/>
          <w:b/>
          <w:highlight w:val="green"/>
        </w:rPr>
        <w:t>Agreed.</w:t>
      </w:r>
    </w:p>
    <w:p w14:paraId="6EDC40B9" w14:textId="77777777" w:rsidR="00F92496" w:rsidRDefault="00F92496" w:rsidP="00F92496">
      <w:pPr>
        <w:pStyle w:val="4"/>
      </w:pPr>
      <w:bookmarkStart w:id="199" w:name="_Toc95792675"/>
      <w:r>
        <w:t>9.29.2</w:t>
      </w:r>
      <w:r>
        <w:tab/>
        <w:t>Feasibility study</w:t>
      </w:r>
      <w:bookmarkEnd w:id="199"/>
    </w:p>
    <w:p w14:paraId="12ABE3C2" w14:textId="77777777" w:rsidR="00F92496" w:rsidRDefault="00F92496" w:rsidP="00F92496">
      <w:pPr>
        <w:pStyle w:val="5"/>
      </w:pPr>
      <w:bookmarkStart w:id="200" w:name="_Toc95792676"/>
      <w:r>
        <w:t>9.29.2.1</w:t>
      </w:r>
      <w:r>
        <w:tab/>
        <w:t>Coexistence study between B5 and adjacent bands</w:t>
      </w:r>
      <w:bookmarkEnd w:id="200"/>
    </w:p>
    <w:p w14:paraId="674D4857" w14:textId="77777777" w:rsidR="00F92496" w:rsidRDefault="00F92496" w:rsidP="00F92496">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1ADD1AA8"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F546BD6" w14:textId="77777777" w:rsidR="00F92496" w:rsidRDefault="00F92496" w:rsidP="00F92496">
      <w:pPr>
        <w:rPr>
          <w:rFonts w:ascii="Arial" w:hAnsi="Arial" w:cs="Arial"/>
          <w:b/>
        </w:rPr>
      </w:pPr>
      <w:r>
        <w:rPr>
          <w:rFonts w:ascii="Arial" w:hAnsi="Arial" w:cs="Arial"/>
          <w:b/>
        </w:rPr>
        <w:t xml:space="preserve">Abstract: </w:t>
      </w:r>
    </w:p>
    <w:p w14:paraId="54B9AB2F" w14:textId="77777777" w:rsidR="00F92496" w:rsidRDefault="00F92496" w:rsidP="00F92496">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71E91DF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A7722">
        <w:rPr>
          <w:rFonts w:ascii="Arial" w:hAnsi="Arial" w:cs="Arial"/>
          <w:b/>
          <w:highlight w:val="green"/>
        </w:rPr>
        <w:t>Approved.</w:t>
      </w:r>
    </w:p>
    <w:p w14:paraId="17304CAD" w14:textId="77777777" w:rsidR="00F92496" w:rsidRDefault="00F92496" w:rsidP="00F92496">
      <w:pPr>
        <w:pStyle w:val="5"/>
      </w:pPr>
      <w:bookmarkStart w:id="201" w:name="_Toc95792677"/>
      <w:r>
        <w:t>9.29.2.2</w:t>
      </w:r>
      <w:r>
        <w:tab/>
        <w:t>Coexistence study between B13/n13 and adjacent bands</w:t>
      </w:r>
      <w:bookmarkEnd w:id="201"/>
    </w:p>
    <w:p w14:paraId="32FA53B4" w14:textId="77777777" w:rsidR="00F92496" w:rsidRDefault="00F92496" w:rsidP="00F92496">
      <w:pPr>
        <w:pStyle w:val="5"/>
      </w:pPr>
      <w:bookmarkStart w:id="202" w:name="_Toc95792678"/>
      <w:r>
        <w:t>9.29.2.3</w:t>
      </w:r>
      <w:r>
        <w:tab/>
        <w:t>Filter with smaller duplex for B13, n13 and n71</w:t>
      </w:r>
      <w:bookmarkEnd w:id="202"/>
    </w:p>
    <w:p w14:paraId="4869E579" w14:textId="77777777" w:rsidR="00F92496" w:rsidRDefault="00F92496" w:rsidP="00F92496">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21953EE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759C007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R4-2206456 (from R4-2205926).</w:t>
      </w:r>
    </w:p>
    <w:p w14:paraId="7CCB6E95" w14:textId="77777777" w:rsidR="00F92496" w:rsidRDefault="00F92496" w:rsidP="00F92496">
      <w:pPr>
        <w:rPr>
          <w:rFonts w:ascii="Arial" w:hAnsi="Arial" w:cs="Arial"/>
          <w:b/>
          <w:sz w:val="24"/>
        </w:rPr>
      </w:pPr>
      <w:bookmarkStart w:id="203" w:name="_Toc95792679"/>
      <w:r>
        <w:rPr>
          <w:rFonts w:ascii="Arial" w:hAnsi="Arial" w:cs="Arial"/>
          <w:b/>
          <w:color w:val="0000FF"/>
          <w:sz w:val="24"/>
        </w:rPr>
        <w:t>R4-2206456</w:t>
      </w:r>
      <w:r>
        <w:rPr>
          <w:rFonts w:ascii="Arial" w:hAnsi="Arial" w:cs="Arial"/>
          <w:b/>
          <w:color w:val="0000FF"/>
          <w:sz w:val="24"/>
        </w:rPr>
        <w:tab/>
      </w:r>
      <w:r>
        <w:rPr>
          <w:rFonts w:ascii="Arial" w:hAnsi="Arial" w:cs="Arial"/>
          <w:b/>
          <w:sz w:val="24"/>
        </w:rPr>
        <w:t>TP for TR 37.828: Filter and PA data for n71, n26 and n12</w:t>
      </w:r>
    </w:p>
    <w:p w14:paraId="235E4CB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73B26C7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yellow"/>
        </w:rPr>
        <w:t>Return to.</w:t>
      </w:r>
    </w:p>
    <w:p w14:paraId="1EF8C6FD" w14:textId="77777777" w:rsidR="00F92496" w:rsidRDefault="00F92496" w:rsidP="00F92496">
      <w:pPr>
        <w:pStyle w:val="5"/>
      </w:pPr>
      <w:r>
        <w:t>9.29.2.4</w:t>
      </w:r>
      <w:r>
        <w:tab/>
        <w:t>PA related to MPR and A-MPR for B13, n13, and n71</w:t>
      </w:r>
      <w:bookmarkEnd w:id="203"/>
    </w:p>
    <w:p w14:paraId="48F687CA" w14:textId="77777777" w:rsidR="00F92496" w:rsidRDefault="00F92496" w:rsidP="00F92496">
      <w:pPr>
        <w:pStyle w:val="4"/>
      </w:pPr>
      <w:bookmarkStart w:id="204" w:name="_Toc95792680"/>
      <w:r>
        <w:t>9.29.3</w:t>
      </w:r>
      <w:r>
        <w:tab/>
        <w:t>UE RF requirements</w:t>
      </w:r>
      <w:bookmarkEnd w:id="204"/>
    </w:p>
    <w:p w14:paraId="34C42CD8" w14:textId="77777777" w:rsidR="00F92496" w:rsidRDefault="00F92496" w:rsidP="00F92496">
      <w:pPr>
        <w:pStyle w:val="5"/>
      </w:pPr>
      <w:bookmarkStart w:id="205" w:name="_Toc95792681"/>
      <w:r>
        <w:t>9.29.3.1</w:t>
      </w:r>
      <w:r>
        <w:tab/>
        <w:t>UE REFSENS</w:t>
      </w:r>
      <w:bookmarkEnd w:id="205"/>
    </w:p>
    <w:p w14:paraId="64F939DA" w14:textId="77777777" w:rsidR="00F92496" w:rsidRDefault="00F92496" w:rsidP="00F92496">
      <w:pPr>
        <w:pStyle w:val="5"/>
      </w:pPr>
      <w:bookmarkStart w:id="206" w:name="_Toc95792682"/>
      <w:r>
        <w:t>9.29.3.2</w:t>
      </w:r>
      <w:r>
        <w:tab/>
        <w:t>UE Tx requirements (MOP, MPR, A-MPR, and ACLR)</w:t>
      </w:r>
      <w:bookmarkEnd w:id="206"/>
    </w:p>
    <w:p w14:paraId="482D42CD" w14:textId="77777777" w:rsidR="00F92496" w:rsidRDefault="00F92496" w:rsidP="00F92496">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0B688DD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451528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green"/>
        </w:rPr>
        <w:t>Approved.</w:t>
      </w:r>
    </w:p>
    <w:p w14:paraId="57B20D80" w14:textId="77777777" w:rsidR="00F92496" w:rsidRDefault="00F92496" w:rsidP="00F92496">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64BCBD3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37B3DF6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yellow"/>
        </w:rPr>
        <w:t>Return to.</w:t>
      </w:r>
    </w:p>
    <w:p w14:paraId="0A8DD533" w14:textId="77777777" w:rsidR="00F92496" w:rsidRDefault="00F92496" w:rsidP="00F92496">
      <w:pPr>
        <w:pStyle w:val="3"/>
      </w:pPr>
      <w:bookmarkStart w:id="207" w:name="_Toc95792683"/>
      <w:r>
        <w:t>9.30</w:t>
      </w:r>
      <w:r>
        <w:tab/>
        <w:t>High power UE (power class 2) for NR inter-band Carrier Aggregation with 2 bands downlink and 2 bands uplink</w:t>
      </w:r>
      <w:bookmarkEnd w:id="207"/>
    </w:p>
    <w:p w14:paraId="7E38BF25"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6209E26E" w14:textId="77777777" w:rsidR="00F92496" w:rsidRDefault="00F92496" w:rsidP="00F92496">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304076B2"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416513F"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737BBC5" w14:textId="77777777" w:rsidR="00F92496" w:rsidRDefault="00F92496" w:rsidP="00F92496">
      <w:r>
        <w:t>This contribution provides the summary of email discussion and recommended summary.</w:t>
      </w:r>
    </w:p>
    <w:p w14:paraId="102B6543"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R4-2206416 (from R4-2206316).</w:t>
      </w:r>
    </w:p>
    <w:p w14:paraId="6BD87602" w14:textId="77777777" w:rsidR="00F92496" w:rsidRDefault="00F92496" w:rsidP="00F92496">
      <w:pPr>
        <w:rPr>
          <w:rFonts w:ascii="Arial" w:hAnsi="Arial" w:cs="Arial"/>
          <w:b/>
          <w:sz w:val="24"/>
        </w:rPr>
      </w:pPr>
      <w:r>
        <w:rPr>
          <w:rFonts w:ascii="Arial" w:hAnsi="Arial" w:cs="Arial"/>
          <w:b/>
          <w:color w:val="0000FF"/>
          <w:sz w:val="24"/>
          <w:u w:val="thick"/>
        </w:rPr>
        <w:t>R4-2206416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6A340D2E"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9EA919F"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6E180E3" w14:textId="77777777" w:rsidR="00F92496" w:rsidRDefault="00F92496" w:rsidP="00F92496">
      <w:r>
        <w:t>This contribution provides the summary of email discussion and recommended summary.</w:t>
      </w:r>
    </w:p>
    <w:p w14:paraId="741A7587"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6A89">
        <w:rPr>
          <w:rFonts w:ascii="Arial" w:hAnsi="Arial" w:cs="Arial"/>
          <w:b/>
          <w:highlight w:val="yellow"/>
          <w:lang w:val="en-US" w:eastAsia="zh-CN"/>
        </w:rPr>
        <w:t>Return to.</w:t>
      </w:r>
    </w:p>
    <w:p w14:paraId="361BBFEB"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619E6838" w14:textId="77777777" w:rsidR="00F92496" w:rsidRPr="00B14AAE" w:rsidRDefault="00F92496" w:rsidP="00F92496">
      <w:pPr>
        <w:snapToGrid w:val="0"/>
        <w:spacing w:after="0"/>
        <w:rPr>
          <w:rFonts w:eastAsiaTheme="minorEastAsia"/>
          <w:b/>
          <w:bCs/>
          <w:u w:val="single"/>
          <w:lang w:val="en-US"/>
        </w:rPr>
      </w:pPr>
      <w:bookmarkStart w:id="208" w:name="_Toc93078747"/>
      <w:r w:rsidRPr="00B14AAE">
        <w:rPr>
          <w:rFonts w:eastAsiaTheme="minorEastAsia"/>
          <w:b/>
          <w:bCs/>
          <w:u w:val="single"/>
          <w:lang w:val="en-US"/>
        </w:rPr>
        <w:t>9.30</w:t>
      </w:r>
      <w:r w:rsidRPr="00B14AAE">
        <w:rPr>
          <w:rFonts w:eastAsiaTheme="minorEastAsia"/>
          <w:b/>
          <w:bCs/>
          <w:u w:val="single"/>
          <w:lang w:val="en-US"/>
        </w:rPr>
        <w:tab/>
        <w:t>High power UE (power class 2) for NR inter-band Carrier Aggregation with 2 bands downlink and 2 bands uplink</w:t>
      </w:r>
      <w:bookmarkEnd w:id="208"/>
    </w:p>
    <w:p w14:paraId="151121FC" w14:textId="77777777" w:rsidR="00F92496" w:rsidRPr="00B14AAE" w:rsidRDefault="00F92496" w:rsidP="00F92496">
      <w:pPr>
        <w:snapToGrid w:val="0"/>
        <w:spacing w:after="0"/>
        <w:rPr>
          <w:rFonts w:eastAsiaTheme="minorEastAsia"/>
          <w:b/>
          <w:bCs/>
          <w:u w:val="single"/>
          <w:lang w:val="en-US"/>
        </w:rPr>
      </w:pPr>
      <w:r w:rsidRPr="00B14AAE">
        <w:rPr>
          <w:rFonts w:eastAsiaTheme="minorEastAsia"/>
          <w:b/>
          <w:bCs/>
          <w:u w:val="single"/>
          <w:lang w:val="en-US"/>
        </w:rPr>
        <w:t>New tdoc</w:t>
      </w:r>
    </w:p>
    <w:tbl>
      <w:tblPr>
        <w:tblStyle w:val="aff4"/>
        <w:tblW w:w="5067" w:type="pct"/>
        <w:tblInd w:w="-113" w:type="dxa"/>
        <w:tblLook w:val="04A0" w:firstRow="1" w:lastRow="0" w:firstColumn="1" w:lastColumn="0" w:noHBand="0" w:noVBand="1"/>
      </w:tblPr>
      <w:tblGrid>
        <w:gridCol w:w="1383"/>
        <w:gridCol w:w="5246"/>
        <w:gridCol w:w="1702"/>
        <w:gridCol w:w="2266"/>
      </w:tblGrid>
      <w:tr w:rsidR="00F92496" w:rsidRPr="00B14AAE" w14:paraId="6DCE28CE" w14:textId="77777777" w:rsidTr="00C177A9">
        <w:tc>
          <w:tcPr>
            <w:tcW w:w="653" w:type="pct"/>
            <w:tcBorders>
              <w:top w:val="single" w:sz="4" w:space="0" w:color="auto"/>
              <w:left w:val="single" w:sz="4" w:space="0" w:color="auto"/>
              <w:bottom w:val="single" w:sz="4" w:space="0" w:color="auto"/>
              <w:right w:val="single" w:sz="4" w:space="0" w:color="auto"/>
            </w:tcBorders>
          </w:tcPr>
          <w:p w14:paraId="4D517AC4" w14:textId="77777777" w:rsidR="00F92496" w:rsidRPr="00B14AAE" w:rsidRDefault="00F92496" w:rsidP="00C177A9">
            <w:pPr>
              <w:snapToGrid w:val="0"/>
              <w:spacing w:before="0" w:after="0" w:line="240" w:lineRule="auto"/>
              <w:jc w:val="left"/>
              <w:rPr>
                <w:rFonts w:eastAsiaTheme="minorEastAsia"/>
                <w:b/>
                <w:bCs/>
                <w:lang w:val="en-US"/>
              </w:rPr>
            </w:pPr>
          </w:p>
        </w:tc>
        <w:tc>
          <w:tcPr>
            <w:tcW w:w="2475" w:type="pct"/>
            <w:tcBorders>
              <w:top w:val="single" w:sz="4" w:space="0" w:color="auto"/>
              <w:left w:val="single" w:sz="4" w:space="0" w:color="auto"/>
              <w:bottom w:val="single" w:sz="4" w:space="0" w:color="auto"/>
              <w:right w:val="single" w:sz="4" w:space="0" w:color="auto"/>
            </w:tcBorders>
            <w:hideMark/>
          </w:tcPr>
          <w:p w14:paraId="49DF9036" w14:textId="77777777" w:rsidR="00F92496" w:rsidRPr="00B14AAE" w:rsidRDefault="00F92496" w:rsidP="00C177A9">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803" w:type="pct"/>
            <w:tcBorders>
              <w:top w:val="single" w:sz="4" w:space="0" w:color="auto"/>
              <w:left w:val="single" w:sz="4" w:space="0" w:color="auto"/>
              <w:bottom w:val="single" w:sz="4" w:space="0" w:color="auto"/>
              <w:right w:val="single" w:sz="4" w:space="0" w:color="auto"/>
            </w:tcBorders>
            <w:hideMark/>
          </w:tcPr>
          <w:p w14:paraId="20AC4DBF" w14:textId="77777777" w:rsidR="00F92496" w:rsidRPr="00B14AAE" w:rsidRDefault="00F92496" w:rsidP="00C177A9">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069" w:type="pct"/>
            <w:tcBorders>
              <w:top w:val="single" w:sz="4" w:space="0" w:color="auto"/>
              <w:left w:val="single" w:sz="4" w:space="0" w:color="auto"/>
              <w:bottom w:val="single" w:sz="4" w:space="0" w:color="auto"/>
              <w:right w:val="single" w:sz="4" w:space="0" w:color="auto"/>
            </w:tcBorders>
            <w:hideMark/>
          </w:tcPr>
          <w:p w14:paraId="0D2F61F8" w14:textId="77777777" w:rsidR="00F92496" w:rsidRPr="00B14AAE"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p>
        </w:tc>
      </w:tr>
      <w:tr w:rsidR="00F92496" w:rsidRPr="00B14AAE" w14:paraId="3DCF6E65" w14:textId="77777777" w:rsidTr="00C177A9">
        <w:tc>
          <w:tcPr>
            <w:tcW w:w="653" w:type="pct"/>
            <w:tcBorders>
              <w:top w:val="single" w:sz="4" w:space="0" w:color="auto"/>
              <w:left w:val="single" w:sz="4" w:space="0" w:color="auto"/>
              <w:bottom w:val="single" w:sz="4" w:space="0" w:color="auto"/>
              <w:right w:val="single" w:sz="4" w:space="0" w:color="auto"/>
            </w:tcBorders>
            <w:hideMark/>
          </w:tcPr>
          <w:p w14:paraId="19004C24" w14:textId="77777777" w:rsidR="00F92496" w:rsidRPr="00B14AAE" w:rsidRDefault="00F92496" w:rsidP="00C177A9">
            <w:pPr>
              <w:snapToGrid w:val="0"/>
              <w:spacing w:before="0" w:after="0" w:line="240" w:lineRule="auto"/>
              <w:jc w:val="left"/>
              <w:rPr>
                <w:rFonts w:eastAsiaTheme="minorEastAsia"/>
                <w:lang w:val="en-US"/>
              </w:rPr>
            </w:pPr>
            <w:r w:rsidRPr="00ED4105">
              <w:rPr>
                <w:rFonts w:eastAsiaTheme="minorEastAsia"/>
                <w:lang w:val="en-US"/>
              </w:rPr>
              <w:t>R4-2206457</w:t>
            </w:r>
          </w:p>
        </w:tc>
        <w:tc>
          <w:tcPr>
            <w:tcW w:w="2475" w:type="pct"/>
            <w:tcBorders>
              <w:top w:val="single" w:sz="4" w:space="0" w:color="auto"/>
              <w:left w:val="single" w:sz="4" w:space="0" w:color="auto"/>
              <w:bottom w:val="single" w:sz="4" w:space="0" w:color="auto"/>
              <w:right w:val="single" w:sz="4" w:space="0" w:color="auto"/>
            </w:tcBorders>
            <w:hideMark/>
          </w:tcPr>
          <w:p w14:paraId="3B75CABC"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 WID: High power UE for NR inter-band Carrier Aggregation with 2 bands downlink and x bands uplink (x =1,2)</w:t>
            </w:r>
          </w:p>
        </w:tc>
        <w:tc>
          <w:tcPr>
            <w:tcW w:w="803" w:type="pct"/>
            <w:tcBorders>
              <w:top w:val="single" w:sz="4" w:space="0" w:color="auto"/>
              <w:left w:val="single" w:sz="4" w:space="0" w:color="auto"/>
              <w:bottom w:val="single" w:sz="4" w:space="0" w:color="auto"/>
              <w:right w:val="single" w:sz="4" w:space="0" w:color="auto"/>
            </w:tcBorders>
            <w:hideMark/>
          </w:tcPr>
          <w:p w14:paraId="30EF56F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China Telecom</w:t>
            </w:r>
          </w:p>
        </w:tc>
        <w:tc>
          <w:tcPr>
            <w:tcW w:w="1069" w:type="pct"/>
            <w:tcBorders>
              <w:top w:val="single" w:sz="4" w:space="0" w:color="auto"/>
              <w:left w:val="single" w:sz="4" w:space="0" w:color="auto"/>
              <w:bottom w:val="single" w:sz="4" w:space="0" w:color="auto"/>
              <w:right w:val="single" w:sz="4" w:space="0" w:color="auto"/>
            </w:tcBorders>
            <w:hideMark/>
          </w:tcPr>
          <w:p w14:paraId="68E89600"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There are new combos request in the reflector.</w:t>
            </w:r>
          </w:p>
        </w:tc>
      </w:tr>
    </w:tbl>
    <w:p w14:paraId="59CADDD9" w14:textId="77777777" w:rsidR="00F92496" w:rsidRPr="00B14AAE" w:rsidRDefault="00F92496" w:rsidP="00F92496">
      <w:pPr>
        <w:snapToGrid w:val="0"/>
        <w:spacing w:after="0"/>
        <w:rPr>
          <w:rFonts w:eastAsiaTheme="minorEastAsia"/>
          <w:b/>
          <w:bCs/>
          <w:u w:val="single"/>
          <w:lang w:val="en-US"/>
        </w:rPr>
      </w:pPr>
    </w:p>
    <w:p w14:paraId="56ADC0C5" w14:textId="77777777" w:rsidR="00F92496" w:rsidRPr="00B14AAE" w:rsidRDefault="00F92496" w:rsidP="00F92496">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1424"/>
        <w:gridCol w:w="5205"/>
        <w:gridCol w:w="1701"/>
        <w:gridCol w:w="2268"/>
      </w:tblGrid>
      <w:tr w:rsidR="00F92496" w:rsidRPr="00B14AAE" w14:paraId="03FC0CE7" w14:textId="77777777" w:rsidTr="00C177A9">
        <w:tc>
          <w:tcPr>
            <w:tcW w:w="1424" w:type="dxa"/>
            <w:tcBorders>
              <w:top w:val="single" w:sz="4" w:space="0" w:color="auto"/>
              <w:left w:val="single" w:sz="4" w:space="0" w:color="auto"/>
              <w:bottom w:val="single" w:sz="4" w:space="0" w:color="auto"/>
              <w:right w:val="single" w:sz="4" w:space="0" w:color="auto"/>
            </w:tcBorders>
            <w:hideMark/>
          </w:tcPr>
          <w:p w14:paraId="62C937D5" w14:textId="77777777" w:rsidR="00F92496" w:rsidRPr="00B14AAE" w:rsidRDefault="00F92496" w:rsidP="00C177A9">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5205" w:type="dxa"/>
            <w:tcBorders>
              <w:top w:val="single" w:sz="4" w:space="0" w:color="auto"/>
              <w:left w:val="single" w:sz="4" w:space="0" w:color="auto"/>
              <w:bottom w:val="single" w:sz="4" w:space="0" w:color="auto"/>
              <w:right w:val="single" w:sz="4" w:space="0" w:color="auto"/>
            </w:tcBorders>
            <w:hideMark/>
          </w:tcPr>
          <w:p w14:paraId="5C6FC04B" w14:textId="77777777" w:rsidR="00F92496" w:rsidRPr="00B14AAE" w:rsidRDefault="00F92496" w:rsidP="00C177A9">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4630D5E3" w14:textId="77777777" w:rsidR="00F92496" w:rsidRPr="00B14AAE" w:rsidRDefault="00F92496" w:rsidP="00C177A9">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2268" w:type="dxa"/>
            <w:tcBorders>
              <w:top w:val="single" w:sz="4" w:space="0" w:color="auto"/>
              <w:left w:val="single" w:sz="4" w:space="0" w:color="auto"/>
              <w:bottom w:val="single" w:sz="4" w:space="0" w:color="auto"/>
              <w:right w:val="single" w:sz="4" w:space="0" w:color="auto"/>
            </w:tcBorders>
            <w:hideMark/>
          </w:tcPr>
          <w:p w14:paraId="5A8A3ABB" w14:textId="77777777" w:rsidR="00F92496" w:rsidRPr="00B14AAE"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F92496" w:rsidRPr="00B14AAE" w14:paraId="7C9D377A" w14:textId="77777777" w:rsidTr="00C177A9">
        <w:tc>
          <w:tcPr>
            <w:tcW w:w="1424" w:type="dxa"/>
            <w:tcBorders>
              <w:top w:val="single" w:sz="4" w:space="0" w:color="auto"/>
              <w:left w:val="single" w:sz="4" w:space="0" w:color="auto"/>
              <w:bottom w:val="single" w:sz="4" w:space="0" w:color="auto"/>
              <w:right w:val="single" w:sz="4" w:space="0" w:color="auto"/>
            </w:tcBorders>
          </w:tcPr>
          <w:p w14:paraId="77879BC8"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R4-2203631</w:t>
            </w:r>
          </w:p>
        </w:tc>
        <w:tc>
          <w:tcPr>
            <w:tcW w:w="5205" w:type="dxa"/>
            <w:tcBorders>
              <w:top w:val="single" w:sz="4" w:space="0" w:color="auto"/>
              <w:left w:val="single" w:sz="4" w:space="0" w:color="auto"/>
              <w:bottom w:val="single" w:sz="4" w:space="0" w:color="auto"/>
              <w:right w:val="single" w:sz="4" w:space="0" w:color="auto"/>
            </w:tcBorders>
          </w:tcPr>
          <w:p w14:paraId="28704BC2"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Draft CR to 38.101-1 Correct the descriptions on power class requirements applications for UE maximum output power for CA</w:t>
            </w:r>
          </w:p>
        </w:tc>
        <w:tc>
          <w:tcPr>
            <w:tcW w:w="1701" w:type="dxa"/>
            <w:tcBorders>
              <w:top w:val="single" w:sz="4" w:space="0" w:color="auto"/>
              <w:left w:val="single" w:sz="4" w:space="0" w:color="auto"/>
              <w:bottom w:val="single" w:sz="4" w:space="0" w:color="auto"/>
              <w:right w:val="single" w:sz="4" w:space="0" w:color="auto"/>
            </w:tcBorders>
          </w:tcPr>
          <w:p w14:paraId="77170DF1"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China Telecom</w:t>
            </w:r>
          </w:p>
        </w:tc>
        <w:tc>
          <w:tcPr>
            <w:tcW w:w="2268" w:type="dxa"/>
            <w:tcBorders>
              <w:top w:val="single" w:sz="4" w:space="0" w:color="auto"/>
              <w:left w:val="single" w:sz="4" w:space="0" w:color="auto"/>
              <w:bottom w:val="single" w:sz="4" w:space="0" w:color="auto"/>
              <w:right w:val="single" w:sz="4" w:space="0" w:color="auto"/>
            </w:tcBorders>
          </w:tcPr>
          <w:p w14:paraId="4A7EC6C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R4-2206458</w:t>
            </w:r>
          </w:p>
        </w:tc>
      </w:tr>
      <w:tr w:rsidR="00F92496" w:rsidRPr="00B14AAE" w14:paraId="0E19166A" w14:textId="77777777" w:rsidTr="00C177A9">
        <w:tc>
          <w:tcPr>
            <w:tcW w:w="1424" w:type="dxa"/>
            <w:tcBorders>
              <w:top w:val="single" w:sz="4" w:space="0" w:color="auto"/>
              <w:left w:val="single" w:sz="4" w:space="0" w:color="auto"/>
              <w:bottom w:val="single" w:sz="4" w:space="0" w:color="auto"/>
              <w:right w:val="single" w:sz="4" w:space="0" w:color="auto"/>
            </w:tcBorders>
          </w:tcPr>
          <w:p w14:paraId="36664C71"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R4-2203829</w:t>
            </w:r>
          </w:p>
        </w:tc>
        <w:tc>
          <w:tcPr>
            <w:tcW w:w="5205" w:type="dxa"/>
            <w:tcBorders>
              <w:top w:val="single" w:sz="4" w:space="0" w:color="auto"/>
              <w:left w:val="single" w:sz="4" w:space="0" w:color="auto"/>
              <w:bottom w:val="single" w:sz="4" w:space="0" w:color="auto"/>
              <w:right w:val="single" w:sz="4" w:space="0" w:color="auto"/>
            </w:tcBorders>
          </w:tcPr>
          <w:p w14:paraId="0D8F4E1D"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TP for TR 38.841: CA_n2-n77</w:t>
            </w:r>
          </w:p>
        </w:tc>
        <w:tc>
          <w:tcPr>
            <w:tcW w:w="1701" w:type="dxa"/>
            <w:tcBorders>
              <w:top w:val="single" w:sz="4" w:space="0" w:color="auto"/>
              <w:left w:val="single" w:sz="4" w:space="0" w:color="auto"/>
              <w:bottom w:val="single" w:sz="4" w:space="0" w:color="auto"/>
              <w:right w:val="single" w:sz="4" w:space="0" w:color="auto"/>
            </w:tcBorders>
          </w:tcPr>
          <w:p w14:paraId="4DB477D1"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Verizon</w:t>
            </w:r>
          </w:p>
        </w:tc>
        <w:tc>
          <w:tcPr>
            <w:tcW w:w="2268" w:type="dxa"/>
            <w:tcBorders>
              <w:top w:val="single" w:sz="4" w:space="0" w:color="auto"/>
              <w:left w:val="single" w:sz="4" w:space="0" w:color="auto"/>
              <w:bottom w:val="single" w:sz="4" w:space="0" w:color="auto"/>
              <w:right w:val="single" w:sz="4" w:space="0" w:color="auto"/>
            </w:tcBorders>
          </w:tcPr>
          <w:p w14:paraId="1F655921"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R4-2206459</w:t>
            </w:r>
          </w:p>
        </w:tc>
      </w:tr>
      <w:tr w:rsidR="00F92496" w:rsidRPr="00B14AAE" w14:paraId="0FD98936" w14:textId="77777777" w:rsidTr="00C177A9">
        <w:tc>
          <w:tcPr>
            <w:tcW w:w="1424" w:type="dxa"/>
            <w:tcBorders>
              <w:top w:val="single" w:sz="4" w:space="0" w:color="auto"/>
              <w:left w:val="single" w:sz="4" w:space="0" w:color="auto"/>
              <w:bottom w:val="single" w:sz="4" w:space="0" w:color="auto"/>
              <w:right w:val="single" w:sz="4" w:space="0" w:color="auto"/>
            </w:tcBorders>
          </w:tcPr>
          <w:p w14:paraId="737DA8A9"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R4-2203830</w:t>
            </w:r>
          </w:p>
        </w:tc>
        <w:tc>
          <w:tcPr>
            <w:tcW w:w="5205" w:type="dxa"/>
            <w:tcBorders>
              <w:top w:val="single" w:sz="4" w:space="0" w:color="auto"/>
              <w:left w:val="single" w:sz="4" w:space="0" w:color="auto"/>
              <w:bottom w:val="single" w:sz="4" w:space="0" w:color="auto"/>
              <w:right w:val="single" w:sz="4" w:space="0" w:color="auto"/>
            </w:tcBorders>
          </w:tcPr>
          <w:p w14:paraId="36BC5887"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TP for TR 38.841: CA_n66-n77</w:t>
            </w:r>
          </w:p>
        </w:tc>
        <w:tc>
          <w:tcPr>
            <w:tcW w:w="1701" w:type="dxa"/>
            <w:tcBorders>
              <w:top w:val="single" w:sz="4" w:space="0" w:color="auto"/>
              <w:left w:val="single" w:sz="4" w:space="0" w:color="auto"/>
              <w:bottom w:val="single" w:sz="4" w:space="0" w:color="auto"/>
              <w:right w:val="single" w:sz="4" w:space="0" w:color="auto"/>
            </w:tcBorders>
          </w:tcPr>
          <w:p w14:paraId="729CF3B4"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Verizon</w:t>
            </w:r>
          </w:p>
        </w:tc>
        <w:tc>
          <w:tcPr>
            <w:tcW w:w="2268" w:type="dxa"/>
            <w:tcBorders>
              <w:top w:val="single" w:sz="4" w:space="0" w:color="auto"/>
              <w:left w:val="single" w:sz="4" w:space="0" w:color="auto"/>
              <w:bottom w:val="single" w:sz="4" w:space="0" w:color="auto"/>
              <w:right w:val="single" w:sz="4" w:space="0" w:color="auto"/>
            </w:tcBorders>
          </w:tcPr>
          <w:p w14:paraId="0A3E373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R4-2206460</w:t>
            </w:r>
          </w:p>
        </w:tc>
      </w:tr>
      <w:tr w:rsidR="00F92496" w:rsidRPr="00B14AAE" w14:paraId="670589AB" w14:textId="77777777" w:rsidTr="00C177A9">
        <w:tc>
          <w:tcPr>
            <w:tcW w:w="1424" w:type="dxa"/>
            <w:tcBorders>
              <w:top w:val="single" w:sz="4" w:space="0" w:color="auto"/>
              <w:left w:val="single" w:sz="4" w:space="0" w:color="auto"/>
              <w:bottom w:val="single" w:sz="4" w:space="0" w:color="auto"/>
              <w:right w:val="single" w:sz="4" w:space="0" w:color="auto"/>
            </w:tcBorders>
          </w:tcPr>
          <w:p w14:paraId="277187A1"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R4-2205726</w:t>
            </w:r>
          </w:p>
        </w:tc>
        <w:tc>
          <w:tcPr>
            <w:tcW w:w="5205" w:type="dxa"/>
            <w:tcBorders>
              <w:top w:val="single" w:sz="4" w:space="0" w:color="auto"/>
              <w:left w:val="single" w:sz="4" w:space="0" w:color="auto"/>
              <w:bottom w:val="single" w:sz="4" w:space="0" w:color="auto"/>
              <w:right w:val="single" w:sz="4" w:space="0" w:color="auto"/>
            </w:tcBorders>
          </w:tcPr>
          <w:p w14:paraId="496CE901"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TP for TR 38.841 to add CA_n7-n78</w:t>
            </w:r>
          </w:p>
        </w:tc>
        <w:tc>
          <w:tcPr>
            <w:tcW w:w="1701" w:type="dxa"/>
            <w:tcBorders>
              <w:top w:val="single" w:sz="4" w:space="0" w:color="auto"/>
              <w:left w:val="single" w:sz="4" w:space="0" w:color="auto"/>
              <w:bottom w:val="single" w:sz="4" w:space="0" w:color="auto"/>
              <w:right w:val="single" w:sz="4" w:space="0" w:color="auto"/>
            </w:tcBorders>
          </w:tcPr>
          <w:p w14:paraId="7233AA12"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2268" w:type="dxa"/>
            <w:tcBorders>
              <w:top w:val="single" w:sz="4" w:space="0" w:color="auto"/>
              <w:left w:val="single" w:sz="4" w:space="0" w:color="auto"/>
              <w:bottom w:val="single" w:sz="4" w:space="0" w:color="auto"/>
              <w:right w:val="single" w:sz="4" w:space="0" w:color="auto"/>
            </w:tcBorders>
          </w:tcPr>
          <w:p w14:paraId="43106528"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R4-2206461</w:t>
            </w:r>
          </w:p>
        </w:tc>
      </w:tr>
      <w:tr w:rsidR="00F92496" w:rsidRPr="00B14AAE" w14:paraId="6D88F194" w14:textId="77777777" w:rsidTr="00C177A9">
        <w:tc>
          <w:tcPr>
            <w:tcW w:w="1424" w:type="dxa"/>
            <w:tcBorders>
              <w:top w:val="single" w:sz="4" w:space="0" w:color="auto"/>
              <w:left w:val="single" w:sz="4" w:space="0" w:color="auto"/>
              <w:bottom w:val="single" w:sz="4" w:space="0" w:color="auto"/>
              <w:right w:val="single" w:sz="4" w:space="0" w:color="auto"/>
            </w:tcBorders>
          </w:tcPr>
          <w:p w14:paraId="5A7F52AA"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R4-2205727</w:t>
            </w:r>
          </w:p>
        </w:tc>
        <w:tc>
          <w:tcPr>
            <w:tcW w:w="5205" w:type="dxa"/>
            <w:tcBorders>
              <w:top w:val="single" w:sz="4" w:space="0" w:color="auto"/>
              <w:left w:val="single" w:sz="4" w:space="0" w:color="auto"/>
              <w:bottom w:val="single" w:sz="4" w:space="0" w:color="auto"/>
              <w:right w:val="single" w:sz="4" w:space="0" w:color="auto"/>
            </w:tcBorders>
          </w:tcPr>
          <w:p w14:paraId="61933306"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TP for TR 38.841 to add CA_n28-n78</w:t>
            </w:r>
          </w:p>
        </w:tc>
        <w:tc>
          <w:tcPr>
            <w:tcW w:w="1701" w:type="dxa"/>
            <w:tcBorders>
              <w:top w:val="single" w:sz="4" w:space="0" w:color="auto"/>
              <w:left w:val="single" w:sz="4" w:space="0" w:color="auto"/>
              <w:bottom w:val="single" w:sz="4" w:space="0" w:color="auto"/>
              <w:right w:val="single" w:sz="4" w:space="0" w:color="auto"/>
            </w:tcBorders>
          </w:tcPr>
          <w:p w14:paraId="67196344"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2268" w:type="dxa"/>
            <w:tcBorders>
              <w:top w:val="single" w:sz="4" w:space="0" w:color="auto"/>
              <w:left w:val="single" w:sz="4" w:space="0" w:color="auto"/>
              <w:bottom w:val="single" w:sz="4" w:space="0" w:color="auto"/>
              <w:right w:val="single" w:sz="4" w:space="0" w:color="auto"/>
            </w:tcBorders>
          </w:tcPr>
          <w:p w14:paraId="54020BB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R4-2206462</w:t>
            </w:r>
          </w:p>
        </w:tc>
      </w:tr>
      <w:tr w:rsidR="00F92496" w:rsidRPr="00B14AAE" w14:paraId="78CF8407" w14:textId="77777777" w:rsidTr="00C177A9">
        <w:tc>
          <w:tcPr>
            <w:tcW w:w="1424" w:type="dxa"/>
            <w:tcBorders>
              <w:top w:val="single" w:sz="4" w:space="0" w:color="auto"/>
              <w:left w:val="single" w:sz="4" w:space="0" w:color="auto"/>
              <w:bottom w:val="single" w:sz="4" w:space="0" w:color="auto"/>
              <w:right w:val="single" w:sz="4" w:space="0" w:color="auto"/>
            </w:tcBorders>
          </w:tcPr>
          <w:p w14:paraId="39A8A324"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R4-2205927</w:t>
            </w:r>
          </w:p>
        </w:tc>
        <w:tc>
          <w:tcPr>
            <w:tcW w:w="5205" w:type="dxa"/>
            <w:tcBorders>
              <w:top w:val="single" w:sz="4" w:space="0" w:color="auto"/>
              <w:left w:val="single" w:sz="4" w:space="0" w:color="auto"/>
              <w:bottom w:val="single" w:sz="4" w:space="0" w:color="auto"/>
              <w:right w:val="single" w:sz="4" w:space="0" w:color="auto"/>
            </w:tcBorders>
          </w:tcPr>
          <w:p w14:paraId="158776F8"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Draft CR for 38.101-1:  Corrections related to PC2 and PC1.5 with DL CA</w:t>
            </w:r>
          </w:p>
        </w:tc>
        <w:tc>
          <w:tcPr>
            <w:tcW w:w="1701" w:type="dxa"/>
            <w:tcBorders>
              <w:top w:val="single" w:sz="4" w:space="0" w:color="auto"/>
              <w:left w:val="single" w:sz="4" w:space="0" w:color="auto"/>
              <w:bottom w:val="single" w:sz="4" w:space="0" w:color="auto"/>
              <w:right w:val="single" w:sz="4" w:space="0" w:color="auto"/>
            </w:tcBorders>
          </w:tcPr>
          <w:p w14:paraId="08EBC83C"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T-Mobile USA, Interdigital, Skyworks Solutions, Inc</w:t>
            </w:r>
          </w:p>
        </w:tc>
        <w:tc>
          <w:tcPr>
            <w:tcW w:w="2268" w:type="dxa"/>
            <w:tcBorders>
              <w:top w:val="single" w:sz="4" w:space="0" w:color="auto"/>
              <w:left w:val="single" w:sz="4" w:space="0" w:color="auto"/>
              <w:bottom w:val="single" w:sz="4" w:space="0" w:color="auto"/>
              <w:right w:val="single" w:sz="4" w:space="0" w:color="auto"/>
            </w:tcBorders>
          </w:tcPr>
          <w:p w14:paraId="586D6BD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A16F40">
              <w:rPr>
                <w:rFonts w:eastAsiaTheme="minorEastAsia"/>
                <w:lang w:val="en-US"/>
              </w:rPr>
              <w:t>R4-2206463</w:t>
            </w:r>
          </w:p>
        </w:tc>
      </w:tr>
      <w:tr w:rsidR="00F92496" w:rsidRPr="00B14AAE" w14:paraId="0FCE1698" w14:textId="77777777" w:rsidTr="00C177A9">
        <w:tc>
          <w:tcPr>
            <w:tcW w:w="1424" w:type="dxa"/>
            <w:tcBorders>
              <w:top w:val="single" w:sz="4" w:space="0" w:color="auto"/>
              <w:left w:val="single" w:sz="4" w:space="0" w:color="auto"/>
              <w:bottom w:val="single" w:sz="4" w:space="0" w:color="auto"/>
              <w:right w:val="single" w:sz="4" w:space="0" w:color="auto"/>
            </w:tcBorders>
          </w:tcPr>
          <w:p w14:paraId="4C08E7B8"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R4-2205928</w:t>
            </w:r>
          </w:p>
        </w:tc>
        <w:tc>
          <w:tcPr>
            <w:tcW w:w="5205" w:type="dxa"/>
            <w:tcBorders>
              <w:top w:val="single" w:sz="4" w:space="0" w:color="auto"/>
              <w:left w:val="single" w:sz="4" w:space="0" w:color="auto"/>
              <w:bottom w:val="single" w:sz="4" w:space="0" w:color="auto"/>
              <w:right w:val="single" w:sz="4" w:space="0" w:color="auto"/>
            </w:tcBorders>
          </w:tcPr>
          <w:p w14:paraId="0CAE5C55"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TP for TR38.841: PC2 and PC1.5 n77 for CA_n25A-n77A</w:t>
            </w:r>
          </w:p>
        </w:tc>
        <w:tc>
          <w:tcPr>
            <w:tcW w:w="1701" w:type="dxa"/>
            <w:tcBorders>
              <w:top w:val="single" w:sz="4" w:space="0" w:color="auto"/>
              <w:left w:val="single" w:sz="4" w:space="0" w:color="auto"/>
              <w:bottom w:val="single" w:sz="4" w:space="0" w:color="auto"/>
              <w:right w:val="single" w:sz="4" w:space="0" w:color="auto"/>
            </w:tcBorders>
          </w:tcPr>
          <w:p w14:paraId="1818DE3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T-Mobile USA</w:t>
            </w:r>
          </w:p>
        </w:tc>
        <w:tc>
          <w:tcPr>
            <w:tcW w:w="2268" w:type="dxa"/>
            <w:tcBorders>
              <w:top w:val="single" w:sz="4" w:space="0" w:color="auto"/>
              <w:left w:val="single" w:sz="4" w:space="0" w:color="auto"/>
              <w:bottom w:val="single" w:sz="4" w:space="0" w:color="auto"/>
              <w:right w:val="single" w:sz="4" w:space="0" w:color="auto"/>
            </w:tcBorders>
          </w:tcPr>
          <w:p w14:paraId="0D123D80"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65014B">
              <w:rPr>
                <w:rFonts w:eastAsiaTheme="minorEastAsia"/>
                <w:lang w:val="en-US"/>
              </w:rPr>
              <w:t>R4-2206464</w:t>
            </w:r>
          </w:p>
        </w:tc>
      </w:tr>
      <w:tr w:rsidR="00F92496" w:rsidRPr="00B14AAE" w14:paraId="150238F4" w14:textId="77777777" w:rsidTr="00C177A9">
        <w:tc>
          <w:tcPr>
            <w:tcW w:w="1424" w:type="dxa"/>
            <w:tcBorders>
              <w:top w:val="single" w:sz="4" w:space="0" w:color="auto"/>
              <w:left w:val="single" w:sz="4" w:space="0" w:color="auto"/>
              <w:bottom w:val="single" w:sz="4" w:space="0" w:color="auto"/>
              <w:right w:val="single" w:sz="4" w:space="0" w:color="auto"/>
            </w:tcBorders>
          </w:tcPr>
          <w:p w14:paraId="70457672"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R4-2205930</w:t>
            </w:r>
          </w:p>
        </w:tc>
        <w:tc>
          <w:tcPr>
            <w:tcW w:w="5205" w:type="dxa"/>
            <w:tcBorders>
              <w:top w:val="single" w:sz="4" w:space="0" w:color="auto"/>
              <w:left w:val="single" w:sz="4" w:space="0" w:color="auto"/>
              <w:bottom w:val="single" w:sz="4" w:space="0" w:color="auto"/>
              <w:right w:val="single" w:sz="4" w:space="0" w:color="auto"/>
            </w:tcBorders>
          </w:tcPr>
          <w:p w14:paraId="33DDDA37"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TP for TR38.841: PC2 and PC1.5 n77 for CA_n66A-n77A</w:t>
            </w:r>
          </w:p>
        </w:tc>
        <w:tc>
          <w:tcPr>
            <w:tcW w:w="1701" w:type="dxa"/>
            <w:tcBorders>
              <w:top w:val="single" w:sz="4" w:space="0" w:color="auto"/>
              <w:left w:val="single" w:sz="4" w:space="0" w:color="auto"/>
              <w:bottom w:val="single" w:sz="4" w:space="0" w:color="auto"/>
              <w:right w:val="single" w:sz="4" w:space="0" w:color="auto"/>
            </w:tcBorders>
          </w:tcPr>
          <w:p w14:paraId="610951E9"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T-Mobile USA</w:t>
            </w:r>
          </w:p>
        </w:tc>
        <w:tc>
          <w:tcPr>
            <w:tcW w:w="2268" w:type="dxa"/>
            <w:tcBorders>
              <w:top w:val="single" w:sz="4" w:space="0" w:color="auto"/>
              <w:left w:val="single" w:sz="4" w:space="0" w:color="auto"/>
              <w:bottom w:val="single" w:sz="4" w:space="0" w:color="auto"/>
              <w:right w:val="single" w:sz="4" w:space="0" w:color="auto"/>
            </w:tcBorders>
          </w:tcPr>
          <w:p w14:paraId="3D9840FF"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B1179E">
              <w:rPr>
                <w:rFonts w:eastAsiaTheme="minorEastAsia"/>
                <w:lang w:val="en-US"/>
              </w:rPr>
              <w:t>R4-2206465</w:t>
            </w:r>
          </w:p>
        </w:tc>
      </w:tr>
      <w:tr w:rsidR="00F92496" w:rsidRPr="00B14AAE" w14:paraId="6317FD53" w14:textId="77777777" w:rsidTr="00C177A9">
        <w:tc>
          <w:tcPr>
            <w:tcW w:w="1424" w:type="dxa"/>
            <w:tcBorders>
              <w:top w:val="single" w:sz="4" w:space="0" w:color="auto"/>
              <w:left w:val="single" w:sz="4" w:space="0" w:color="auto"/>
              <w:bottom w:val="single" w:sz="4" w:space="0" w:color="auto"/>
              <w:right w:val="single" w:sz="4" w:space="0" w:color="auto"/>
            </w:tcBorders>
          </w:tcPr>
          <w:p w14:paraId="114F929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R4-2205932</w:t>
            </w:r>
          </w:p>
        </w:tc>
        <w:tc>
          <w:tcPr>
            <w:tcW w:w="5205" w:type="dxa"/>
            <w:tcBorders>
              <w:top w:val="single" w:sz="4" w:space="0" w:color="auto"/>
              <w:left w:val="single" w:sz="4" w:space="0" w:color="auto"/>
              <w:bottom w:val="single" w:sz="4" w:space="0" w:color="auto"/>
              <w:right w:val="single" w:sz="4" w:space="0" w:color="auto"/>
            </w:tcBorders>
          </w:tcPr>
          <w:p w14:paraId="34B7ECFF"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Draft CR for 38.101-1:  Addition of PC2 and PC1.5 for combinations with n25 and n77</w:t>
            </w:r>
          </w:p>
        </w:tc>
        <w:tc>
          <w:tcPr>
            <w:tcW w:w="1701" w:type="dxa"/>
            <w:tcBorders>
              <w:top w:val="single" w:sz="4" w:space="0" w:color="auto"/>
              <w:left w:val="single" w:sz="4" w:space="0" w:color="auto"/>
              <w:bottom w:val="single" w:sz="4" w:space="0" w:color="auto"/>
              <w:right w:val="single" w:sz="4" w:space="0" w:color="auto"/>
            </w:tcBorders>
          </w:tcPr>
          <w:p w14:paraId="0F0BBE51"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T-Mobile USA</w:t>
            </w:r>
          </w:p>
        </w:tc>
        <w:tc>
          <w:tcPr>
            <w:tcW w:w="2268" w:type="dxa"/>
            <w:tcBorders>
              <w:top w:val="single" w:sz="4" w:space="0" w:color="auto"/>
              <w:left w:val="single" w:sz="4" w:space="0" w:color="auto"/>
              <w:bottom w:val="single" w:sz="4" w:space="0" w:color="auto"/>
              <w:right w:val="single" w:sz="4" w:space="0" w:color="auto"/>
            </w:tcBorders>
          </w:tcPr>
          <w:p w14:paraId="5090EE6F"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B1179E">
              <w:rPr>
                <w:rFonts w:eastAsiaTheme="minorEastAsia"/>
                <w:lang w:val="en-US"/>
              </w:rPr>
              <w:t>R4-2206466</w:t>
            </w:r>
          </w:p>
        </w:tc>
      </w:tr>
      <w:tr w:rsidR="00F92496" w:rsidRPr="00B14AAE" w14:paraId="1671CEE5" w14:textId="77777777" w:rsidTr="00C177A9">
        <w:tc>
          <w:tcPr>
            <w:tcW w:w="1424" w:type="dxa"/>
            <w:tcBorders>
              <w:top w:val="single" w:sz="4" w:space="0" w:color="auto"/>
              <w:left w:val="single" w:sz="4" w:space="0" w:color="auto"/>
              <w:bottom w:val="single" w:sz="4" w:space="0" w:color="auto"/>
              <w:right w:val="single" w:sz="4" w:space="0" w:color="auto"/>
            </w:tcBorders>
          </w:tcPr>
          <w:p w14:paraId="2A5E53A9"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R4-2205934</w:t>
            </w:r>
          </w:p>
        </w:tc>
        <w:tc>
          <w:tcPr>
            <w:tcW w:w="5205" w:type="dxa"/>
            <w:tcBorders>
              <w:top w:val="single" w:sz="4" w:space="0" w:color="auto"/>
              <w:left w:val="single" w:sz="4" w:space="0" w:color="auto"/>
              <w:bottom w:val="single" w:sz="4" w:space="0" w:color="auto"/>
              <w:right w:val="single" w:sz="4" w:space="0" w:color="auto"/>
            </w:tcBorders>
          </w:tcPr>
          <w:p w14:paraId="7FBC538E"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Draft CR for 38.101-1:  Addition of PC2 and PC1.5 for combinations with n66 and n77</w:t>
            </w:r>
          </w:p>
        </w:tc>
        <w:tc>
          <w:tcPr>
            <w:tcW w:w="1701" w:type="dxa"/>
            <w:tcBorders>
              <w:top w:val="single" w:sz="4" w:space="0" w:color="auto"/>
              <w:left w:val="single" w:sz="4" w:space="0" w:color="auto"/>
              <w:bottom w:val="single" w:sz="4" w:space="0" w:color="auto"/>
              <w:right w:val="single" w:sz="4" w:space="0" w:color="auto"/>
            </w:tcBorders>
          </w:tcPr>
          <w:p w14:paraId="76DE74A1"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T-Mobile USA</w:t>
            </w:r>
          </w:p>
        </w:tc>
        <w:tc>
          <w:tcPr>
            <w:tcW w:w="2268" w:type="dxa"/>
            <w:tcBorders>
              <w:top w:val="single" w:sz="4" w:space="0" w:color="auto"/>
              <w:left w:val="single" w:sz="4" w:space="0" w:color="auto"/>
              <w:bottom w:val="single" w:sz="4" w:space="0" w:color="auto"/>
              <w:right w:val="single" w:sz="4" w:space="0" w:color="auto"/>
            </w:tcBorders>
          </w:tcPr>
          <w:p w14:paraId="4F2D430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B1179E">
              <w:rPr>
                <w:rFonts w:eastAsiaTheme="minorEastAsia"/>
                <w:lang w:val="en-US"/>
              </w:rPr>
              <w:t>R4-2206467</w:t>
            </w:r>
          </w:p>
        </w:tc>
      </w:tr>
    </w:tbl>
    <w:p w14:paraId="271AEF20" w14:textId="77777777" w:rsidR="00F92496" w:rsidRPr="00B14AAE" w:rsidRDefault="00F92496" w:rsidP="00F92496">
      <w:pPr>
        <w:snapToGrid w:val="0"/>
        <w:spacing w:after="0"/>
        <w:rPr>
          <w:rFonts w:eastAsiaTheme="minorEastAsia"/>
          <w:lang w:val="sv-SE"/>
        </w:rPr>
      </w:pPr>
    </w:p>
    <w:p w14:paraId="4F54607D" w14:textId="77777777" w:rsidR="00F92496" w:rsidRPr="00B14AAE" w:rsidRDefault="00F92496" w:rsidP="00F92496">
      <w:pPr>
        <w:snapToGrid w:val="0"/>
        <w:spacing w:after="0"/>
        <w:rPr>
          <w:rFonts w:eastAsiaTheme="minorEastAsia"/>
          <w:b/>
          <w:bCs/>
          <w:u w:val="single"/>
          <w:lang w:val="en-US"/>
        </w:rPr>
      </w:pPr>
      <w:bookmarkStart w:id="209" w:name="_Toc93078751"/>
      <w:r w:rsidRPr="00B14AAE">
        <w:rPr>
          <w:rFonts w:eastAsiaTheme="minorEastAsia"/>
          <w:b/>
          <w:bCs/>
          <w:u w:val="single"/>
          <w:lang w:val="en-US"/>
        </w:rPr>
        <w:t>9.32</w:t>
      </w:r>
      <w:r w:rsidRPr="00B14AAE">
        <w:rPr>
          <w:rFonts w:eastAsiaTheme="minorEastAsia"/>
          <w:b/>
          <w:bCs/>
          <w:u w:val="single"/>
          <w:lang w:val="en-US"/>
        </w:rPr>
        <w:tab/>
        <w:t>Power Class 2 UE for NR inter-band CA and SUL configurations with x (x&gt;2) bands DL and y (y=1, 2) bands UL</w:t>
      </w:r>
      <w:bookmarkEnd w:id="209"/>
    </w:p>
    <w:p w14:paraId="73066849" w14:textId="77777777" w:rsidR="00F92496" w:rsidRPr="00B14AAE" w:rsidRDefault="00F92496" w:rsidP="00F92496">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1424"/>
        <w:gridCol w:w="5205"/>
        <w:gridCol w:w="1701"/>
        <w:gridCol w:w="2268"/>
      </w:tblGrid>
      <w:tr w:rsidR="00F92496" w:rsidRPr="00B14AAE" w14:paraId="20229AA5" w14:textId="77777777" w:rsidTr="00C177A9">
        <w:tc>
          <w:tcPr>
            <w:tcW w:w="1424" w:type="dxa"/>
            <w:tcBorders>
              <w:top w:val="single" w:sz="4" w:space="0" w:color="auto"/>
              <w:left w:val="single" w:sz="4" w:space="0" w:color="auto"/>
              <w:bottom w:val="single" w:sz="4" w:space="0" w:color="auto"/>
              <w:right w:val="single" w:sz="4" w:space="0" w:color="auto"/>
            </w:tcBorders>
            <w:hideMark/>
          </w:tcPr>
          <w:p w14:paraId="57DBA04B" w14:textId="77777777" w:rsidR="00F92496" w:rsidRPr="00B14AAE" w:rsidRDefault="00F92496" w:rsidP="00C177A9">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5205" w:type="dxa"/>
            <w:tcBorders>
              <w:top w:val="single" w:sz="4" w:space="0" w:color="auto"/>
              <w:left w:val="single" w:sz="4" w:space="0" w:color="auto"/>
              <w:bottom w:val="single" w:sz="4" w:space="0" w:color="auto"/>
              <w:right w:val="single" w:sz="4" w:space="0" w:color="auto"/>
            </w:tcBorders>
            <w:hideMark/>
          </w:tcPr>
          <w:p w14:paraId="1FA14D1E" w14:textId="77777777" w:rsidR="00F92496" w:rsidRPr="00B14AAE" w:rsidRDefault="00F92496" w:rsidP="00C177A9">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0A1832A5" w14:textId="77777777" w:rsidR="00F92496" w:rsidRPr="00B14AAE" w:rsidRDefault="00F92496" w:rsidP="00C177A9">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2268" w:type="dxa"/>
            <w:tcBorders>
              <w:top w:val="single" w:sz="4" w:space="0" w:color="auto"/>
              <w:left w:val="single" w:sz="4" w:space="0" w:color="auto"/>
              <w:bottom w:val="single" w:sz="4" w:space="0" w:color="auto"/>
              <w:right w:val="single" w:sz="4" w:space="0" w:color="auto"/>
            </w:tcBorders>
            <w:hideMark/>
          </w:tcPr>
          <w:p w14:paraId="5D5BA700" w14:textId="77777777" w:rsidR="00F92496" w:rsidRPr="00B14AAE"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F92496" w:rsidRPr="00B14AAE" w14:paraId="243EE1D3" w14:textId="77777777" w:rsidTr="00C177A9">
        <w:tc>
          <w:tcPr>
            <w:tcW w:w="1424" w:type="dxa"/>
            <w:tcBorders>
              <w:top w:val="single" w:sz="4" w:space="0" w:color="auto"/>
              <w:left w:val="single" w:sz="4" w:space="0" w:color="auto"/>
              <w:bottom w:val="single" w:sz="4" w:space="0" w:color="auto"/>
              <w:right w:val="single" w:sz="4" w:space="0" w:color="auto"/>
            </w:tcBorders>
          </w:tcPr>
          <w:p w14:paraId="6A937824"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R4-2204019</w:t>
            </w:r>
          </w:p>
        </w:tc>
        <w:tc>
          <w:tcPr>
            <w:tcW w:w="5205" w:type="dxa"/>
            <w:tcBorders>
              <w:top w:val="single" w:sz="4" w:space="0" w:color="auto"/>
              <w:left w:val="single" w:sz="4" w:space="0" w:color="auto"/>
              <w:bottom w:val="single" w:sz="4" w:space="0" w:color="auto"/>
              <w:right w:val="single" w:sz="4" w:space="0" w:color="auto"/>
            </w:tcBorders>
          </w:tcPr>
          <w:p w14:paraId="3674F2DE"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TP for TR 38.842 Addition of CA_n2-n66-n77</w:t>
            </w:r>
          </w:p>
        </w:tc>
        <w:tc>
          <w:tcPr>
            <w:tcW w:w="1701" w:type="dxa"/>
            <w:tcBorders>
              <w:top w:val="single" w:sz="4" w:space="0" w:color="auto"/>
              <w:left w:val="single" w:sz="4" w:space="0" w:color="auto"/>
              <w:bottom w:val="single" w:sz="4" w:space="0" w:color="auto"/>
              <w:right w:val="single" w:sz="4" w:space="0" w:color="auto"/>
            </w:tcBorders>
          </w:tcPr>
          <w:p w14:paraId="3F95F6CE"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AT&amp;T</w:t>
            </w:r>
          </w:p>
        </w:tc>
        <w:tc>
          <w:tcPr>
            <w:tcW w:w="2268" w:type="dxa"/>
            <w:tcBorders>
              <w:top w:val="single" w:sz="4" w:space="0" w:color="auto"/>
              <w:left w:val="single" w:sz="4" w:space="0" w:color="auto"/>
              <w:bottom w:val="single" w:sz="4" w:space="0" w:color="auto"/>
              <w:right w:val="single" w:sz="4" w:space="0" w:color="auto"/>
            </w:tcBorders>
          </w:tcPr>
          <w:p w14:paraId="772A139A"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5D45F6">
              <w:rPr>
                <w:rFonts w:eastAsiaTheme="minorEastAsia"/>
                <w:lang w:val="en-US"/>
              </w:rPr>
              <w:t>R4-2206468</w:t>
            </w:r>
          </w:p>
        </w:tc>
      </w:tr>
      <w:tr w:rsidR="00F92496" w:rsidRPr="00B14AAE" w14:paraId="758AE02C" w14:textId="77777777" w:rsidTr="00C177A9">
        <w:tc>
          <w:tcPr>
            <w:tcW w:w="1424" w:type="dxa"/>
            <w:tcBorders>
              <w:top w:val="single" w:sz="4" w:space="0" w:color="auto"/>
              <w:left w:val="single" w:sz="4" w:space="0" w:color="auto"/>
              <w:bottom w:val="single" w:sz="4" w:space="0" w:color="auto"/>
              <w:right w:val="single" w:sz="4" w:space="0" w:color="auto"/>
            </w:tcBorders>
          </w:tcPr>
          <w:p w14:paraId="1B6A1E44"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R4-2205728</w:t>
            </w:r>
          </w:p>
        </w:tc>
        <w:tc>
          <w:tcPr>
            <w:tcW w:w="5205" w:type="dxa"/>
            <w:tcBorders>
              <w:top w:val="single" w:sz="4" w:space="0" w:color="auto"/>
              <w:left w:val="single" w:sz="4" w:space="0" w:color="auto"/>
              <w:bottom w:val="single" w:sz="4" w:space="0" w:color="auto"/>
              <w:right w:val="single" w:sz="4" w:space="0" w:color="auto"/>
            </w:tcBorders>
          </w:tcPr>
          <w:p w14:paraId="5117DC89"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 xml:space="preserve">TP for TR 38.842 to add CA_n5-n7-n78 </w:t>
            </w:r>
          </w:p>
        </w:tc>
        <w:tc>
          <w:tcPr>
            <w:tcW w:w="1701" w:type="dxa"/>
            <w:tcBorders>
              <w:top w:val="single" w:sz="4" w:space="0" w:color="auto"/>
              <w:left w:val="single" w:sz="4" w:space="0" w:color="auto"/>
              <w:bottom w:val="single" w:sz="4" w:space="0" w:color="auto"/>
              <w:right w:val="single" w:sz="4" w:space="0" w:color="auto"/>
            </w:tcBorders>
          </w:tcPr>
          <w:p w14:paraId="1B7458B3"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2268" w:type="dxa"/>
            <w:tcBorders>
              <w:top w:val="single" w:sz="4" w:space="0" w:color="auto"/>
              <w:left w:val="single" w:sz="4" w:space="0" w:color="auto"/>
              <w:bottom w:val="single" w:sz="4" w:space="0" w:color="auto"/>
              <w:right w:val="single" w:sz="4" w:space="0" w:color="auto"/>
            </w:tcBorders>
          </w:tcPr>
          <w:p w14:paraId="597B9834"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R4-2206469</w:t>
            </w:r>
          </w:p>
        </w:tc>
      </w:tr>
      <w:tr w:rsidR="00F92496" w:rsidRPr="00B14AAE" w14:paraId="1BC411B7" w14:textId="77777777" w:rsidTr="00C177A9">
        <w:tc>
          <w:tcPr>
            <w:tcW w:w="1424" w:type="dxa"/>
            <w:tcBorders>
              <w:top w:val="single" w:sz="4" w:space="0" w:color="auto"/>
              <w:left w:val="single" w:sz="4" w:space="0" w:color="auto"/>
              <w:bottom w:val="single" w:sz="4" w:space="0" w:color="auto"/>
              <w:right w:val="single" w:sz="4" w:space="0" w:color="auto"/>
            </w:tcBorders>
          </w:tcPr>
          <w:p w14:paraId="6BC6FDA7"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R4-2205729</w:t>
            </w:r>
          </w:p>
        </w:tc>
        <w:tc>
          <w:tcPr>
            <w:tcW w:w="5205" w:type="dxa"/>
            <w:tcBorders>
              <w:top w:val="single" w:sz="4" w:space="0" w:color="auto"/>
              <w:left w:val="single" w:sz="4" w:space="0" w:color="auto"/>
              <w:bottom w:val="single" w:sz="4" w:space="0" w:color="auto"/>
              <w:right w:val="single" w:sz="4" w:space="0" w:color="auto"/>
            </w:tcBorders>
          </w:tcPr>
          <w:p w14:paraId="4BFDF1AB"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TP for TR 38.842 to add CA_n7-n28-n78</w:t>
            </w:r>
          </w:p>
        </w:tc>
        <w:tc>
          <w:tcPr>
            <w:tcW w:w="1701" w:type="dxa"/>
            <w:tcBorders>
              <w:top w:val="single" w:sz="4" w:space="0" w:color="auto"/>
              <w:left w:val="single" w:sz="4" w:space="0" w:color="auto"/>
              <w:bottom w:val="single" w:sz="4" w:space="0" w:color="auto"/>
              <w:right w:val="single" w:sz="4" w:space="0" w:color="auto"/>
            </w:tcBorders>
          </w:tcPr>
          <w:p w14:paraId="682D0CA7"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2268" w:type="dxa"/>
            <w:tcBorders>
              <w:top w:val="single" w:sz="4" w:space="0" w:color="auto"/>
              <w:left w:val="single" w:sz="4" w:space="0" w:color="auto"/>
              <w:bottom w:val="single" w:sz="4" w:space="0" w:color="auto"/>
              <w:right w:val="single" w:sz="4" w:space="0" w:color="auto"/>
            </w:tcBorders>
          </w:tcPr>
          <w:p w14:paraId="234B5336" w14:textId="77777777" w:rsidR="00F92496" w:rsidRPr="00B14AAE" w:rsidRDefault="00F92496"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R4-2206470</w:t>
            </w:r>
          </w:p>
        </w:tc>
      </w:tr>
    </w:tbl>
    <w:p w14:paraId="4BE85DD1" w14:textId="77777777" w:rsidR="00F92496" w:rsidRPr="00145529" w:rsidRDefault="00F92496" w:rsidP="00F92496">
      <w:pPr>
        <w:rPr>
          <w:rFonts w:eastAsiaTheme="minorEastAsia"/>
          <w:lang w:val="sv-SE"/>
        </w:rPr>
      </w:pPr>
    </w:p>
    <w:p w14:paraId="2C63E794" w14:textId="77777777" w:rsidR="00F92496" w:rsidRDefault="00F92496" w:rsidP="00F92496">
      <w:pPr>
        <w:rPr>
          <w:rFonts w:ascii="Arial" w:hAnsi="Arial" w:cs="Arial"/>
          <w:b/>
          <w:sz w:val="24"/>
        </w:rPr>
      </w:pPr>
      <w:r>
        <w:rPr>
          <w:rFonts w:ascii="Arial" w:hAnsi="Arial" w:cs="Arial"/>
          <w:b/>
          <w:color w:val="0000FF"/>
          <w:sz w:val="24"/>
          <w:u w:val="thick"/>
        </w:rPr>
        <w:t>R4-2206457</w:t>
      </w:r>
      <w:r>
        <w:rPr>
          <w:b/>
          <w:lang w:val="en-US" w:eastAsia="zh-CN"/>
        </w:rPr>
        <w:tab/>
      </w:r>
      <w:r w:rsidRPr="00D11D61">
        <w:rPr>
          <w:rFonts w:ascii="Arial" w:hAnsi="Arial" w:cs="Arial"/>
          <w:b/>
          <w:sz w:val="24"/>
        </w:rPr>
        <w:t>Revised WID: High power UE for NR inter-band Carrier Aggregation with 2 bands downlink and x bands uplink (x =1,2)</w:t>
      </w:r>
    </w:p>
    <w:p w14:paraId="0FB7EBA4"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14:paraId="1DD7A203" w14:textId="77777777" w:rsidR="00F92496" w:rsidRDefault="00F92496" w:rsidP="00F9249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46EFFBD" w14:textId="77777777" w:rsidR="00F92496" w:rsidRPr="00145529" w:rsidRDefault="00F92496" w:rsidP="00F92496">
      <w:pPr>
        <w:rPr>
          <w:rFonts w:eastAsiaTheme="minorEastAsia"/>
        </w:rPr>
      </w:pPr>
    </w:p>
    <w:p w14:paraId="6155EDC5" w14:textId="77777777" w:rsidR="00F92496" w:rsidRPr="004250BF" w:rsidRDefault="00F92496" w:rsidP="00F92496">
      <w:r w:rsidRPr="004250BF">
        <w:rPr>
          <w:rFonts w:hint="eastAsia"/>
        </w:rPr>
        <w:t>-</w:t>
      </w:r>
      <w:r w:rsidRPr="004250BF">
        <w:t>----------------------------------------------------------------------------------------------------------------------------------------</w:t>
      </w:r>
    </w:p>
    <w:p w14:paraId="388F7F00" w14:textId="77777777" w:rsidR="00F92496" w:rsidRDefault="00F92496" w:rsidP="00F92496">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7407F412"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702B44E8" w14:textId="77777777" w:rsidR="00F92496" w:rsidRDefault="00F92496" w:rsidP="00F92496">
      <w:pPr>
        <w:rPr>
          <w:rFonts w:ascii="Arial" w:hAnsi="Arial" w:cs="Arial"/>
          <w:b/>
        </w:rPr>
      </w:pPr>
      <w:r>
        <w:rPr>
          <w:rFonts w:ascii="Arial" w:hAnsi="Arial" w:cs="Arial"/>
          <w:b/>
        </w:rPr>
        <w:t xml:space="preserve">Abstract: </w:t>
      </w:r>
    </w:p>
    <w:p w14:paraId="46FF678D" w14:textId="77777777" w:rsidR="00F92496" w:rsidRDefault="00F92496" w:rsidP="00F92496">
      <w:r>
        <w:t>[draft TR] TR 38.841 draft TR for email approval</w:t>
      </w:r>
    </w:p>
    <w:p w14:paraId="4F345C0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6BB16D1" w14:textId="77777777" w:rsidR="00F92496" w:rsidRDefault="00F92496" w:rsidP="00F92496">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72671216"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772DBEBD" w14:textId="77777777" w:rsidR="00F92496" w:rsidRDefault="00F92496" w:rsidP="00F92496">
      <w:pPr>
        <w:rPr>
          <w:rFonts w:ascii="Arial" w:hAnsi="Arial" w:cs="Arial"/>
          <w:b/>
        </w:rPr>
      </w:pPr>
      <w:r>
        <w:rPr>
          <w:rFonts w:ascii="Arial" w:hAnsi="Arial" w:cs="Arial"/>
          <w:b/>
        </w:rPr>
        <w:t xml:space="preserve">Abstract: </w:t>
      </w:r>
    </w:p>
    <w:p w14:paraId="30FB5677" w14:textId="77777777" w:rsidR="00F92496" w:rsidRDefault="00F92496" w:rsidP="00F92496">
      <w:r>
        <w:t>big CR for email approval</w:t>
      </w:r>
    </w:p>
    <w:p w14:paraId="3530EC2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0E11EC4" w14:textId="77777777" w:rsidR="00F92496" w:rsidRDefault="00F92496" w:rsidP="00F92496">
      <w:pPr>
        <w:pStyle w:val="4"/>
      </w:pPr>
      <w:bookmarkStart w:id="210" w:name="_Toc95792684"/>
      <w:r>
        <w:t>9.30.1</w:t>
      </w:r>
      <w:r>
        <w:tab/>
        <w:t>Rapporteur Input (WID/TR/CR)</w:t>
      </w:r>
      <w:bookmarkEnd w:id="210"/>
    </w:p>
    <w:p w14:paraId="47660352" w14:textId="77777777" w:rsidR="00F92496" w:rsidRDefault="00F92496" w:rsidP="00F92496">
      <w:pPr>
        <w:pStyle w:val="4"/>
      </w:pPr>
      <w:bookmarkStart w:id="211" w:name="_Toc95792685"/>
      <w:r>
        <w:t>9.30.2</w:t>
      </w:r>
      <w:r>
        <w:tab/>
        <w:t>UE RF requirements</w:t>
      </w:r>
      <w:bookmarkEnd w:id="211"/>
    </w:p>
    <w:p w14:paraId="2F9A2A85" w14:textId="77777777" w:rsidR="00F92496" w:rsidRDefault="00F92496" w:rsidP="00F92496">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485DFFF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593183CA" w14:textId="77777777" w:rsidR="00F92496" w:rsidRDefault="00F92496" w:rsidP="00F92496">
      <w:pPr>
        <w:rPr>
          <w:rFonts w:ascii="Arial" w:hAnsi="Arial" w:cs="Arial"/>
          <w:b/>
        </w:rPr>
      </w:pPr>
      <w:r>
        <w:rPr>
          <w:rFonts w:ascii="Arial" w:hAnsi="Arial" w:cs="Arial"/>
          <w:b/>
        </w:rPr>
        <w:t xml:space="preserve">Abstract: </w:t>
      </w:r>
    </w:p>
    <w:p w14:paraId="5B99CD26" w14:textId="77777777" w:rsidR="00F92496" w:rsidRDefault="00F92496" w:rsidP="00F92496">
      <w:r>
        <w:t>Correct the descriptions on power class requirements applications in clause 6.2A.1.1, 6.2A.1.2 and  6.2A.1.3 to make them aligned across inter-band CA, intra-band CA, with one uplink carrier</w:t>
      </w:r>
    </w:p>
    <w:p w14:paraId="366012C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R4-2206458 (from R4-2203631).</w:t>
      </w:r>
    </w:p>
    <w:p w14:paraId="1EBE472C" w14:textId="77777777" w:rsidR="00F92496" w:rsidRDefault="00F92496" w:rsidP="00F92496">
      <w:pPr>
        <w:rPr>
          <w:rFonts w:ascii="Arial" w:hAnsi="Arial" w:cs="Arial"/>
          <w:b/>
          <w:sz w:val="24"/>
        </w:rPr>
      </w:pPr>
      <w:r>
        <w:rPr>
          <w:rFonts w:ascii="Arial" w:hAnsi="Arial" w:cs="Arial"/>
          <w:b/>
          <w:color w:val="0000FF"/>
          <w:sz w:val="24"/>
        </w:rPr>
        <w:t>R4-2206458</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04BD30C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69047125" w14:textId="77777777" w:rsidR="00F92496" w:rsidRDefault="00F92496" w:rsidP="00F92496">
      <w:pPr>
        <w:rPr>
          <w:rFonts w:ascii="Arial" w:hAnsi="Arial" w:cs="Arial"/>
          <w:b/>
        </w:rPr>
      </w:pPr>
      <w:r>
        <w:rPr>
          <w:rFonts w:ascii="Arial" w:hAnsi="Arial" w:cs="Arial"/>
          <w:b/>
        </w:rPr>
        <w:t xml:space="preserve">Abstract: </w:t>
      </w:r>
    </w:p>
    <w:p w14:paraId="6A757D25" w14:textId="77777777" w:rsidR="00F92496" w:rsidRDefault="00F92496" w:rsidP="00F92496">
      <w:r>
        <w:t>Correct the descriptions on power class requirements applications in clause 6.2A.1.1, 6.2A.1.2 and  6.2A.1.3 to make them aligned across inter-band CA, intra-band CA, with one uplink carrier</w:t>
      </w:r>
    </w:p>
    <w:p w14:paraId="384ED31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yellow"/>
        </w:rPr>
        <w:t>Return to.</w:t>
      </w:r>
    </w:p>
    <w:p w14:paraId="4304698D" w14:textId="77777777" w:rsidR="00F92496" w:rsidRDefault="00F92496" w:rsidP="00F92496">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1B522469" w14:textId="77777777" w:rsidR="00F92496" w:rsidRDefault="00F92496" w:rsidP="00F92496">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394B8FF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R4-2206459 (from R4-2203829).</w:t>
      </w:r>
    </w:p>
    <w:p w14:paraId="22DF8719" w14:textId="77777777" w:rsidR="00F92496" w:rsidRDefault="00F92496" w:rsidP="00F92496">
      <w:pPr>
        <w:rPr>
          <w:rFonts w:ascii="Arial" w:hAnsi="Arial" w:cs="Arial"/>
          <w:b/>
          <w:sz w:val="24"/>
        </w:rPr>
      </w:pPr>
      <w:r>
        <w:rPr>
          <w:rFonts w:ascii="Arial" w:hAnsi="Arial" w:cs="Arial"/>
          <w:b/>
          <w:color w:val="0000FF"/>
          <w:sz w:val="24"/>
        </w:rPr>
        <w:t>R4-2206459</w:t>
      </w:r>
      <w:r>
        <w:rPr>
          <w:rFonts w:ascii="Arial" w:hAnsi="Arial" w:cs="Arial"/>
          <w:b/>
          <w:color w:val="0000FF"/>
          <w:sz w:val="24"/>
        </w:rPr>
        <w:tab/>
      </w:r>
      <w:r>
        <w:rPr>
          <w:rFonts w:ascii="Arial" w:hAnsi="Arial" w:cs="Arial"/>
          <w:b/>
          <w:sz w:val="24"/>
        </w:rPr>
        <w:t xml:space="preserve">TP for TR 38.841: CA_n2-n77 </w:t>
      </w:r>
    </w:p>
    <w:p w14:paraId="744E87AC" w14:textId="77777777" w:rsidR="00F92496" w:rsidRDefault="00F92496" w:rsidP="00F92496">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03B7B72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yellow"/>
        </w:rPr>
        <w:t>Return to.</w:t>
      </w:r>
    </w:p>
    <w:p w14:paraId="39FA8C77" w14:textId="77777777" w:rsidR="00F92496" w:rsidRDefault="00F92496" w:rsidP="00F92496">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5BEB92A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7765562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R4-2206460 (from R4-2203830).</w:t>
      </w:r>
    </w:p>
    <w:p w14:paraId="05A6CEF8" w14:textId="77777777" w:rsidR="00F92496" w:rsidRDefault="00F92496" w:rsidP="00F92496">
      <w:pPr>
        <w:rPr>
          <w:rFonts w:ascii="Arial" w:hAnsi="Arial" w:cs="Arial"/>
          <w:b/>
          <w:sz w:val="24"/>
        </w:rPr>
      </w:pPr>
      <w:r>
        <w:rPr>
          <w:rFonts w:ascii="Arial" w:hAnsi="Arial" w:cs="Arial"/>
          <w:b/>
          <w:color w:val="0000FF"/>
          <w:sz w:val="24"/>
        </w:rPr>
        <w:t>R4-2206460</w:t>
      </w:r>
      <w:r>
        <w:rPr>
          <w:rFonts w:ascii="Arial" w:hAnsi="Arial" w:cs="Arial"/>
          <w:b/>
          <w:color w:val="0000FF"/>
          <w:sz w:val="24"/>
        </w:rPr>
        <w:tab/>
      </w:r>
      <w:r>
        <w:rPr>
          <w:rFonts w:ascii="Arial" w:hAnsi="Arial" w:cs="Arial"/>
          <w:b/>
          <w:sz w:val="24"/>
        </w:rPr>
        <w:t xml:space="preserve">TP for TR 38.841: CA_n66-n77 </w:t>
      </w:r>
    </w:p>
    <w:p w14:paraId="6B5EA79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294FCE6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yellow"/>
        </w:rPr>
        <w:t>Return to.</w:t>
      </w:r>
    </w:p>
    <w:p w14:paraId="75AE2626" w14:textId="77777777" w:rsidR="00F92496" w:rsidRDefault="00F92496" w:rsidP="00F92496">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34FA6CC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2ADFCA" w14:textId="77777777" w:rsidR="00F92496" w:rsidRDefault="00F92496" w:rsidP="00F92496">
      <w:pPr>
        <w:rPr>
          <w:rFonts w:ascii="Arial" w:hAnsi="Arial" w:cs="Arial"/>
          <w:b/>
        </w:rPr>
      </w:pPr>
      <w:r>
        <w:rPr>
          <w:rFonts w:ascii="Arial" w:hAnsi="Arial" w:cs="Arial"/>
          <w:b/>
        </w:rPr>
        <w:t xml:space="preserve">Abstract: </w:t>
      </w:r>
    </w:p>
    <w:p w14:paraId="35D7FA49" w14:textId="77777777" w:rsidR="00F92496" w:rsidRDefault="00F92496" w:rsidP="00F92496">
      <w:r>
        <w:t>TP for TR 38.841 to add CA_n5-n78</w:t>
      </w:r>
    </w:p>
    <w:p w14:paraId="39A99B4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green"/>
        </w:rPr>
        <w:t>Approved.</w:t>
      </w:r>
    </w:p>
    <w:p w14:paraId="3AB808E8" w14:textId="77777777" w:rsidR="00F92496" w:rsidRDefault="00F92496" w:rsidP="00F92496">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413A72A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A4CC68E" w14:textId="77777777" w:rsidR="00F92496" w:rsidRDefault="00F92496" w:rsidP="00F92496">
      <w:pPr>
        <w:rPr>
          <w:rFonts w:ascii="Arial" w:hAnsi="Arial" w:cs="Arial"/>
          <w:b/>
        </w:rPr>
      </w:pPr>
      <w:r>
        <w:rPr>
          <w:rFonts w:ascii="Arial" w:hAnsi="Arial" w:cs="Arial"/>
          <w:b/>
        </w:rPr>
        <w:t xml:space="preserve">Abstract: </w:t>
      </w:r>
    </w:p>
    <w:p w14:paraId="6E6A32A4" w14:textId="77777777" w:rsidR="00F92496" w:rsidRDefault="00F92496" w:rsidP="00F92496">
      <w:r>
        <w:t>TP for TR 38.841 to add CA_n7-n78</w:t>
      </w:r>
    </w:p>
    <w:p w14:paraId="7B259D8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R4-2206461 (from R4-2205726).</w:t>
      </w:r>
    </w:p>
    <w:p w14:paraId="6D1A6B03" w14:textId="77777777" w:rsidR="00F92496" w:rsidRDefault="00F92496" w:rsidP="00F92496">
      <w:pPr>
        <w:rPr>
          <w:rFonts w:ascii="Arial" w:hAnsi="Arial" w:cs="Arial"/>
          <w:b/>
          <w:sz w:val="24"/>
        </w:rPr>
      </w:pPr>
      <w:r>
        <w:rPr>
          <w:rFonts w:ascii="Arial" w:hAnsi="Arial" w:cs="Arial"/>
          <w:b/>
          <w:color w:val="0000FF"/>
          <w:sz w:val="24"/>
        </w:rPr>
        <w:t>R4-2206461</w:t>
      </w:r>
      <w:r>
        <w:rPr>
          <w:rFonts w:ascii="Arial" w:hAnsi="Arial" w:cs="Arial"/>
          <w:b/>
          <w:color w:val="0000FF"/>
          <w:sz w:val="24"/>
        </w:rPr>
        <w:tab/>
      </w:r>
      <w:r>
        <w:rPr>
          <w:rFonts w:ascii="Arial" w:hAnsi="Arial" w:cs="Arial"/>
          <w:b/>
          <w:sz w:val="24"/>
        </w:rPr>
        <w:t>TP for TR 38.841 to add CA_n7-n78</w:t>
      </w:r>
    </w:p>
    <w:p w14:paraId="298839D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A20C327" w14:textId="77777777" w:rsidR="00F92496" w:rsidRDefault="00F92496" w:rsidP="00F92496">
      <w:pPr>
        <w:rPr>
          <w:rFonts w:ascii="Arial" w:hAnsi="Arial" w:cs="Arial"/>
          <w:b/>
        </w:rPr>
      </w:pPr>
      <w:r>
        <w:rPr>
          <w:rFonts w:ascii="Arial" w:hAnsi="Arial" w:cs="Arial"/>
          <w:b/>
        </w:rPr>
        <w:t xml:space="preserve">Abstract: </w:t>
      </w:r>
    </w:p>
    <w:p w14:paraId="05EB9047" w14:textId="77777777" w:rsidR="00F92496" w:rsidRDefault="00F92496" w:rsidP="00F92496">
      <w:r>
        <w:t>TP for TR 38.841 to add CA_n7-n78</w:t>
      </w:r>
    </w:p>
    <w:p w14:paraId="390AB6D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6B15B8D6" w14:textId="77777777" w:rsidR="00F92496" w:rsidRDefault="00F92496" w:rsidP="00F92496">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3B60DC4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DF09234" w14:textId="77777777" w:rsidR="00F92496" w:rsidRDefault="00F92496" w:rsidP="00F92496">
      <w:pPr>
        <w:rPr>
          <w:rFonts w:ascii="Arial" w:hAnsi="Arial" w:cs="Arial"/>
          <w:b/>
        </w:rPr>
      </w:pPr>
      <w:r>
        <w:rPr>
          <w:rFonts w:ascii="Arial" w:hAnsi="Arial" w:cs="Arial"/>
          <w:b/>
        </w:rPr>
        <w:t xml:space="preserve">Abstract: </w:t>
      </w:r>
    </w:p>
    <w:p w14:paraId="61257DA6" w14:textId="77777777" w:rsidR="00F92496" w:rsidRDefault="00F92496" w:rsidP="00F92496">
      <w:r>
        <w:t>TP for TR 38.841 to add CA_n28-n78</w:t>
      </w:r>
    </w:p>
    <w:p w14:paraId="7652425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R4-2206462 (from R4-2205727).</w:t>
      </w:r>
    </w:p>
    <w:p w14:paraId="4CC6DE50" w14:textId="77777777" w:rsidR="00F92496" w:rsidRDefault="00F92496" w:rsidP="00F92496">
      <w:pPr>
        <w:rPr>
          <w:rFonts w:ascii="Arial" w:hAnsi="Arial" w:cs="Arial"/>
          <w:b/>
          <w:sz w:val="24"/>
        </w:rPr>
      </w:pPr>
      <w:r>
        <w:rPr>
          <w:rFonts w:ascii="Arial" w:hAnsi="Arial" w:cs="Arial"/>
          <w:b/>
          <w:color w:val="0000FF"/>
          <w:sz w:val="24"/>
        </w:rPr>
        <w:t>R4-2206462</w:t>
      </w:r>
      <w:r>
        <w:rPr>
          <w:rFonts w:ascii="Arial" w:hAnsi="Arial" w:cs="Arial"/>
          <w:b/>
          <w:color w:val="0000FF"/>
          <w:sz w:val="24"/>
        </w:rPr>
        <w:tab/>
      </w:r>
      <w:r>
        <w:rPr>
          <w:rFonts w:ascii="Arial" w:hAnsi="Arial" w:cs="Arial"/>
          <w:b/>
          <w:sz w:val="24"/>
        </w:rPr>
        <w:t>TP for TR 38.841 to add CA_n28-n78</w:t>
      </w:r>
    </w:p>
    <w:p w14:paraId="044B889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0C3E76A" w14:textId="77777777" w:rsidR="00F92496" w:rsidRDefault="00F92496" w:rsidP="00F92496">
      <w:pPr>
        <w:rPr>
          <w:rFonts w:ascii="Arial" w:hAnsi="Arial" w:cs="Arial"/>
          <w:b/>
        </w:rPr>
      </w:pPr>
      <w:r>
        <w:rPr>
          <w:rFonts w:ascii="Arial" w:hAnsi="Arial" w:cs="Arial"/>
          <w:b/>
        </w:rPr>
        <w:t xml:space="preserve">Abstract: </w:t>
      </w:r>
    </w:p>
    <w:p w14:paraId="5691B030" w14:textId="77777777" w:rsidR="00F92496" w:rsidRDefault="00F92496" w:rsidP="00F92496">
      <w:r>
        <w:t>TP for TR 38.841 to add CA_n28-n78</w:t>
      </w:r>
    </w:p>
    <w:p w14:paraId="2E2103B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439975DA" w14:textId="77777777" w:rsidR="00F92496" w:rsidRDefault="00F92496" w:rsidP="00F92496">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714B004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655602E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R4-2206463 (from R4-2205927).</w:t>
      </w:r>
    </w:p>
    <w:p w14:paraId="2FBA156F" w14:textId="77777777" w:rsidR="00F92496" w:rsidRDefault="00F92496" w:rsidP="00F92496">
      <w:pPr>
        <w:rPr>
          <w:rFonts w:ascii="Arial" w:hAnsi="Arial" w:cs="Arial"/>
          <w:b/>
          <w:sz w:val="24"/>
        </w:rPr>
      </w:pPr>
      <w:r>
        <w:rPr>
          <w:rFonts w:ascii="Arial" w:hAnsi="Arial" w:cs="Arial"/>
          <w:b/>
          <w:color w:val="0000FF"/>
          <w:sz w:val="24"/>
        </w:rPr>
        <w:t>R4-2206463</w:t>
      </w:r>
      <w:r>
        <w:rPr>
          <w:rFonts w:ascii="Arial" w:hAnsi="Arial" w:cs="Arial"/>
          <w:b/>
          <w:color w:val="0000FF"/>
          <w:sz w:val="24"/>
        </w:rPr>
        <w:tab/>
      </w:r>
      <w:r>
        <w:rPr>
          <w:rFonts w:ascii="Arial" w:hAnsi="Arial" w:cs="Arial"/>
          <w:b/>
          <w:sz w:val="24"/>
        </w:rPr>
        <w:t>Draft CR for 38.101-1:  Corrections related to PC2 and PC1.5 with DL CA</w:t>
      </w:r>
    </w:p>
    <w:p w14:paraId="10D5220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5B877D8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77E757BE" w14:textId="77777777" w:rsidR="00F92496" w:rsidRDefault="00F92496" w:rsidP="00F92496">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011DFA9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623B30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R4-2206464 (from R4-2205928).</w:t>
      </w:r>
    </w:p>
    <w:p w14:paraId="5298A9AD" w14:textId="77777777" w:rsidR="00F92496" w:rsidRDefault="00F92496" w:rsidP="00F92496">
      <w:pPr>
        <w:rPr>
          <w:rFonts w:ascii="Arial" w:hAnsi="Arial" w:cs="Arial"/>
          <w:b/>
          <w:sz w:val="24"/>
        </w:rPr>
      </w:pPr>
      <w:r>
        <w:rPr>
          <w:rFonts w:ascii="Arial" w:hAnsi="Arial" w:cs="Arial"/>
          <w:b/>
          <w:color w:val="0000FF"/>
          <w:sz w:val="24"/>
        </w:rPr>
        <w:t>R4-2206464</w:t>
      </w:r>
      <w:r>
        <w:rPr>
          <w:rFonts w:ascii="Arial" w:hAnsi="Arial" w:cs="Arial"/>
          <w:b/>
          <w:color w:val="0000FF"/>
          <w:sz w:val="24"/>
        </w:rPr>
        <w:tab/>
      </w:r>
      <w:r>
        <w:rPr>
          <w:rFonts w:ascii="Arial" w:hAnsi="Arial" w:cs="Arial"/>
          <w:b/>
          <w:sz w:val="24"/>
        </w:rPr>
        <w:t>TP for TR38.841: PC2 and PC1.5 n77 for CA_n25A-n77A</w:t>
      </w:r>
    </w:p>
    <w:p w14:paraId="45B240D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26D6C2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1ADA6F3B" w14:textId="77777777" w:rsidR="00F92496" w:rsidRDefault="00F92496" w:rsidP="00F92496">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48E9EF3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518B077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5DA95A8F" w14:textId="77777777" w:rsidR="00F92496" w:rsidRDefault="00F92496" w:rsidP="00F92496">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4503F7F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444D8F2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R4-2206465 (from R4-2205930).</w:t>
      </w:r>
    </w:p>
    <w:p w14:paraId="6E79E119" w14:textId="77777777" w:rsidR="00F92496" w:rsidRDefault="00F92496" w:rsidP="00F92496">
      <w:pPr>
        <w:rPr>
          <w:rFonts w:ascii="Arial" w:hAnsi="Arial" w:cs="Arial"/>
          <w:b/>
          <w:sz w:val="24"/>
        </w:rPr>
      </w:pPr>
      <w:r>
        <w:rPr>
          <w:rFonts w:ascii="Arial" w:hAnsi="Arial" w:cs="Arial"/>
          <w:b/>
          <w:color w:val="0000FF"/>
          <w:sz w:val="24"/>
        </w:rPr>
        <w:t>R4-2206465</w:t>
      </w:r>
      <w:r>
        <w:rPr>
          <w:rFonts w:ascii="Arial" w:hAnsi="Arial" w:cs="Arial"/>
          <w:b/>
          <w:color w:val="0000FF"/>
          <w:sz w:val="24"/>
        </w:rPr>
        <w:tab/>
      </w:r>
      <w:r>
        <w:rPr>
          <w:rFonts w:ascii="Arial" w:hAnsi="Arial" w:cs="Arial"/>
          <w:b/>
          <w:sz w:val="24"/>
        </w:rPr>
        <w:t>TP for TR38.841: PC2 and PC1.5 n77 for CA_n66A-n77A</w:t>
      </w:r>
    </w:p>
    <w:p w14:paraId="54BD67A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013F51C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75304741" w14:textId="77777777" w:rsidR="00F92496" w:rsidRDefault="00F92496" w:rsidP="00F92496">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582A894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2E0D66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368F4D45" w14:textId="77777777" w:rsidR="00F92496" w:rsidRDefault="00F92496" w:rsidP="00F92496">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32942E1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9B973B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R4-2206466 (from R4-2205932).</w:t>
      </w:r>
    </w:p>
    <w:p w14:paraId="5A98E5E8" w14:textId="77777777" w:rsidR="00F92496" w:rsidRDefault="00F92496" w:rsidP="00F92496">
      <w:pPr>
        <w:rPr>
          <w:rFonts w:ascii="Arial" w:hAnsi="Arial" w:cs="Arial"/>
          <w:b/>
          <w:sz w:val="24"/>
        </w:rPr>
      </w:pPr>
      <w:r>
        <w:rPr>
          <w:rFonts w:ascii="Arial" w:hAnsi="Arial" w:cs="Arial"/>
          <w:b/>
          <w:color w:val="0000FF"/>
          <w:sz w:val="24"/>
        </w:rPr>
        <w:t>R4-2206466</w:t>
      </w:r>
      <w:r>
        <w:rPr>
          <w:rFonts w:ascii="Arial" w:hAnsi="Arial" w:cs="Arial"/>
          <w:b/>
          <w:color w:val="0000FF"/>
          <w:sz w:val="24"/>
        </w:rPr>
        <w:tab/>
      </w:r>
      <w:r>
        <w:rPr>
          <w:rFonts w:ascii="Arial" w:hAnsi="Arial" w:cs="Arial"/>
          <w:b/>
          <w:sz w:val="24"/>
        </w:rPr>
        <w:t>Draft CR for 38.101-1:  Addition of PC2 and PC1.5 for combinations with n25 and n77</w:t>
      </w:r>
    </w:p>
    <w:p w14:paraId="36B8D89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C58D9A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27A22D70" w14:textId="77777777" w:rsidR="00F92496" w:rsidRDefault="00F92496" w:rsidP="00F92496">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13B5F8D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4717C05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753BD0CE" w14:textId="77777777" w:rsidR="00F92496" w:rsidRDefault="00F92496" w:rsidP="00F92496">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12C655F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5DDBAFA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R4-2206467 (from R4-2205934).</w:t>
      </w:r>
    </w:p>
    <w:p w14:paraId="4FED8C5A" w14:textId="77777777" w:rsidR="00F92496" w:rsidRDefault="00F92496" w:rsidP="00F92496">
      <w:pPr>
        <w:rPr>
          <w:rFonts w:ascii="Arial" w:hAnsi="Arial" w:cs="Arial"/>
          <w:b/>
          <w:sz w:val="24"/>
        </w:rPr>
      </w:pPr>
      <w:r>
        <w:rPr>
          <w:rFonts w:ascii="Arial" w:hAnsi="Arial" w:cs="Arial"/>
          <w:b/>
          <w:color w:val="0000FF"/>
          <w:sz w:val="24"/>
        </w:rPr>
        <w:t>R4-2206467</w:t>
      </w:r>
      <w:r>
        <w:rPr>
          <w:rFonts w:ascii="Arial" w:hAnsi="Arial" w:cs="Arial"/>
          <w:b/>
          <w:color w:val="0000FF"/>
          <w:sz w:val="24"/>
        </w:rPr>
        <w:tab/>
      </w:r>
      <w:r>
        <w:rPr>
          <w:rFonts w:ascii="Arial" w:hAnsi="Arial" w:cs="Arial"/>
          <w:b/>
          <w:sz w:val="24"/>
        </w:rPr>
        <w:t>Draft CR for 38.101-1:  Addition of PC2 and PC1.5 for combinations with n66 and n77</w:t>
      </w:r>
    </w:p>
    <w:p w14:paraId="672E42D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4C8273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yellow"/>
        </w:rPr>
        <w:t>Return to.</w:t>
      </w:r>
    </w:p>
    <w:p w14:paraId="3D968B9B" w14:textId="77777777" w:rsidR="00F92496" w:rsidRDefault="00F92496" w:rsidP="00F92496">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53768C8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05FAF5D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07B6BD56" w14:textId="77777777" w:rsidR="00F92496" w:rsidRDefault="00F92496" w:rsidP="00F92496">
      <w:pPr>
        <w:pStyle w:val="3"/>
      </w:pPr>
      <w:bookmarkStart w:id="212" w:name="_Toc95792686"/>
      <w:r>
        <w:t>9.31</w:t>
      </w:r>
      <w:r>
        <w:tab/>
        <w:t>High power UE (power class 2) for EN-DC with 1 LTE band + 1 NR TDD band</w:t>
      </w:r>
      <w:bookmarkEnd w:id="212"/>
    </w:p>
    <w:p w14:paraId="088A3981"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39CCB240" w14:textId="77777777" w:rsidR="00F92496" w:rsidRDefault="00F92496" w:rsidP="00F92496">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7CDF176A"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592395E"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25AF885E" w14:textId="77777777" w:rsidR="00F92496" w:rsidRDefault="00F92496" w:rsidP="00F92496">
      <w:r>
        <w:t>This contribution provides the summary of email discussion and recommended summary.</w:t>
      </w:r>
    </w:p>
    <w:p w14:paraId="5A0F40FC"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R4-2206417 (from R4-2206317).</w:t>
      </w:r>
    </w:p>
    <w:p w14:paraId="163CDE4A" w14:textId="77777777" w:rsidR="00F92496" w:rsidRDefault="00F92496" w:rsidP="00F92496">
      <w:pPr>
        <w:rPr>
          <w:rFonts w:ascii="Arial" w:hAnsi="Arial" w:cs="Arial"/>
          <w:b/>
          <w:sz w:val="24"/>
        </w:rPr>
      </w:pPr>
      <w:r>
        <w:rPr>
          <w:rFonts w:ascii="Arial" w:hAnsi="Arial" w:cs="Arial"/>
          <w:b/>
          <w:color w:val="0000FF"/>
          <w:sz w:val="24"/>
          <w:u w:val="thick"/>
        </w:rPr>
        <w:t>R4-2206417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38286F1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23A6D4C"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67FA8F8" w14:textId="77777777" w:rsidR="00F92496" w:rsidRDefault="00F92496" w:rsidP="00F92496">
      <w:r>
        <w:t>This contribution provides the summary of email discussion and recommended summary.</w:t>
      </w:r>
    </w:p>
    <w:p w14:paraId="3A81F9F4"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1313A">
        <w:rPr>
          <w:rFonts w:ascii="Arial" w:hAnsi="Arial" w:cs="Arial"/>
          <w:b/>
          <w:highlight w:val="yellow"/>
          <w:lang w:val="en-US" w:eastAsia="zh-CN"/>
        </w:rPr>
        <w:t>Return to.</w:t>
      </w:r>
    </w:p>
    <w:p w14:paraId="275ED78A"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C7F9110" w14:textId="77777777" w:rsidR="00F92496" w:rsidRPr="00F72CBD" w:rsidRDefault="00F92496" w:rsidP="00F92496">
      <w:pPr>
        <w:snapToGrid w:val="0"/>
        <w:spacing w:after="0"/>
        <w:rPr>
          <w:rFonts w:eastAsia="微软雅黑"/>
          <w:b/>
          <w:bCs/>
          <w:u w:val="single"/>
          <w:lang w:val="en-US"/>
        </w:rPr>
      </w:pPr>
      <w:r w:rsidRPr="00F72CBD">
        <w:rPr>
          <w:rFonts w:eastAsia="微软雅黑"/>
          <w:b/>
          <w:bCs/>
          <w:u w:val="single"/>
          <w:lang w:val="en-US"/>
        </w:rPr>
        <w:t>Existing tdocs</w:t>
      </w:r>
    </w:p>
    <w:tbl>
      <w:tblPr>
        <w:tblStyle w:val="TableGrid1"/>
        <w:tblW w:w="0" w:type="auto"/>
        <w:tblInd w:w="-147" w:type="dxa"/>
        <w:tblLook w:val="04A0" w:firstRow="1" w:lastRow="0" w:firstColumn="1" w:lastColumn="0" w:noHBand="0" w:noVBand="1"/>
      </w:tblPr>
      <w:tblGrid>
        <w:gridCol w:w="1709"/>
        <w:gridCol w:w="6230"/>
        <w:gridCol w:w="2665"/>
      </w:tblGrid>
      <w:tr w:rsidR="00F92496" w:rsidRPr="00F72CBD" w14:paraId="10D7E3B0" w14:textId="77777777" w:rsidTr="00C177A9">
        <w:trPr>
          <w:trHeight w:val="52"/>
        </w:trPr>
        <w:tc>
          <w:tcPr>
            <w:tcW w:w="1709" w:type="dxa"/>
          </w:tcPr>
          <w:p w14:paraId="44ECFB0A" w14:textId="77777777" w:rsidR="00F92496" w:rsidRPr="00F72CBD" w:rsidRDefault="00F92496" w:rsidP="00C177A9">
            <w:pPr>
              <w:snapToGrid w:val="0"/>
              <w:spacing w:after="0"/>
              <w:rPr>
                <w:rFonts w:eastAsia="微软雅黑"/>
                <w:b/>
                <w:bCs/>
              </w:rPr>
            </w:pPr>
            <w:r w:rsidRPr="00F72CBD">
              <w:rPr>
                <w:rFonts w:eastAsia="微软雅黑"/>
                <w:b/>
                <w:bCs/>
                <w:lang w:val="en-US" w:eastAsia="zh-CN"/>
              </w:rPr>
              <w:t>CR/TP number</w:t>
            </w:r>
          </w:p>
        </w:tc>
        <w:tc>
          <w:tcPr>
            <w:tcW w:w="6230" w:type="dxa"/>
          </w:tcPr>
          <w:p w14:paraId="52677B95" w14:textId="77777777" w:rsidR="00F92496" w:rsidRPr="00F72CBD" w:rsidRDefault="00F92496" w:rsidP="00C177A9">
            <w:pPr>
              <w:snapToGrid w:val="0"/>
              <w:spacing w:after="0"/>
              <w:rPr>
                <w:rFonts w:eastAsia="微软雅黑"/>
                <w:b/>
              </w:rPr>
            </w:pPr>
            <w:r w:rsidRPr="00F72CBD">
              <w:rPr>
                <w:rFonts w:eastAsia="微软雅黑"/>
                <w:b/>
                <w:bCs/>
                <w:lang w:val="en-US" w:eastAsia="zh-CN"/>
              </w:rPr>
              <w:t xml:space="preserve">Name </w:t>
            </w:r>
          </w:p>
        </w:tc>
        <w:tc>
          <w:tcPr>
            <w:tcW w:w="2665" w:type="dxa"/>
          </w:tcPr>
          <w:p w14:paraId="66FCF1DF" w14:textId="77777777" w:rsidR="00F92496" w:rsidRPr="00F72CBD" w:rsidRDefault="00F92496" w:rsidP="00C177A9">
            <w:pPr>
              <w:snapToGrid w:val="0"/>
              <w:spacing w:after="0"/>
              <w:rPr>
                <w:rFonts w:eastAsia="微软雅黑"/>
                <w:b/>
              </w:rPr>
            </w:pPr>
            <w:r>
              <w:rPr>
                <w:rFonts w:eastAsia="微软雅黑"/>
                <w:b/>
                <w:bCs/>
                <w:lang w:val="en-US" w:eastAsia="zh-CN"/>
              </w:rPr>
              <w:t>Status</w:t>
            </w:r>
          </w:p>
        </w:tc>
      </w:tr>
      <w:tr w:rsidR="00F92496" w:rsidRPr="00F72CBD" w14:paraId="77BD917E" w14:textId="77777777" w:rsidTr="00C177A9">
        <w:trPr>
          <w:trHeight w:val="52"/>
        </w:trPr>
        <w:tc>
          <w:tcPr>
            <w:tcW w:w="1709" w:type="dxa"/>
          </w:tcPr>
          <w:p w14:paraId="45468B16" w14:textId="77777777" w:rsidR="00F92496" w:rsidRPr="00F72CBD" w:rsidRDefault="00F92496" w:rsidP="00C177A9">
            <w:pPr>
              <w:snapToGrid w:val="0"/>
              <w:spacing w:after="0"/>
              <w:rPr>
                <w:rFonts w:eastAsia="微软雅黑"/>
              </w:rPr>
            </w:pPr>
            <w:hyperlink r:id="rId44" w:history="1">
              <w:r w:rsidRPr="00F72CBD">
                <w:rPr>
                  <w:rStyle w:val="ac"/>
                  <w:rFonts w:eastAsia="微软雅黑"/>
                  <w:bCs/>
                  <w:color w:val="auto"/>
                  <w:u w:val="none"/>
                </w:rPr>
                <w:t>R4-2205714</w:t>
              </w:r>
            </w:hyperlink>
          </w:p>
        </w:tc>
        <w:tc>
          <w:tcPr>
            <w:tcW w:w="6230" w:type="dxa"/>
          </w:tcPr>
          <w:p w14:paraId="3E52B504" w14:textId="77777777" w:rsidR="00F92496" w:rsidRPr="00F72CBD" w:rsidRDefault="00F92496" w:rsidP="00C177A9">
            <w:pPr>
              <w:snapToGrid w:val="0"/>
              <w:spacing w:after="0"/>
              <w:rPr>
                <w:rFonts w:eastAsia="微软雅黑"/>
              </w:rPr>
            </w:pPr>
            <w:r w:rsidRPr="00F72CBD">
              <w:rPr>
                <w:rFonts w:eastAsia="微软雅黑"/>
              </w:rPr>
              <w:t>TP for TR 37.826 to add DC_28_n78</w:t>
            </w:r>
          </w:p>
        </w:tc>
        <w:tc>
          <w:tcPr>
            <w:tcW w:w="2665" w:type="dxa"/>
          </w:tcPr>
          <w:p w14:paraId="05F7351F" w14:textId="77777777" w:rsidR="00F92496" w:rsidRPr="00F72CBD" w:rsidRDefault="00F92496"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R4-2206272</w:t>
            </w:r>
          </w:p>
        </w:tc>
      </w:tr>
      <w:tr w:rsidR="00F92496" w:rsidRPr="00F72CBD" w14:paraId="1FFD5269" w14:textId="77777777" w:rsidTr="00C177A9">
        <w:trPr>
          <w:trHeight w:val="52"/>
        </w:trPr>
        <w:tc>
          <w:tcPr>
            <w:tcW w:w="1709" w:type="dxa"/>
          </w:tcPr>
          <w:p w14:paraId="3E83878F" w14:textId="77777777" w:rsidR="00F92496" w:rsidRPr="00F72CBD" w:rsidRDefault="00F92496" w:rsidP="00C177A9">
            <w:pPr>
              <w:snapToGrid w:val="0"/>
              <w:spacing w:after="0"/>
              <w:rPr>
                <w:rFonts w:eastAsia="微软雅黑"/>
              </w:rPr>
            </w:pPr>
            <w:hyperlink r:id="rId45" w:history="1">
              <w:r w:rsidRPr="00F72CBD">
                <w:rPr>
                  <w:rStyle w:val="ac"/>
                  <w:rFonts w:eastAsia="微软雅黑"/>
                  <w:bCs/>
                  <w:color w:val="auto"/>
                  <w:u w:val="none"/>
                </w:rPr>
                <w:t>R4-2205715</w:t>
              </w:r>
            </w:hyperlink>
          </w:p>
        </w:tc>
        <w:tc>
          <w:tcPr>
            <w:tcW w:w="6230" w:type="dxa"/>
          </w:tcPr>
          <w:p w14:paraId="56F44B4B" w14:textId="77777777" w:rsidR="00F92496" w:rsidRPr="00F72CBD" w:rsidRDefault="00F92496" w:rsidP="00C177A9">
            <w:pPr>
              <w:snapToGrid w:val="0"/>
              <w:spacing w:after="0"/>
              <w:rPr>
                <w:rFonts w:eastAsia="微软雅黑"/>
              </w:rPr>
            </w:pPr>
            <w:r w:rsidRPr="00F72CBD">
              <w:rPr>
                <w:rFonts w:eastAsia="微软雅黑"/>
              </w:rPr>
              <w:t>TP for TR 37.827 to add DC_3-7_n78</w:t>
            </w:r>
          </w:p>
        </w:tc>
        <w:tc>
          <w:tcPr>
            <w:tcW w:w="2665" w:type="dxa"/>
          </w:tcPr>
          <w:p w14:paraId="74F96DFC" w14:textId="77777777" w:rsidR="00F92496" w:rsidRPr="00F72CBD" w:rsidRDefault="00F92496"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R4-2206273</w:t>
            </w:r>
          </w:p>
        </w:tc>
      </w:tr>
      <w:tr w:rsidR="00F92496" w:rsidRPr="00F72CBD" w14:paraId="17167EBC" w14:textId="77777777" w:rsidTr="00C177A9">
        <w:trPr>
          <w:trHeight w:val="52"/>
        </w:trPr>
        <w:tc>
          <w:tcPr>
            <w:tcW w:w="1709" w:type="dxa"/>
          </w:tcPr>
          <w:p w14:paraId="544F5558" w14:textId="77777777" w:rsidR="00F92496" w:rsidRPr="00F72CBD" w:rsidRDefault="00F92496" w:rsidP="00C177A9">
            <w:pPr>
              <w:snapToGrid w:val="0"/>
              <w:spacing w:after="0"/>
              <w:rPr>
                <w:rFonts w:eastAsia="微软雅黑"/>
              </w:rPr>
            </w:pPr>
            <w:hyperlink r:id="rId46" w:history="1">
              <w:r w:rsidRPr="00F72CBD">
                <w:rPr>
                  <w:rStyle w:val="ac"/>
                  <w:rFonts w:eastAsia="微软雅黑"/>
                  <w:bCs/>
                  <w:color w:val="auto"/>
                  <w:u w:val="none"/>
                </w:rPr>
                <w:t>R4-2205717</w:t>
              </w:r>
            </w:hyperlink>
          </w:p>
        </w:tc>
        <w:tc>
          <w:tcPr>
            <w:tcW w:w="6230" w:type="dxa"/>
          </w:tcPr>
          <w:p w14:paraId="0289EA96" w14:textId="77777777" w:rsidR="00F92496" w:rsidRPr="00F72CBD" w:rsidRDefault="00F92496" w:rsidP="00C177A9">
            <w:pPr>
              <w:snapToGrid w:val="0"/>
              <w:spacing w:after="0"/>
              <w:rPr>
                <w:rFonts w:eastAsia="微软雅黑"/>
              </w:rPr>
            </w:pPr>
            <w:r w:rsidRPr="00F72CBD">
              <w:rPr>
                <w:rFonts w:eastAsia="微软雅黑"/>
              </w:rPr>
              <w:t>TP for TR 37.827 to add DC_7-28_n78</w:t>
            </w:r>
          </w:p>
        </w:tc>
        <w:tc>
          <w:tcPr>
            <w:tcW w:w="2665" w:type="dxa"/>
          </w:tcPr>
          <w:p w14:paraId="7FF93941" w14:textId="77777777" w:rsidR="00F92496" w:rsidRPr="00F72CBD" w:rsidRDefault="00F92496"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R4-2206274</w:t>
            </w:r>
          </w:p>
        </w:tc>
      </w:tr>
      <w:tr w:rsidR="00F92496" w:rsidRPr="00F72CBD" w14:paraId="72306472" w14:textId="77777777" w:rsidTr="00C177A9">
        <w:trPr>
          <w:trHeight w:val="52"/>
        </w:trPr>
        <w:tc>
          <w:tcPr>
            <w:tcW w:w="1709" w:type="dxa"/>
          </w:tcPr>
          <w:p w14:paraId="5508B01D" w14:textId="77777777" w:rsidR="00F92496" w:rsidRPr="00F72CBD" w:rsidRDefault="00F92496" w:rsidP="00C177A9">
            <w:pPr>
              <w:snapToGrid w:val="0"/>
              <w:spacing w:after="0"/>
              <w:rPr>
                <w:rFonts w:eastAsia="微软雅黑"/>
              </w:rPr>
            </w:pPr>
            <w:hyperlink r:id="rId47" w:history="1">
              <w:r w:rsidRPr="00F72CBD">
                <w:rPr>
                  <w:rStyle w:val="ac"/>
                  <w:rFonts w:eastAsia="微软雅黑"/>
                  <w:bCs/>
                  <w:color w:val="auto"/>
                  <w:u w:val="none"/>
                </w:rPr>
                <w:t>R4-2205719</w:t>
              </w:r>
            </w:hyperlink>
          </w:p>
        </w:tc>
        <w:tc>
          <w:tcPr>
            <w:tcW w:w="6230" w:type="dxa"/>
          </w:tcPr>
          <w:p w14:paraId="49591CC1" w14:textId="77777777" w:rsidR="00F92496" w:rsidRPr="00F72CBD" w:rsidRDefault="00F92496" w:rsidP="00C177A9">
            <w:pPr>
              <w:snapToGrid w:val="0"/>
              <w:spacing w:after="0"/>
              <w:rPr>
                <w:rFonts w:eastAsia="微软雅黑"/>
              </w:rPr>
            </w:pPr>
            <w:r w:rsidRPr="00F72CBD">
              <w:rPr>
                <w:rFonts w:eastAsia="微软雅黑"/>
              </w:rPr>
              <w:t>TP for TR 37.827 to add DC_3_n5-n78</w:t>
            </w:r>
          </w:p>
        </w:tc>
        <w:tc>
          <w:tcPr>
            <w:tcW w:w="2665" w:type="dxa"/>
          </w:tcPr>
          <w:p w14:paraId="7AB0F83E" w14:textId="77777777" w:rsidR="00F92496" w:rsidRPr="00F72CBD" w:rsidRDefault="00F92496"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R4-2206275</w:t>
            </w:r>
          </w:p>
        </w:tc>
      </w:tr>
      <w:tr w:rsidR="00F92496" w:rsidRPr="00F72CBD" w14:paraId="03202256" w14:textId="77777777" w:rsidTr="00C177A9">
        <w:trPr>
          <w:trHeight w:val="52"/>
        </w:trPr>
        <w:tc>
          <w:tcPr>
            <w:tcW w:w="1709" w:type="dxa"/>
          </w:tcPr>
          <w:p w14:paraId="458A686B" w14:textId="77777777" w:rsidR="00F92496" w:rsidRPr="00F72CBD" w:rsidRDefault="00F92496" w:rsidP="00C177A9">
            <w:pPr>
              <w:snapToGrid w:val="0"/>
              <w:spacing w:after="0"/>
              <w:rPr>
                <w:rFonts w:eastAsia="微软雅黑"/>
              </w:rPr>
            </w:pPr>
            <w:hyperlink r:id="rId48" w:history="1">
              <w:r w:rsidRPr="00F72CBD">
                <w:rPr>
                  <w:rStyle w:val="ac"/>
                  <w:rFonts w:eastAsia="微软雅黑"/>
                  <w:bCs/>
                  <w:color w:val="auto"/>
                  <w:u w:val="none"/>
                </w:rPr>
                <w:t>R4-2205720</w:t>
              </w:r>
            </w:hyperlink>
          </w:p>
        </w:tc>
        <w:tc>
          <w:tcPr>
            <w:tcW w:w="6230" w:type="dxa"/>
          </w:tcPr>
          <w:p w14:paraId="69D4A636" w14:textId="77777777" w:rsidR="00F92496" w:rsidRPr="00F72CBD" w:rsidRDefault="00F92496" w:rsidP="00C177A9">
            <w:pPr>
              <w:snapToGrid w:val="0"/>
              <w:spacing w:after="0"/>
              <w:rPr>
                <w:rFonts w:eastAsia="微软雅黑"/>
              </w:rPr>
            </w:pPr>
            <w:r w:rsidRPr="00F72CBD">
              <w:rPr>
                <w:rFonts w:eastAsia="微软雅黑"/>
              </w:rPr>
              <w:t>TP for TR 37.827 to add DC_7_n5-n78</w:t>
            </w:r>
          </w:p>
        </w:tc>
        <w:tc>
          <w:tcPr>
            <w:tcW w:w="2665" w:type="dxa"/>
          </w:tcPr>
          <w:p w14:paraId="1DF9618D" w14:textId="77777777" w:rsidR="00F92496" w:rsidRPr="00F72CBD" w:rsidRDefault="00F92496"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R4-2206276</w:t>
            </w:r>
          </w:p>
        </w:tc>
      </w:tr>
      <w:tr w:rsidR="00F92496" w:rsidRPr="00F72CBD" w14:paraId="2F6ED50B" w14:textId="77777777" w:rsidTr="00C177A9">
        <w:trPr>
          <w:trHeight w:val="52"/>
        </w:trPr>
        <w:tc>
          <w:tcPr>
            <w:tcW w:w="1709" w:type="dxa"/>
          </w:tcPr>
          <w:p w14:paraId="02D1F4FE" w14:textId="77777777" w:rsidR="00F92496" w:rsidRPr="00F72CBD" w:rsidRDefault="00F92496" w:rsidP="00C177A9">
            <w:pPr>
              <w:snapToGrid w:val="0"/>
              <w:spacing w:after="0"/>
              <w:rPr>
                <w:rFonts w:eastAsia="微软雅黑"/>
              </w:rPr>
            </w:pPr>
            <w:hyperlink r:id="rId49" w:history="1">
              <w:r w:rsidRPr="00F72CBD">
                <w:rPr>
                  <w:rStyle w:val="ac"/>
                  <w:rFonts w:eastAsia="微软雅黑"/>
                  <w:bCs/>
                  <w:color w:val="auto"/>
                  <w:u w:val="none"/>
                </w:rPr>
                <w:t>R4-2205722</w:t>
              </w:r>
            </w:hyperlink>
          </w:p>
        </w:tc>
        <w:tc>
          <w:tcPr>
            <w:tcW w:w="6230" w:type="dxa"/>
          </w:tcPr>
          <w:p w14:paraId="4BB06D25" w14:textId="77777777" w:rsidR="00F92496" w:rsidRPr="00F72CBD" w:rsidRDefault="00F92496" w:rsidP="00C177A9">
            <w:pPr>
              <w:snapToGrid w:val="0"/>
              <w:spacing w:after="0"/>
              <w:rPr>
                <w:rFonts w:eastAsia="微软雅黑"/>
              </w:rPr>
            </w:pPr>
            <w:r w:rsidRPr="00F72CBD">
              <w:rPr>
                <w:rFonts w:eastAsia="微软雅黑"/>
              </w:rPr>
              <w:t>TP for TR 37.827 to add DC_3_n28-n78</w:t>
            </w:r>
          </w:p>
        </w:tc>
        <w:tc>
          <w:tcPr>
            <w:tcW w:w="2665" w:type="dxa"/>
          </w:tcPr>
          <w:p w14:paraId="4A58101C" w14:textId="77777777" w:rsidR="00F92496" w:rsidRPr="00F72CBD" w:rsidRDefault="00F92496" w:rsidP="00C177A9">
            <w:pPr>
              <w:snapToGrid w:val="0"/>
              <w:spacing w:after="0"/>
              <w:rPr>
                <w:rFonts w:eastAsia="微软雅黑"/>
                <w:lang w:eastAsia="zh-CN"/>
              </w:rPr>
            </w:pPr>
            <w:r>
              <w:rPr>
                <w:rFonts w:eastAsia="微软雅黑"/>
                <w:lang w:eastAsia="zh-CN"/>
              </w:rPr>
              <w:t xml:space="preserve">Revised to </w:t>
            </w:r>
            <w:r w:rsidRPr="001E1C31">
              <w:rPr>
                <w:rFonts w:eastAsia="微软雅黑"/>
                <w:lang w:eastAsia="zh-CN"/>
              </w:rPr>
              <w:t>R4-2206277</w:t>
            </w:r>
          </w:p>
        </w:tc>
      </w:tr>
      <w:tr w:rsidR="00F92496" w:rsidRPr="00F72CBD" w14:paraId="55CCE4D4" w14:textId="77777777" w:rsidTr="00C177A9">
        <w:trPr>
          <w:trHeight w:val="52"/>
        </w:trPr>
        <w:tc>
          <w:tcPr>
            <w:tcW w:w="1709" w:type="dxa"/>
          </w:tcPr>
          <w:p w14:paraId="49EFDCCA" w14:textId="77777777" w:rsidR="00F92496" w:rsidRPr="00F72CBD" w:rsidRDefault="00F92496" w:rsidP="00C177A9">
            <w:pPr>
              <w:snapToGrid w:val="0"/>
              <w:spacing w:after="0"/>
              <w:rPr>
                <w:rFonts w:eastAsia="微软雅黑"/>
              </w:rPr>
            </w:pPr>
            <w:hyperlink r:id="rId50" w:history="1">
              <w:r w:rsidRPr="00F72CBD">
                <w:rPr>
                  <w:rStyle w:val="ac"/>
                  <w:rFonts w:eastAsia="微软雅黑"/>
                  <w:bCs/>
                  <w:color w:val="auto"/>
                  <w:u w:val="none"/>
                </w:rPr>
                <w:t>R4-2205723</w:t>
              </w:r>
            </w:hyperlink>
          </w:p>
        </w:tc>
        <w:tc>
          <w:tcPr>
            <w:tcW w:w="6230" w:type="dxa"/>
          </w:tcPr>
          <w:p w14:paraId="11F60A67" w14:textId="77777777" w:rsidR="00F92496" w:rsidRPr="00F72CBD" w:rsidRDefault="00F92496" w:rsidP="00C177A9">
            <w:pPr>
              <w:snapToGrid w:val="0"/>
              <w:spacing w:after="0"/>
              <w:rPr>
                <w:rFonts w:eastAsia="微软雅黑"/>
              </w:rPr>
            </w:pPr>
            <w:r w:rsidRPr="00F72CBD">
              <w:rPr>
                <w:rFonts w:eastAsia="微软雅黑"/>
              </w:rPr>
              <w:t>TP for TR 37.827 to add DC_7_n28-n78</w:t>
            </w:r>
          </w:p>
        </w:tc>
        <w:tc>
          <w:tcPr>
            <w:tcW w:w="2665" w:type="dxa"/>
          </w:tcPr>
          <w:p w14:paraId="26F9BCCE" w14:textId="77777777" w:rsidR="00F92496" w:rsidRPr="00F72CBD" w:rsidRDefault="00F92496"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R4-2206278</w:t>
            </w:r>
          </w:p>
        </w:tc>
      </w:tr>
    </w:tbl>
    <w:p w14:paraId="3073897C" w14:textId="77777777" w:rsidR="00F92496" w:rsidRPr="009D153A" w:rsidRDefault="00F92496" w:rsidP="00F92496">
      <w:pPr>
        <w:rPr>
          <w:rFonts w:eastAsiaTheme="minorEastAsia"/>
        </w:rPr>
      </w:pPr>
    </w:p>
    <w:p w14:paraId="5B6E262C" w14:textId="77777777" w:rsidR="00F92496" w:rsidRDefault="00F92496" w:rsidP="00F92496">
      <w:pPr>
        <w:pStyle w:val="4"/>
      </w:pPr>
      <w:bookmarkStart w:id="213" w:name="_Toc95792687"/>
      <w:r>
        <w:t>9.31.1</w:t>
      </w:r>
      <w:r>
        <w:tab/>
        <w:t>Rapporteur Input (WID/TR/CR)</w:t>
      </w:r>
      <w:bookmarkEnd w:id="213"/>
    </w:p>
    <w:p w14:paraId="2BBB54CE" w14:textId="77777777" w:rsidR="00F92496" w:rsidRDefault="00F92496" w:rsidP="00F92496">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4CB12F1D"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446941E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130B80" w14:textId="77777777" w:rsidR="00F92496" w:rsidRDefault="00F92496" w:rsidP="00F92496">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16ACDE48"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00D82D27"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048DF1A" w14:textId="77777777" w:rsidR="00F92496" w:rsidRDefault="00F92496" w:rsidP="00F92496">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06A3A930"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4F9E5304" w14:textId="77777777" w:rsidR="00F92496" w:rsidRDefault="00F92496" w:rsidP="00F92496">
      <w:pPr>
        <w:rPr>
          <w:rFonts w:ascii="Arial" w:hAnsi="Arial" w:cs="Arial"/>
          <w:b/>
        </w:rPr>
      </w:pPr>
      <w:r>
        <w:rPr>
          <w:rFonts w:ascii="Arial" w:hAnsi="Arial" w:cs="Arial"/>
          <w:b/>
        </w:rPr>
        <w:t xml:space="preserve">Abstract: </w:t>
      </w:r>
    </w:p>
    <w:p w14:paraId="07E393D9" w14:textId="77777777" w:rsidR="00F92496" w:rsidRDefault="00F92496" w:rsidP="00F92496">
      <w:r>
        <w:t>[draft TR] TR 37.826</w:t>
      </w:r>
    </w:p>
    <w:p w14:paraId="40AB9E09"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DA8D93" w14:textId="77777777" w:rsidR="00F92496" w:rsidRDefault="00F92496" w:rsidP="00F92496">
      <w:pPr>
        <w:pStyle w:val="4"/>
      </w:pPr>
      <w:bookmarkStart w:id="214" w:name="_Toc95792688"/>
      <w:r>
        <w:t>9.31.2</w:t>
      </w:r>
      <w:r>
        <w:tab/>
        <w:t>UE RF requirements</w:t>
      </w:r>
      <w:bookmarkEnd w:id="214"/>
    </w:p>
    <w:p w14:paraId="6575ECC2" w14:textId="77777777" w:rsidR="00F92496" w:rsidRDefault="00F92496" w:rsidP="00F92496">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7808BCB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23BD9ED" w14:textId="77777777" w:rsidR="00F92496" w:rsidRDefault="00F92496" w:rsidP="00F92496">
      <w:pPr>
        <w:rPr>
          <w:rFonts w:ascii="Arial" w:hAnsi="Arial" w:cs="Arial"/>
          <w:b/>
        </w:rPr>
      </w:pPr>
      <w:r>
        <w:rPr>
          <w:rFonts w:ascii="Arial" w:hAnsi="Arial" w:cs="Arial"/>
          <w:b/>
        </w:rPr>
        <w:t xml:space="preserve">Abstract: </w:t>
      </w:r>
    </w:p>
    <w:p w14:paraId="4D2403E2" w14:textId="77777777" w:rsidR="00F92496" w:rsidRDefault="00F92496" w:rsidP="00F92496">
      <w:r>
        <w:t>TP for TR 37.826 to add DC_28_n78</w:t>
      </w:r>
    </w:p>
    <w:p w14:paraId="79B5C41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R4-2206272 (from R4-2205714).</w:t>
      </w:r>
    </w:p>
    <w:p w14:paraId="4D300EFA" w14:textId="77777777" w:rsidR="00F92496" w:rsidRDefault="00F92496" w:rsidP="00F92496">
      <w:pPr>
        <w:rPr>
          <w:rFonts w:ascii="Arial" w:hAnsi="Arial" w:cs="Arial"/>
          <w:b/>
          <w:sz w:val="24"/>
        </w:rPr>
      </w:pPr>
      <w:bookmarkStart w:id="215" w:name="_Toc95792689"/>
      <w:r>
        <w:rPr>
          <w:rFonts w:ascii="Arial" w:hAnsi="Arial" w:cs="Arial"/>
          <w:b/>
          <w:color w:val="0000FF"/>
          <w:sz w:val="24"/>
        </w:rPr>
        <w:t>R4-2206272</w:t>
      </w:r>
      <w:r>
        <w:rPr>
          <w:rFonts w:ascii="Arial" w:hAnsi="Arial" w:cs="Arial"/>
          <w:b/>
          <w:color w:val="0000FF"/>
          <w:sz w:val="24"/>
        </w:rPr>
        <w:tab/>
      </w:r>
      <w:r>
        <w:rPr>
          <w:rFonts w:ascii="Arial" w:hAnsi="Arial" w:cs="Arial"/>
          <w:b/>
          <w:sz w:val="24"/>
        </w:rPr>
        <w:t>TP for TR 37.826 to add DC_28_n78</w:t>
      </w:r>
    </w:p>
    <w:p w14:paraId="47BB733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411D56" w14:textId="77777777" w:rsidR="00F92496" w:rsidRDefault="00F92496" w:rsidP="00F92496">
      <w:pPr>
        <w:rPr>
          <w:rFonts w:ascii="Arial" w:hAnsi="Arial" w:cs="Arial"/>
          <w:b/>
        </w:rPr>
      </w:pPr>
      <w:r>
        <w:rPr>
          <w:rFonts w:ascii="Arial" w:hAnsi="Arial" w:cs="Arial"/>
          <w:b/>
        </w:rPr>
        <w:t xml:space="preserve">Abstract: </w:t>
      </w:r>
    </w:p>
    <w:p w14:paraId="460F6A32" w14:textId="77777777" w:rsidR="00F92496" w:rsidRDefault="00F92496" w:rsidP="00F92496">
      <w:r>
        <w:t>TP for TR 37.826 to add DC_28_n78</w:t>
      </w:r>
    </w:p>
    <w:p w14:paraId="5869E70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04B59">
        <w:rPr>
          <w:rFonts w:ascii="Arial" w:hAnsi="Arial" w:cs="Arial"/>
          <w:b/>
          <w:highlight w:val="yellow"/>
        </w:rPr>
        <w:t>Return to.</w:t>
      </w:r>
    </w:p>
    <w:p w14:paraId="71D15388" w14:textId="77777777" w:rsidR="00F92496" w:rsidRDefault="00F92496" w:rsidP="00F92496">
      <w:pPr>
        <w:pStyle w:val="3"/>
      </w:pPr>
      <w:r>
        <w:t>9.32</w:t>
      </w:r>
      <w:r>
        <w:tab/>
        <w:t>Power Class 2 UE for NR inter-band CA and SUL configurations with x (x&gt;2) bands DL and y (y=1, 2) bands UL</w:t>
      </w:r>
      <w:bookmarkEnd w:id="215"/>
    </w:p>
    <w:p w14:paraId="067E6DA3" w14:textId="77777777" w:rsidR="00F92496" w:rsidRDefault="00F92496" w:rsidP="00F92496">
      <w:pPr>
        <w:pStyle w:val="4"/>
      </w:pPr>
      <w:bookmarkStart w:id="216" w:name="_Toc95792690"/>
      <w:r>
        <w:t>9.32.1</w:t>
      </w:r>
      <w:r>
        <w:tab/>
        <w:t>Rapporteur Input (WID/TR/CR)</w:t>
      </w:r>
      <w:bookmarkEnd w:id="216"/>
    </w:p>
    <w:p w14:paraId="3B40C8FA" w14:textId="77777777" w:rsidR="00F92496" w:rsidRDefault="00F92496" w:rsidP="00F92496">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3F6AF297"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04E9678C" w14:textId="77777777" w:rsidR="00F92496" w:rsidRDefault="00F92496" w:rsidP="00F92496">
      <w:pPr>
        <w:rPr>
          <w:rFonts w:ascii="Arial" w:hAnsi="Arial" w:cs="Arial"/>
          <w:b/>
        </w:rPr>
      </w:pPr>
      <w:r>
        <w:rPr>
          <w:rFonts w:ascii="Arial" w:hAnsi="Arial" w:cs="Arial"/>
          <w:b/>
        </w:rPr>
        <w:t xml:space="preserve">Abstract: </w:t>
      </w:r>
    </w:p>
    <w:p w14:paraId="09360D6D" w14:textId="77777777" w:rsidR="00F92496" w:rsidRDefault="00F92496" w:rsidP="00F92496">
      <w:r>
        <w:t>[draft TR] TR 38.842</w:t>
      </w:r>
    </w:p>
    <w:p w14:paraId="79ADBE79"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9712AC9" w14:textId="77777777" w:rsidR="00F92496" w:rsidRDefault="00F92496" w:rsidP="00F92496">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25831A31"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319093F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89D748" w14:textId="77777777" w:rsidR="00F92496" w:rsidRDefault="00F92496" w:rsidP="00F92496">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4D14A97E"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2CB7136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6710F79" w14:textId="77777777" w:rsidR="00F92496" w:rsidRDefault="00F92496" w:rsidP="00F92496">
      <w:pPr>
        <w:pStyle w:val="4"/>
      </w:pPr>
      <w:bookmarkStart w:id="217" w:name="_Toc95792691"/>
      <w:r>
        <w:t>9.32.2</w:t>
      </w:r>
      <w:r>
        <w:tab/>
        <w:t>UE RF requirements</w:t>
      </w:r>
      <w:bookmarkEnd w:id="217"/>
    </w:p>
    <w:p w14:paraId="3A6B4463" w14:textId="77777777" w:rsidR="00F92496" w:rsidRDefault="00F92496" w:rsidP="00F92496">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402B62F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5B8108E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004072D3" w14:textId="77777777" w:rsidR="00F92496" w:rsidRDefault="00F92496" w:rsidP="00F92496">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4381AC6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0BF6AD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R4-2206468 (from R4-2204019).</w:t>
      </w:r>
    </w:p>
    <w:p w14:paraId="2A71D122" w14:textId="77777777" w:rsidR="00F92496" w:rsidRDefault="00F92496" w:rsidP="00F92496">
      <w:pPr>
        <w:rPr>
          <w:rFonts w:ascii="Arial" w:hAnsi="Arial" w:cs="Arial"/>
          <w:b/>
          <w:sz w:val="24"/>
        </w:rPr>
      </w:pPr>
      <w:r>
        <w:rPr>
          <w:rFonts w:ascii="Arial" w:hAnsi="Arial" w:cs="Arial"/>
          <w:b/>
          <w:color w:val="0000FF"/>
          <w:sz w:val="24"/>
        </w:rPr>
        <w:t>R4-2206468</w:t>
      </w:r>
      <w:r>
        <w:rPr>
          <w:rFonts w:ascii="Arial" w:hAnsi="Arial" w:cs="Arial"/>
          <w:b/>
          <w:color w:val="0000FF"/>
          <w:sz w:val="24"/>
        </w:rPr>
        <w:tab/>
      </w:r>
      <w:r>
        <w:rPr>
          <w:rFonts w:ascii="Arial" w:hAnsi="Arial" w:cs="Arial"/>
          <w:b/>
          <w:sz w:val="24"/>
        </w:rPr>
        <w:t>TP for TR 38.842 Addition of CA_n2-n66-n77</w:t>
      </w:r>
    </w:p>
    <w:p w14:paraId="6B70CCD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16EEC2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yellow"/>
        </w:rPr>
        <w:t>Return to.</w:t>
      </w:r>
    </w:p>
    <w:p w14:paraId="7766A035" w14:textId="77777777" w:rsidR="00F92496" w:rsidRDefault="00F92496" w:rsidP="00F92496">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371CFDC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E3F893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167ED97F" w14:textId="77777777" w:rsidR="00F92496" w:rsidRDefault="00F92496" w:rsidP="00F92496">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1B6A95B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2FE1FE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4A1B21B5" w14:textId="77777777" w:rsidR="00F92496" w:rsidRDefault="00F92496" w:rsidP="00F92496">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0DE9047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3F5CBE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6416E7FD" w14:textId="77777777" w:rsidR="00F92496" w:rsidRDefault="00F92496" w:rsidP="00F92496">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5DCEC21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5FF86C0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5856396A" w14:textId="77777777" w:rsidR="00F92496" w:rsidRDefault="00F92496" w:rsidP="00F92496">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7EE579A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447946A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Endorsed.</w:t>
      </w:r>
    </w:p>
    <w:p w14:paraId="7B982AB0" w14:textId="77777777" w:rsidR="00F92496" w:rsidRDefault="00F92496" w:rsidP="00F92496">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17AAA0B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7E4733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249337" w14:textId="77777777" w:rsidR="00F92496" w:rsidRDefault="00F92496" w:rsidP="00F92496">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3030927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26F2E14" w14:textId="77777777" w:rsidR="00F92496" w:rsidRDefault="00F92496" w:rsidP="00F92496">
      <w:pPr>
        <w:rPr>
          <w:rFonts w:ascii="Arial" w:hAnsi="Arial" w:cs="Arial"/>
          <w:b/>
        </w:rPr>
      </w:pPr>
      <w:r>
        <w:rPr>
          <w:rFonts w:ascii="Arial" w:hAnsi="Arial" w:cs="Arial"/>
          <w:b/>
        </w:rPr>
        <w:t xml:space="preserve">Abstract: </w:t>
      </w:r>
    </w:p>
    <w:p w14:paraId="0E47891D" w14:textId="77777777" w:rsidR="00F92496" w:rsidRDefault="00F92496" w:rsidP="00F92496">
      <w:r>
        <w:t>TP for TR 38.842 to add CA_n5-n7-n78</w:t>
      </w:r>
    </w:p>
    <w:p w14:paraId="6963DAD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R4-2206469 (from R4-2205728).</w:t>
      </w:r>
    </w:p>
    <w:p w14:paraId="36CEC0D2" w14:textId="77777777" w:rsidR="00F92496" w:rsidRDefault="00F92496" w:rsidP="00F92496">
      <w:pPr>
        <w:rPr>
          <w:rFonts w:ascii="Arial" w:hAnsi="Arial" w:cs="Arial"/>
          <w:b/>
          <w:sz w:val="24"/>
        </w:rPr>
      </w:pPr>
      <w:r>
        <w:rPr>
          <w:rFonts w:ascii="Arial" w:hAnsi="Arial" w:cs="Arial"/>
          <w:b/>
          <w:color w:val="0000FF"/>
          <w:sz w:val="24"/>
        </w:rPr>
        <w:t>R4-2206469</w:t>
      </w:r>
      <w:r>
        <w:rPr>
          <w:rFonts w:ascii="Arial" w:hAnsi="Arial" w:cs="Arial"/>
          <w:b/>
          <w:color w:val="0000FF"/>
          <w:sz w:val="24"/>
        </w:rPr>
        <w:tab/>
      </w:r>
      <w:r>
        <w:rPr>
          <w:rFonts w:ascii="Arial" w:hAnsi="Arial" w:cs="Arial"/>
          <w:b/>
          <w:sz w:val="24"/>
        </w:rPr>
        <w:t>TP for TR 38.842 to add CA_n5-n7-n78</w:t>
      </w:r>
    </w:p>
    <w:p w14:paraId="34C80EE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9F0B338" w14:textId="77777777" w:rsidR="00F92496" w:rsidRDefault="00F92496" w:rsidP="00F92496">
      <w:pPr>
        <w:rPr>
          <w:rFonts w:ascii="Arial" w:hAnsi="Arial" w:cs="Arial"/>
          <w:b/>
        </w:rPr>
      </w:pPr>
      <w:r>
        <w:rPr>
          <w:rFonts w:ascii="Arial" w:hAnsi="Arial" w:cs="Arial"/>
          <w:b/>
        </w:rPr>
        <w:t xml:space="preserve">Abstract: </w:t>
      </w:r>
    </w:p>
    <w:p w14:paraId="22185C7D" w14:textId="77777777" w:rsidR="00F92496" w:rsidRDefault="00F92496" w:rsidP="00F92496">
      <w:r>
        <w:t>TP for TR 38.842 to add CA_n5-n7-n78</w:t>
      </w:r>
    </w:p>
    <w:p w14:paraId="1BA0E5A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B6126">
        <w:rPr>
          <w:rFonts w:ascii="Arial" w:hAnsi="Arial" w:cs="Arial"/>
          <w:b/>
          <w:highlight w:val="yellow"/>
        </w:rPr>
        <w:t>Return to.</w:t>
      </w:r>
    </w:p>
    <w:p w14:paraId="0697F585" w14:textId="77777777" w:rsidR="00F92496" w:rsidRDefault="00F92496" w:rsidP="00F92496">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0EB2905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358F73B" w14:textId="77777777" w:rsidR="00F92496" w:rsidRDefault="00F92496" w:rsidP="00F92496">
      <w:pPr>
        <w:rPr>
          <w:rFonts w:ascii="Arial" w:hAnsi="Arial" w:cs="Arial"/>
          <w:b/>
        </w:rPr>
      </w:pPr>
      <w:r>
        <w:rPr>
          <w:rFonts w:ascii="Arial" w:hAnsi="Arial" w:cs="Arial"/>
          <w:b/>
        </w:rPr>
        <w:t xml:space="preserve">Abstract: </w:t>
      </w:r>
    </w:p>
    <w:p w14:paraId="37117C29" w14:textId="77777777" w:rsidR="00F92496" w:rsidRDefault="00F92496" w:rsidP="00F92496">
      <w:r>
        <w:t>TP for TR 38.842 to add CA_n7-n28-n78</w:t>
      </w:r>
    </w:p>
    <w:p w14:paraId="34D4EFC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R4-2206470 (from R4-2205729).</w:t>
      </w:r>
    </w:p>
    <w:p w14:paraId="67FECE86" w14:textId="77777777" w:rsidR="00F92496" w:rsidRDefault="00F92496" w:rsidP="00F92496">
      <w:pPr>
        <w:rPr>
          <w:rFonts w:ascii="Arial" w:hAnsi="Arial" w:cs="Arial"/>
          <w:b/>
          <w:sz w:val="24"/>
        </w:rPr>
      </w:pPr>
      <w:bookmarkStart w:id="218" w:name="_Toc95792692"/>
      <w:r>
        <w:rPr>
          <w:rFonts w:ascii="Arial" w:hAnsi="Arial" w:cs="Arial"/>
          <w:b/>
          <w:color w:val="0000FF"/>
          <w:sz w:val="24"/>
        </w:rPr>
        <w:t>R4-2206470</w:t>
      </w:r>
      <w:r>
        <w:rPr>
          <w:rFonts w:ascii="Arial" w:hAnsi="Arial" w:cs="Arial"/>
          <w:b/>
          <w:color w:val="0000FF"/>
          <w:sz w:val="24"/>
        </w:rPr>
        <w:tab/>
      </w:r>
      <w:r>
        <w:rPr>
          <w:rFonts w:ascii="Arial" w:hAnsi="Arial" w:cs="Arial"/>
          <w:b/>
          <w:sz w:val="24"/>
        </w:rPr>
        <w:t>TP for TR 38.842 to add CA_n7-n28-n78</w:t>
      </w:r>
    </w:p>
    <w:p w14:paraId="3545DDD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5C8846" w14:textId="77777777" w:rsidR="00F92496" w:rsidRDefault="00F92496" w:rsidP="00F92496">
      <w:pPr>
        <w:rPr>
          <w:rFonts w:ascii="Arial" w:hAnsi="Arial" w:cs="Arial"/>
          <w:b/>
        </w:rPr>
      </w:pPr>
      <w:r>
        <w:rPr>
          <w:rFonts w:ascii="Arial" w:hAnsi="Arial" w:cs="Arial"/>
          <w:b/>
        </w:rPr>
        <w:t xml:space="preserve">Abstract: </w:t>
      </w:r>
    </w:p>
    <w:p w14:paraId="7CE4D957" w14:textId="77777777" w:rsidR="00F92496" w:rsidRDefault="00F92496" w:rsidP="00F92496">
      <w:r>
        <w:t>TP for TR 38.842 to add CA_n7-n28-n78</w:t>
      </w:r>
    </w:p>
    <w:p w14:paraId="7272DEB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B6126">
        <w:rPr>
          <w:rFonts w:ascii="Arial" w:hAnsi="Arial" w:cs="Arial"/>
          <w:b/>
          <w:highlight w:val="yellow"/>
        </w:rPr>
        <w:t>Return to.</w:t>
      </w:r>
    </w:p>
    <w:p w14:paraId="3BD79D27" w14:textId="77777777" w:rsidR="00F92496" w:rsidRDefault="00F92496" w:rsidP="00F92496">
      <w:pPr>
        <w:pStyle w:val="3"/>
      </w:pPr>
      <w:r>
        <w:t>9.33</w:t>
      </w:r>
      <w:r>
        <w:tab/>
        <w:t>Power Class 2 for EN-DC with xLTE band + yNR DL with 1LTE+1(TDD) NR UL band (x= 2, 3, 4, y=1; x=1, 2, y=2)</w:t>
      </w:r>
      <w:bookmarkEnd w:id="218"/>
    </w:p>
    <w:p w14:paraId="59B4A653" w14:textId="77777777" w:rsidR="00F92496" w:rsidRDefault="00F92496" w:rsidP="00F92496">
      <w:pPr>
        <w:pStyle w:val="4"/>
      </w:pPr>
      <w:bookmarkStart w:id="219" w:name="_Toc95792693"/>
      <w:r>
        <w:t>9.33.1</w:t>
      </w:r>
      <w:r>
        <w:tab/>
        <w:t>Rapporteur Input (WID/TR/CR)</w:t>
      </w:r>
      <w:bookmarkEnd w:id="219"/>
    </w:p>
    <w:p w14:paraId="025DB119" w14:textId="77777777" w:rsidR="00F92496" w:rsidRDefault="00F92496" w:rsidP="00F92496">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5F5FB19F"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52DFAAD" w14:textId="77777777" w:rsidR="00F92496" w:rsidRDefault="00F92496" w:rsidP="00F92496">
      <w:pPr>
        <w:rPr>
          <w:rFonts w:ascii="Arial" w:hAnsi="Arial" w:cs="Arial"/>
          <w:b/>
        </w:rPr>
      </w:pPr>
      <w:r>
        <w:rPr>
          <w:rFonts w:ascii="Arial" w:hAnsi="Arial" w:cs="Arial"/>
          <w:b/>
        </w:rPr>
        <w:t xml:space="preserve">Abstract: </w:t>
      </w:r>
    </w:p>
    <w:p w14:paraId="7FF6AE7D" w14:textId="77777777" w:rsidR="00F92496" w:rsidRDefault="00F92496" w:rsidP="00F92496">
      <w:r>
        <w:t>Revised WID EN-DC PC2</w:t>
      </w:r>
    </w:p>
    <w:p w14:paraId="3590E420"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8C7D10" w14:textId="77777777" w:rsidR="00F92496" w:rsidRDefault="00F92496" w:rsidP="00F92496">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32A695B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3BC9A10F" w14:textId="77777777" w:rsidR="00F92496" w:rsidRDefault="00F92496" w:rsidP="00F92496">
      <w:pPr>
        <w:rPr>
          <w:rFonts w:ascii="Arial" w:hAnsi="Arial" w:cs="Arial"/>
          <w:b/>
        </w:rPr>
      </w:pPr>
      <w:r>
        <w:rPr>
          <w:rFonts w:ascii="Arial" w:hAnsi="Arial" w:cs="Arial"/>
          <w:b/>
        </w:rPr>
        <w:t xml:space="preserve">Abstract: </w:t>
      </w:r>
    </w:p>
    <w:p w14:paraId="41349CA8" w14:textId="77777777" w:rsidR="00F92496" w:rsidRDefault="00F92496" w:rsidP="00F92496">
      <w:r>
        <w:t>Big CR 38.101-3 EN-DC PC2</w:t>
      </w:r>
    </w:p>
    <w:p w14:paraId="1A6ABB9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BAA57AF" w14:textId="77777777" w:rsidR="00F92496" w:rsidRDefault="00F92496" w:rsidP="00F92496">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20F29C48"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1662497B" w14:textId="77777777" w:rsidR="00F92496" w:rsidRDefault="00F92496" w:rsidP="00F92496">
      <w:pPr>
        <w:rPr>
          <w:rFonts w:ascii="Arial" w:hAnsi="Arial" w:cs="Arial"/>
          <w:b/>
        </w:rPr>
      </w:pPr>
      <w:r>
        <w:rPr>
          <w:rFonts w:ascii="Arial" w:hAnsi="Arial" w:cs="Arial"/>
          <w:b/>
        </w:rPr>
        <w:t xml:space="preserve">Abstract: </w:t>
      </w:r>
    </w:p>
    <w:p w14:paraId="53A9A68F" w14:textId="77777777" w:rsidR="00F92496" w:rsidRDefault="00F92496" w:rsidP="00F92496">
      <w:r>
        <w:t>[draft TR] TR 37.827 v0.4.0 ENDC_PC2_R17_xLTE_yNR</w:t>
      </w:r>
    </w:p>
    <w:p w14:paraId="2E67A29A"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8D5C1F0" w14:textId="77777777" w:rsidR="00F92496" w:rsidRDefault="00F92496" w:rsidP="00F92496">
      <w:pPr>
        <w:pStyle w:val="4"/>
      </w:pPr>
      <w:bookmarkStart w:id="220" w:name="_Toc95792694"/>
      <w:r>
        <w:t>9.33.2</w:t>
      </w:r>
      <w:r>
        <w:tab/>
        <w:t>UE RF requirements</w:t>
      </w:r>
      <w:bookmarkEnd w:id="220"/>
    </w:p>
    <w:p w14:paraId="1B7E05C8" w14:textId="77777777" w:rsidR="00F92496" w:rsidRDefault="00F92496" w:rsidP="00F92496">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4CB08B3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2BD9BAB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13A83">
        <w:rPr>
          <w:rFonts w:ascii="Arial" w:hAnsi="Arial" w:cs="Arial"/>
          <w:b/>
          <w:highlight w:val="green"/>
        </w:rPr>
        <w:t>Endorsed.</w:t>
      </w:r>
    </w:p>
    <w:p w14:paraId="5ADCAA03" w14:textId="77777777" w:rsidR="00F92496" w:rsidRDefault="00F92496" w:rsidP="00F92496">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5E73236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2214ED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95725">
        <w:rPr>
          <w:rFonts w:ascii="Arial" w:hAnsi="Arial" w:cs="Arial"/>
          <w:b/>
          <w:highlight w:val="green"/>
        </w:rPr>
        <w:t>Approved.</w:t>
      </w:r>
    </w:p>
    <w:p w14:paraId="52D9E7E4" w14:textId="77777777" w:rsidR="00F92496" w:rsidRDefault="00F92496" w:rsidP="00F92496">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0CA1FD9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D8B03BE" w14:textId="77777777" w:rsidR="00F92496" w:rsidRDefault="00F92496" w:rsidP="00F92496">
      <w:pPr>
        <w:rPr>
          <w:rFonts w:ascii="Arial" w:hAnsi="Arial" w:cs="Arial"/>
          <w:b/>
        </w:rPr>
      </w:pPr>
      <w:r>
        <w:rPr>
          <w:rFonts w:ascii="Arial" w:hAnsi="Arial" w:cs="Arial"/>
          <w:b/>
        </w:rPr>
        <w:t xml:space="preserve">Abstract: </w:t>
      </w:r>
    </w:p>
    <w:p w14:paraId="191B6119" w14:textId="77777777" w:rsidR="00F92496" w:rsidRDefault="00F92496" w:rsidP="00F92496">
      <w:r>
        <w:t>TP for TR 37.827 to add DC_3-7_n78</w:t>
      </w:r>
    </w:p>
    <w:p w14:paraId="4A68C41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R4-2206273 (from R4-2205715).</w:t>
      </w:r>
    </w:p>
    <w:p w14:paraId="30376F30" w14:textId="77777777" w:rsidR="00F92496" w:rsidRDefault="00F92496" w:rsidP="00F92496">
      <w:pPr>
        <w:rPr>
          <w:rFonts w:ascii="Arial" w:hAnsi="Arial" w:cs="Arial"/>
          <w:b/>
          <w:sz w:val="24"/>
        </w:rPr>
      </w:pPr>
      <w:r>
        <w:rPr>
          <w:rFonts w:ascii="Arial" w:hAnsi="Arial" w:cs="Arial"/>
          <w:b/>
          <w:color w:val="0000FF"/>
          <w:sz w:val="24"/>
        </w:rPr>
        <w:t>R4-2206273</w:t>
      </w:r>
      <w:r>
        <w:rPr>
          <w:rFonts w:ascii="Arial" w:hAnsi="Arial" w:cs="Arial"/>
          <w:b/>
          <w:color w:val="0000FF"/>
          <w:sz w:val="24"/>
        </w:rPr>
        <w:tab/>
      </w:r>
      <w:r>
        <w:rPr>
          <w:rFonts w:ascii="Arial" w:hAnsi="Arial" w:cs="Arial"/>
          <w:b/>
          <w:sz w:val="24"/>
        </w:rPr>
        <w:t>TP for TR 37.827 to add DC_3-7_n78</w:t>
      </w:r>
    </w:p>
    <w:p w14:paraId="59B14D3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1EB38F5" w14:textId="77777777" w:rsidR="00F92496" w:rsidRDefault="00F92496" w:rsidP="00F92496">
      <w:pPr>
        <w:rPr>
          <w:rFonts w:ascii="Arial" w:hAnsi="Arial" w:cs="Arial"/>
          <w:b/>
        </w:rPr>
      </w:pPr>
      <w:r>
        <w:rPr>
          <w:rFonts w:ascii="Arial" w:hAnsi="Arial" w:cs="Arial"/>
          <w:b/>
        </w:rPr>
        <w:t xml:space="preserve">Abstract: </w:t>
      </w:r>
    </w:p>
    <w:p w14:paraId="37F4AE8D" w14:textId="77777777" w:rsidR="00F92496" w:rsidRDefault="00F92496" w:rsidP="00F92496">
      <w:r>
        <w:t>TP for TR 37.827 to add DC_3-7_n78</w:t>
      </w:r>
    </w:p>
    <w:p w14:paraId="40D91CC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yellow"/>
        </w:rPr>
        <w:t>Return to.</w:t>
      </w:r>
    </w:p>
    <w:p w14:paraId="64311E88" w14:textId="77777777" w:rsidR="00F92496" w:rsidRDefault="00F92496" w:rsidP="00F92496">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4B6D425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997C666" w14:textId="77777777" w:rsidR="00F92496" w:rsidRDefault="00F92496" w:rsidP="00F92496">
      <w:pPr>
        <w:rPr>
          <w:rFonts w:ascii="Arial" w:hAnsi="Arial" w:cs="Arial"/>
          <w:b/>
        </w:rPr>
      </w:pPr>
      <w:r>
        <w:rPr>
          <w:rFonts w:ascii="Arial" w:hAnsi="Arial" w:cs="Arial"/>
          <w:b/>
        </w:rPr>
        <w:t xml:space="preserve">Abstract: </w:t>
      </w:r>
    </w:p>
    <w:p w14:paraId="0EA2FE04" w14:textId="77777777" w:rsidR="00F92496" w:rsidRDefault="00F92496" w:rsidP="00F92496">
      <w:r>
        <w:t>TP for TR 37.827 to add DC_3-28_n78</w:t>
      </w:r>
    </w:p>
    <w:p w14:paraId="1DF7937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Approved.</w:t>
      </w:r>
    </w:p>
    <w:p w14:paraId="3DE0A53A" w14:textId="77777777" w:rsidR="00F92496" w:rsidRDefault="00F92496" w:rsidP="00F92496">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6E2F84F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00D3BAB" w14:textId="77777777" w:rsidR="00F92496" w:rsidRDefault="00F92496" w:rsidP="00F92496">
      <w:pPr>
        <w:rPr>
          <w:rFonts w:ascii="Arial" w:hAnsi="Arial" w:cs="Arial"/>
          <w:b/>
        </w:rPr>
      </w:pPr>
      <w:r>
        <w:rPr>
          <w:rFonts w:ascii="Arial" w:hAnsi="Arial" w:cs="Arial"/>
          <w:b/>
        </w:rPr>
        <w:t xml:space="preserve">Abstract: </w:t>
      </w:r>
    </w:p>
    <w:p w14:paraId="06B6E8AA" w14:textId="77777777" w:rsidR="00F92496" w:rsidRDefault="00F92496" w:rsidP="00F92496">
      <w:r>
        <w:t>TP for TR 37.827 to add DC_7-28_n78</w:t>
      </w:r>
    </w:p>
    <w:p w14:paraId="3208778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R4-2206274 (from R4-2205717).</w:t>
      </w:r>
    </w:p>
    <w:p w14:paraId="09DF6C77" w14:textId="77777777" w:rsidR="00F92496" w:rsidRDefault="00F92496" w:rsidP="00F92496">
      <w:pPr>
        <w:rPr>
          <w:rFonts w:ascii="Arial" w:hAnsi="Arial" w:cs="Arial"/>
          <w:b/>
          <w:sz w:val="24"/>
        </w:rPr>
      </w:pPr>
      <w:r>
        <w:rPr>
          <w:rFonts w:ascii="Arial" w:hAnsi="Arial" w:cs="Arial"/>
          <w:b/>
          <w:color w:val="0000FF"/>
          <w:sz w:val="24"/>
        </w:rPr>
        <w:t>R4-2206274</w:t>
      </w:r>
      <w:r>
        <w:rPr>
          <w:rFonts w:ascii="Arial" w:hAnsi="Arial" w:cs="Arial"/>
          <w:b/>
          <w:color w:val="0000FF"/>
          <w:sz w:val="24"/>
        </w:rPr>
        <w:tab/>
      </w:r>
      <w:r>
        <w:rPr>
          <w:rFonts w:ascii="Arial" w:hAnsi="Arial" w:cs="Arial"/>
          <w:b/>
          <w:sz w:val="24"/>
        </w:rPr>
        <w:t>TP for TR 37.827 to add DC_7-28_n78</w:t>
      </w:r>
    </w:p>
    <w:p w14:paraId="5B50B79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A01C0F" w14:textId="77777777" w:rsidR="00F92496" w:rsidRDefault="00F92496" w:rsidP="00F92496">
      <w:pPr>
        <w:rPr>
          <w:rFonts w:ascii="Arial" w:hAnsi="Arial" w:cs="Arial"/>
          <w:b/>
        </w:rPr>
      </w:pPr>
      <w:r>
        <w:rPr>
          <w:rFonts w:ascii="Arial" w:hAnsi="Arial" w:cs="Arial"/>
          <w:b/>
        </w:rPr>
        <w:t xml:space="preserve">Abstract: </w:t>
      </w:r>
    </w:p>
    <w:p w14:paraId="13613D20" w14:textId="77777777" w:rsidR="00F92496" w:rsidRDefault="00F92496" w:rsidP="00F92496">
      <w:r>
        <w:t>TP for TR 37.827 to add DC_7-28_n78</w:t>
      </w:r>
    </w:p>
    <w:p w14:paraId="1472A7A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yellow"/>
        </w:rPr>
        <w:t>Return to.</w:t>
      </w:r>
    </w:p>
    <w:p w14:paraId="0D967FE6" w14:textId="77777777" w:rsidR="00F92496" w:rsidRDefault="00F92496" w:rsidP="00F92496">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61B53FF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162F2E5" w14:textId="77777777" w:rsidR="00F92496" w:rsidRDefault="00F92496" w:rsidP="00F92496">
      <w:pPr>
        <w:rPr>
          <w:rFonts w:ascii="Arial" w:hAnsi="Arial" w:cs="Arial"/>
          <w:b/>
        </w:rPr>
      </w:pPr>
      <w:r>
        <w:rPr>
          <w:rFonts w:ascii="Arial" w:hAnsi="Arial" w:cs="Arial"/>
          <w:b/>
        </w:rPr>
        <w:t xml:space="preserve">Abstract: </w:t>
      </w:r>
    </w:p>
    <w:p w14:paraId="4C0CF5B6" w14:textId="77777777" w:rsidR="00F92496" w:rsidRDefault="00F92496" w:rsidP="00F92496">
      <w:r>
        <w:t>draft CR 38.101-3 to add DC_3-7-28_n78 PC2</w:t>
      </w:r>
    </w:p>
    <w:p w14:paraId="283B1BA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Endorsed.</w:t>
      </w:r>
    </w:p>
    <w:p w14:paraId="7EA01D52" w14:textId="77777777" w:rsidR="00F92496" w:rsidRDefault="00F92496" w:rsidP="00F92496">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5F91BC3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4EE5355" w14:textId="77777777" w:rsidR="00F92496" w:rsidRDefault="00F92496" w:rsidP="00F92496">
      <w:pPr>
        <w:rPr>
          <w:rFonts w:ascii="Arial" w:hAnsi="Arial" w:cs="Arial"/>
          <w:b/>
        </w:rPr>
      </w:pPr>
      <w:r>
        <w:rPr>
          <w:rFonts w:ascii="Arial" w:hAnsi="Arial" w:cs="Arial"/>
          <w:b/>
        </w:rPr>
        <w:t xml:space="preserve">Abstract: </w:t>
      </w:r>
    </w:p>
    <w:p w14:paraId="75FFDD69" w14:textId="77777777" w:rsidR="00F92496" w:rsidRDefault="00F92496" w:rsidP="00F92496">
      <w:r>
        <w:t>TP for TR 37.827 to add DC_3_n5-n78</w:t>
      </w:r>
    </w:p>
    <w:p w14:paraId="73DDF6F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R4-2206275 (from R4-2205719).</w:t>
      </w:r>
    </w:p>
    <w:p w14:paraId="255811E9" w14:textId="77777777" w:rsidR="00F92496" w:rsidRDefault="00F92496" w:rsidP="00F92496">
      <w:pPr>
        <w:rPr>
          <w:rFonts w:ascii="Arial" w:hAnsi="Arial" w:cs="Arial"/>
          <w:b/>
          <w:sz w:val="24"/>
        </w:rPr>
      </w:pPr>
      <w:r>
        <w:rPr>
          <w:rFonts w:ascii="Arial" w:hAnsi="Arial" w:cs="Arial"/>
          <w:b/>
          <w:color w:val="0000FF"/>
          <w:sz w:val="24"/>
        </w:rPr>
        <w:t>R4-2206275</w:t>
      </w:r>
      <w:r>
        <w:rPr>
          <w:rFonts w:ascii="Arial" w:hAnsi="Arial" w:cs="Arial"/>
          <w:b/>
          <w:color w:val="0000FF"/>
          <w:sz w:val="24"/>
        </w:rPr>
        <w:tab/>
      </w:r>
      <w:r>
        <w:rPr>
          <w:rFonts w:ascii="Arial" w:hAnsi="Arial" w:cs="Arial"/>
          <w:b/>
          <w:sz w:val="24"/>
        </w:rPr>
        <w:t>TP for TR 37.827 to add DC_3_n5-n78</w:t>
      </w:r>
    </w:p>
    <w:p w14:paraId="3EB3E9B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719012C" w14:textId="77777777" w:rsidR="00F92496" w:rsidRDefault="00F92496" w:rsidP="00F92496">
      <w:pPr>
        <w:rPr>
          <w:rFonts w:ascii="Arial" w:hAnsi="Arial" w:cs="Arial"/>
          <w:b/>
        </w:rPr>
      </w:pPr>
      <w:r>
        <w:rPr>
          <w:rFonts w:ascii="Arial" w:hAnsi="Arial" w:cs="Arial"/>
          <w:b/>
        </w:rPr>
        <w:t xml:space="preserve">Abstract: </w:t>
      </w:r>
    </w:p>
    <w:p w14:paraId="354EAE9B" w14:textId="77777777" w:rsidR="00F92496" w:rsidRDefault="00F92496" w:rsidP="00F92496">
      <w:r>
        <w:t>TP for TR 37.827 to add DC_3_n5-n78</w:t>
      </w:r>
    </w:p>
    <w:p w14:paraId="268D3DF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yellow"/>
        </w:rPr>
        <w:t>Return to.</w:t>
      </w:r>
    </w:p>
    <w:p w14:paraId="138DDA8F" w14:textId="77777777" w:rsidR="00F92496" w:rsidRDefault="00F92496" w:rsidP="00F92496">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4406668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984D4B" w14:textId="77777777" w:rsidR="00F92496" w:rsidRDefault="00F92496" w:rsidP="00F92496">
      <w:pPr>
        <w:rPr>
          <w:rFonts w:ascii="Arial" w:hAnsi="Arial" w:cs="Arial"/>
          <w:b/>
        </w:rPr>
      </w:pPr>
      <w:r>
        <w:rPr>
          <w:rFonts w:ascii="Arial" w:hAnsi="Arial" w:cs="Arial"/>
          <w:b/>
        </w:rPr>
        <w:t xml:space="preserve">Abstract: </w:t>
      </w:r>
    </w:p>
    <w:p w14:paraId="21DA0094" w14:textId="77777777" w:rsidR="00F92496" w:rsidRDefault="00F92496" w:rsidP="00F92496">
      <w:r>
        <w:t>TP for TR 37.827 to add DC_7_n5-n78</w:t>
      </w:r>
    </w:p>
    <w:p w14:paraId="4354E86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R4-2206276 (from R4-2205720).</w:t>
      </w:r>
    </w:p>
    <w:p w14:paraId="2B65CCC8" w14:textId="77777777" w:rsidR="00F92496" w:rsidRDefault="00F92496" w:rsidP="00F92496">
      <w:pPr>
        <w:rPr>
          <w:rFonts w:ascii="Arial" w:hAnsi="Arial" w:cs="Arial"/>
          <w:b/>
          <w:sz w:val="24"/>
        </w:rPr>
      </w:pPr>
      <w:r>
        <w:rPr>
          <w:rFonts w:ascii="Arial" w:hAnsi="Arial" w:cs="Arial"/>
          <w:b/>
          <w:color w:val="0000FF"/>
          <w:sz w:val="24"/>
        </w:rPr>
        <w:t>R4-2206276</w:t>
      </w:r>
      <w:r>
        <w:rPr>
          <w:rFonts w:ascii="Arial" w:hAnsi="Arial" w:cs="Arial"/>
          <w:b/>
          <w:color w:val="0000FF"/>
          <w:sz w:val="24"/>
        </w:rPr>
        <w:tab/>
      </w:r>
      <w:r>
        <w:rPr>
          <w:rFonts w:ascii="Arial" w:hAnsi="Arial" w:cs="Arial"/>
          <w:b/>
          <w:sz w:val="24"/>
        </w:rPr>
        <w:t>TP for TR 37.827 to add DC_7_n5-n78</w:t>
      </w:r>
    </w:p>
    <w:p w14:paraId="7B6DE20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862547" w14:textId="77777777" w:rsidR="00F92496" w:rsidRDefault="00F92496" w:rsidP="00F92496">
      <w:pPr>
        <w:rPr>
          <w:rFonts w:ascii="Arial" w:hAnsi="Arial" w:cs="Arial"/>
          <w:b/>
        </w:rPr>
      </w:pPr>
      <w:r>
        <w:rPr>
          <w:rFonts w:ascii="Arial" w:hAnsi="Arial" w:cs="Arial"/>
          <w:b/>
        </w:rPr>
        <w:t xml:space="preserve">Abstract: </w:t>
      </w:r>
    </w:p>
    <w:p w14:paraId="5250E7BD" w14:textId="77777777" w:rsidR="00F92496" w:rsidRDefault="00F92496" w:rsidP="00F92496">
      <w:r>
        <w:t>TP for TR 37.827 to add DC_7_n5-n78</w:t>
      </w:r>
    </w:p>
    <w:p w14:paraId="04D71A6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yellow"/>
        </w:rPr>
        <w:t>Return to.</w:t>
      </w:r>
    </w:p>
    <w:p w14:paraId="4B1D7621" w14:textId="77777777" w:rsidR="00F92496" w:rsidRDefault="00F92496" w:rsidP="00F92496">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4449A21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7DCE902" w14:textId="77777777" w:rsidR="00F92496" w:rsidRDefault="00F92496" w:rsidP="00F92496">
      <w:pPr>
        <w:rPr>
          <w:rFonts w:ascii="Arial" w:hAnsi="Arial" w:cs="Arial"/>
          <w:b/>
        </w:rPr>
      </w:pPr>
      <w:r>
        <w:rPr>
          <w:rFonts w:ascii="Arial" w:hAnsi="Arial" w:cs="Arial"/>
          <w:b/>
        </w:rPr>
        <w:t xml:space="preserve">Abstract: </w:t>
      </w:r>
    </w:p>
    <w:p w14:paraId="50E3CD97" w14:textId="77777777" w:rsidR="00F92496" w:rsidRDefault="00F92496" w:rsidP="00F92496">
      <w:r>
        <w:t>draft CR 38.101-3 to add DC_3-7_n5-n78 PC2</w:t>
      </w:r>
    </w:p>
    <w:p w14:paraId="4E52E7D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green"/>
        </w:rPr>
        <w:t>Endorsed.</w:t>
      </w:r>
    </w:p>
    <w:p w14:paraId="5D9599C5" w14:textId="77777777" w:rsidR="00F92496" w:rsidRDefault="00F92496" w:rsidP="00F92496">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4F38F2E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6CB8E0A" w14:textId="77777777" w:rsidR="00F92496" w:rsidRDefault="00F92496" w:rsidP="00F92496">
      <w:pPr>
        <w:rPr>
          <w:rFonts w:ascii="Arial" w:hAnsi="Arial" w:cs="Arial"/>
          <w:b/>
        </w:rPr>
      </w:pPr>
      <w:r>
        <w:rPr>
          <w:rFonts w:ascii="Arial" w:hAnsi="Arial" w:cs="Arial"/>
          <w:b/>
        </w:rPr>
        <w:t xml:space="preserve">Abstract: </w:t>
      </w:r>
    </w:p>
    <w:p w14:paraId="5A14F4B7" w14:textId="77777777" w:rsidR="00F92496" w:rsidRDefault="00F92496" w:rsidP="00F92496">
      <w:r>
        <w:t>TP for TR 37.827 to add DC_3_n28-n78</w:t>
      </w:r>
    </w:p>
    <w:p w14:paraId="70FCFD9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R4-2206277 (from R4-2205722).</w:t>
      </w:r>
    </w:p>
    <w:p w14:paraId="3498DC3A" w14:textId="77777777" w:rsidR="00F92496" w:rsidRDefault="00F92496" w:rsidP="00F92496">
      <w:pPr>
        <w:rPr>
          <w:rFonts w:ascii="Arial" w:hAnsi="Arial" w:cs="Arial"/>
          <w:b/>
          <w:sz w:val="24"/>
        </w:rPr>
      </w:pPr>
      <w:r>
        <w:rPr>
          <w:rFonts w:ascii="Arial" w:hAnsi="Arial" w:cs="Arial"/>
          <w:b/>
          <w:color w:val="0000FF"/>
          <w:sz w:val="24"/>
        </w:rPr>
        <w:t>R4-2206277</w:t>
      </w:r>
      <w:r>
        <w:rPr>
          <w:rFonts w:ascii="Arial" w:hAnsi="Arial" w:cs="Arial"/>
          <w:b/>
          <w:color w:val="0000FF"/>
          <w:sz w:val="24"/>
        </w:rPr>
        <w:tab/>
      </w:r>
      <w:r>
        <w:rPr>
          <w:rFonts w:ascii="Arial" w:hAnsi="Arial" w:cs="Arial"/>
          <w:b/>
          <w:sz w:val="24"/>
        </w:rPr>
        <w:t>TP for TR 37.827 to add DC_3_n28-n78</w:t>
      </w:r>
    </w:p>
    <w:p w14:paraId="67455F3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B63432E" w14:textId="77777777" w:rsidR="00F92496" w:rsidRDefault="00F92496" w:rsidP="00F92496">
      <w:pPr>
        <w:rPr>
          <w:rFonts w:ascii="Arial" w:hAnsi="Arial" w:cs="Arial"/>
          <w:b/>
        </w:rPr>
      </w:pPr>
      <w:r>
        <w:rPr>
          <w:rFonts w:ascii="Arial" w:hAnsi="Arial" w:cs="Arial"/>
          <w:b/>
        </w:rPr>
        <w:t xml:space="preserve">Abstract: </w:t>
      </w:r>
    </w:p>
    <w:p w14:paraId="5A15395D" w14:textId="77777777" w:rsidR="00F92496" w:rsidRDefault="00F92496" w:rsidP="00F92496">
      <w:r>
        <w:t>TP for TR 37.827 to add DC_3_n28-n78</w:t>
      </w:r>
    </w:p>
    <w:p w14:paraId="7B4696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yellow"/>
        </w:rPr>
        <w:t>Return to.</w:t>
      </w:r>
    </w:p>
    <w:p w14:paraId="5DFB2930" w14:textId="77777777" w:rsidR="00F92496" w:rsidRDefault="00F92496" w:rsidP="00F92496">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0767FA2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AF51465" w14:textId="77777777" w:rsidR="00F92496" w:rsidRDefault="00F92496" w:rsidP="00F92496">
      <w:pPr>
        <w:rPr>
          <w:rFonts w:ascii="Arial" w:hAnsi="Arial" w:cs="Arial"/>
          <w:b/>
        </w:rPr>
      </w:pPr>
      <w:r>
        <w:rPr>
          <w:rFonts w:ascii="Arial" w:hAnsi="Arial" w:cs="Arial"/>
          <w:b/>
        </w:rPr>
        <w:t xml:space="preserve">Abstract: </w:t>
      </w:r>
    </w:p>
    <w:p w14:paraId="671C392F" w14:textId="77777777" w:rsidR="00F92496" w:rsidRDefault="00F92496" w:rsidP="00F92496">
      <w:r>
        <w:t>TP for TR 37.827 to add DC_7_n28-n78</w:t>
      </w:r>
    </w:p>
    <w:p w14:paraId="40CABFC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R4-2206278 (from R4-2205723).</w:t>
      </w:r>
    </w:p>
    <w:p w14:paraId="3D2B165F" w14:textId="77777777" w:rsidR="00F92496" w:rsidRDefault="00F92496" w:rsidP="00F92496">
      <w:pPr>
        <w:rPr>
          <w:rFonts w:ascii="Arial" w:hAnsi="Arial" w:cs="Arial"/>
          <w:b/>
          <w:sz w:val="24"/>
        </w:rPr>
      </w:pPr>
      <w:r>
        <w:rPr>
          <w:rFonts w:ascii="Arial" w:hAnsi="Arial" w:cs="Arial"/>
          <w:b/>
          <w:color w:val="0000FF"/>
          <w:sz w:val="24"/>
        </w:rPr>
        <w:t>R4-2206278</w:t>
      </w:r>
      <w:r>
        <w:rPr>
          <w:rFonts w:ascii="Arial" w:hAnsi="Arial" w:cs="Arial"/>
          <w:b/>
          <w:color w:val="0000FF"/>
          <w:sz w:val="24"/>
        </w:rPr>
        <w:tab/>
      </w:r>
      <w:r>
        <w:rPr>
          <w:rFonts w:ascii="Arial" w:hAnsi="Arial" w:cs="Arial"/>
          <w:b/>
          <w:sz w:val="24"/>
        </w:rPr>
        <w:t>TP for TR 37.827 to add DC_7_n28-n78</w:t>
      </w:r>
    </w:p>
    <w:p w14:paraId="39060A6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7C94391" w14:textId="77777777" w:rsidR="00F92496" w:rsidRDefault="00F92496" w:rsidP="00F92496">
      <w:pPr>
        <w:rPr>
          <w:rFonts w:ascii="Arial" w:hAnsi="Arial" w:cs="Arial"/>
          <w:b/>
        </w:rPr>
      </w:pPr>
      <w:r>
        <w:rPr>
          <w:rFonts w:ascii="Arial" w:hAnsi="Arial" w:cs="Arial"/>
          <w:b/>
        </w:rPr>
        <w:t xml:space="preserve">Abstract: </w:t>
      </w:r>
    </w:p>
    <w:p w14:paraId="3F31F614" w14:textId="77777777" w:rsidR="00F92496" w:rsidRDefault="00F92496" w:rsidP="00F92496">
      <w:r>
        <w:t>TP for TR 37.827 to add DC_7_n28-n78</w:t>
      </w:r>
    </w:p>
    <w:p w14:paraId="7ABA466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yellow"/>
        </w:rPr>
        <w:t>Return to.</w:t>
      </w:r>
    </w:p>
    <w:p w14:paraId="572B3E19" w14:textId="77777777" w:rsidR="00F92496" w:rsidRDefault="00F92496" w:rsidP="00F92496">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30FA21E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6F4103D" w14:textId="77777777" w:rsidR="00F92496" w:rsidRDefault="00F92496" w:rsidP="00F92496">
      <w:pPr>
        <w:rPr>
          <w:rFonts w:ascii="Arial" w:hAnsi="Arial" w:cs="Arial"/>
          <w:b/>
        </w:rPr>
      </w:pPr>
      <w:r>
        <w:rPr>
          <w:rFonts w:ascii="Arial" w:hAnsi="Arial" w:cs="Arial"/>
          <w:b/>
        </w:rPr>
        <w:t xml:space="preserve">Abstract: </w:t>
      </w:r>
    </w:p>
    <w:p w14:paraId="5C1F9BCC" w14:textId="77777777" w:rsidR="00F92496" w:rsidRDefault="00F92496" w:rsidP="00F92496">
      <w:r>
        <w:t>draft CR 38.101-3 to add DC_3-7_n28-n78 PC2</w:t>
      </w:r>
    </w:p>
    <w:p w14:paraId="43A8BE5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green"/>
        </w:rPr>
        <w:t>Endorsed.</w:t>
      </w:r>
    </w:p>
    <w:p w14:paraId="3B9A2821" w14:textId="77777777" w:rsidR="00F92496" w:rsidRDefault="00F92496" w:rsidP="00F92496">
      <w:pPr>
        <w:pStyle w:val="3"/>
      </w:pPr>
      <w:bookmarkStart w:id="221" w:name="_Toc95792695"/>
      <w:r>
        <w:t>9.34</w:t>
      </w:r>
      <w:r>
        <w:tab/>
        <w:t>High power UE for NR TDD intra-band carrier aggregation in frequency range FR1</w:t>
      </w:r>
      <w:bookmarkEnd w:id="221"/>
    </w:p>
    <w:p w14:paraId="240259C0" w14:textId="77777777" w:rsidR="00F92496" w:rsidRDefault="00F92496" w:rsidP="00F92496">
      <w:pPr>
        <w:pStyle w:val="4"/>
      </w:pPr>
      <w:bookmarkStart w:id="222" w:name="_Toc95792696"/>
      <w:r>
        <w:t>9.34.1</w:t>
      </w:r>
      <w:r>
        <w:tab/>
        <w:t>Rapporteur Input (WID/TR/CR)</w:t>
      </w:r>
      <w:bookmarkEnd w:id="222"/>
    </w:p>
    <w:p w14:paraId="0939D379" w14:textId="77777777" w:rsidR="00F92496" w:rsidRDefault="00F92496" w:rsidP="00F92496">
      <w:pPr>
        <w:pStyle w:val="4"/>
      </w:pPr>
      <w:bookmarkStart w:id="223" w:name="_Toc95792697"/>
      <w:r>
        <w:t>9.34.2</w:t>
      </w:r>
      <w:r>
        <w:tab/>
        <w:t>UE RF requirements</w:t>
      </w:r>
      <w:bookmarkEnd w:id="223"/>
    </w:p>
    <w:p w14:paraId="0A728FB1" w14:textId="77777777" w:rsidR="00F92496" w:rsidRDefault="00F92496" w:rsidP="00F92496">
      <w:pPr>
        <w:pStyle w:val="3"/>
      </w:pPr>
      <w:bookmarkStart w:id="224" w:name="_Toc95792698"/>
      <w:r>
        <w:t>9.35</w:t>
      </w:r>
      <w:r>
        <w:tab/>
        <w:t>Increasing UE power high limit for CA and DC</w:t>
      </w:r>
      <w:bookmarkEnd w:id="224"/>
    </w:p>
    <w:p w14:paraId="67FF3EC2"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461780ED" w14:textId="77777777" w:rsidR="00F92496" w:rsidRDefault="00F92496" w:rsidP="00F92496">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0EB9E5E2"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CB4C427"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DD5D6BA" w14:textId="77777777" w:rsidR="00F92496" w:rsidRDefault="00F92496" w:rsidP="00F92496">
      <w:r>
        <w:t>This contribution provides the summary of email discussion and recommended summary.</w:t>
      </w:r>
    </w:p>
    <w:p w14:paraId="5F9B46C7"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R4-2206418 (from R4-2206318).</w:t>
      </w:r>
    </w:p>
    <w:p w14:paraId="62F73CBF" w14:textId="77777777" w:rsidR="00F92496" w:rsidRDefault="00F92496" w:rsidP="00F92496">
      <w:pPr>
        <w:rPr>
          <w:rFonts w:ascii="Arial" w:hAnsi="Arial" w:cs="Arial"/>
          <w:b/>
          <w:sz w:val="24"/>
        </w:rPr>
      </w:pPr>
      <w:r>
        <w:rPr>
          <w:rFonts w:ascii="Arial" w:hAnsi="Arial" w:cs="Arial"/>
          <w:b/>
          <w:color w:val="0000FF"/>
          <w:sz w:val="24"/>
          <w:u w:val="thick"/>
        </w:rPr>
        <w:t>R4-2206418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41E2604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494450F"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72A0BF1" w14:textId="77777777" w:rsidR="00F92496" w:rsidRDefault="00F92496" w:rsidP="00F92496">
      <w:r>
        <w:t>This contribution provides the summary of email discussion and recommended summary.</w:t>
      </w:r>
    </w:p>
    <w:p w14:paraId="5318FEEE"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6CA1">
        <w:rPr>
          <w:rFonts w:ascii="Arial" w:hAnsi="Arial" w:cs="Arial"/>
          <w:b/>
          <w:highlight w:val="yellow"/>
          <w:lang w:val="en-US" w:eastAsia="zh-CN"/>
        </w:rPr>
        <w:t>Return to.</w:t>
      </w:r>
    </w:p>
    <w:p w14:paraId="00F8DD43"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664CFCEC" w14:textId="77777777" w:rsidR="00F92496" w:rsidRPr="000A3E7E" w:rsidRDefault="00F92496" w:rsidP="00F92496">
      <w:pPr>
        <w:snapToGrid w:val="0"/>
        <w:spacing w:after="0"/>
        <w:rPr>
          <w:rFonts w:eastAsiaTheme="minorEastAsia"/>
          <w:b/>
          <w:bCs/>
          <w:u w:val="single"/>
          <w:lang w:val="en-US"/>
        </w:rPr>
      </w:pPr>
      <w:r w:rsidRPr="000A3E7E">
        <w:rPr>
          <w:rFonts w:eastAsiaTheme="minorEastAsia"/>
          <w:b/>
          <w:bCs/>
          <w:u w:val="single"/>
          <w:lang w:val="en-US"/>
        </w:rPr>
        <w:t>New tdocs</w:t>
      </w:r>
    </w:p>
    <w:tbl>
      <w:tblPr>
        <w:tblStyle w:val="aff4"/>
        <w:tblW w:w="5081" w:type="pct"/>
        <w:tblInd w:w="0" w:type="dxa"/>
        <w:tblLook w:val="04A0" w:firstRow="1" w:lastRow="0" w:firstColumn="1" w:lastColumn="0" w:noHBand="0" w:noVBand="1"/>
      </w:tblPr>
      <w:tblGrid>
        <w:gridCol w:w="5806"/>
        <w:gridCol w:w="2410"/>
        <w:gridCol w:w="2410"/>
      </w:tblGrid>
      <w:tr w:rsidR="00F92496" w:rsidRPr="000A3E7E" w14:paraId="7ABB32E3" w14:textId="77777777" w:rsidTr="00C177A9">
        <w:tc>
          <w:tcPr>
            <w:tcW w:w="2732" w:type="pct"/>
          </w:tcPr>
          <w:p w14:paraId="328FE2AC" w14:textId="77777777" w:rsidR="00F92496" w:rsidRPr="000A3E7E" w:rsidRDefault="00F92496" w:rsidP="00C177A9">
            <w:pPr>
              <w:snapToGrid w:val="0"/>
              <w:spacing w:before="0" w:after="0" w:line="240" w:lineRule="auto"/>
              <w:jc w:val="left"/>
              <w:rPr>
                <w:rFonts w:eastAsiaTheme="minorEastAsia"/>
                <w:b/>
                <w:bCs/>
                <w:lang w:val="en-US"/>
              </w:rPr>
            </w:pPr>
            <w:r w:rsidRPr="000A3E7E">
              <w:rPr>
                <w:rFonts w:eastAsiaTheme="minorEastAsia"/>
                <w:b/>
                <w:bCs/>
                <w:lang w:val="en-US"/>
              </w:rPr>
              <w:t>Title</w:t>
            </w:r>
          </w:p>
        </w:tc>
        <w:tc>
          <w:tcPr>
            <w:tcW w:w="1134" w:type="pct"/>
          </w:tcPr>
          <w:p w14:paraId="54F7A5DE" w14:textId="77777777" w:rsidR="00F92496" w:rsidRPr="000A3E7E" w:rsidRDefault="00F92496" w:rsidP="00C177A9">
            <w:pPr>
              <w:snapToGrid w:val="0"/>
              <w:spacing w:before="0" w:after="0" w:line="240" w:lineRule="auto"/>
              <w:jc w:val="left"/>
              <w:rPr>
                <w:rFonts w:eastAsiaTheme="minorEastAsia"/>
                <w:b/>
                <w:bCs/>
                <w:lang w:val="en-US"/>
              </w:rPr>
            </w:pPr>
            <w:r w:rsidRPr="000A3E7E">
              <w:rPr>
                <w:rFonts w:eastAsiaTheme="minorEastAsia"/>
                <w:b/>
                <w:bCs/>
                <w:lang w:val="en-US"/>
              </w:rPr>
              <w:t>Source</w:t>
            </w:r>
          </w:p>
        </w:tc>
        <w:tc>
          <w:tcPr>
            <w:tcW w:w="1134" w:type="pct"/>
          </w:tcPr>
          <w:p w14:paraId="3BA31721" w14:textId="77777777" w:rsidR="00F92496" w:rsidRPr="000A3E7E" w:rsidRDefault="00F92496" w:rsidP="00C177A9">
            <w:pPr>
              <w:snapToGrid w:val="0"/>
              <w:spacing w:before="0" w:after="0" w:line="240" w:lineRule="auto"/>
              <w:jc w:val="left"/>
              <w:rPr>
                <w:rFonts w:eastAsiaTheme="minorEastAsia"/>
                <w:b/>
                <w:bCs/>
                <w:lang w:val="en-US"/>
              </w:rPr>
            </w:pPr>
            <w:r w:rsidRPr="000A3E7E">
              <w:rPr>
                <w:rFonts w:eastAsiaTheme="minorEastAsia"/>
                <w:b/>
                <w:bCs/>
                <w:lang w:val="en-US"/>
              </w:rPr>
              <w:t>Status</w:t>
            </w:r>
          </w:p>
        </w:tc>
      </w:tr>
      <w:tr w:rsidR="00F92496" w:rsidRPr="000A3E7E" w14:paraId="5DAF09F2" w14:textId="77777777" w:rsidTr="00C177A9">
        <w:tc>
          <w:tcPr>
            <w:tcW w:w="2732" w:type="pct"/>
          </w:tcPr>
          <w:p w14:paraId="7A9C2FDD" w14:textId="77777777" w:rsidR="00F92496" w:rsidRPr="000A3E7E" w:rsidRDefault="00F92496" w:rsidP="00C177A9">
            <w:pPr>
              <w:snapToGrid w:val="0"/>
              <w:spacing w:before="0" w:after="0" w:line="240" w:lineRule="auto"/>
              <w:jc w:val="left"/>
              <w:rPr>
                <w:rFonts w:eastAsiaTheme="minorEastAsia"/>
                <w:iCs/>
                <w:lang w:val="en-US"/>
              </w:rPr>
            </w:pPr>
            <w:r w:rsidRPr="001A4DC0">
              <w:rPr>
                <w:rFonts w:eastAsiaTheme="minorEastAsia"/>
                <w:iCs/>
                <w:lang w:val="en-US"/>
              </w:rPr>
              <w:t>R4-2206471</w:t>
            </w:r>
            <w:r>
              <w:rPr>
                <w:rFonts w:eastAsiaTheme="minorEastAsia"/>
                <w:iCs/>
                <w:lang w:val="en-US"/>
              </w:rPr>
              <w:t xml:space="preserve"> </w:t>
            </w:r>
            <w:r w:rsidRPr="000A3E7E">
              <w:rPr>
                <w:rFonts w:eastAsiaTheme="minorEastAsia"/>
                <w:iCs/>
                <w:lang w:val="en-US"/>
              </w:rPr>
              <w:t>LS on Signaling of increased maximum output power for inter-band CA and DC</w:t>
            </w:r>
          </w:p>
        </w:tc>
        <w:tc>
          <w:tcPr>
            <w:tcW w:w="1134" w:type="pct"/>
          </w:tcPr>
          <w:p w14:paraId="54E525CC" w14:textId="77777777" w:rsidR="00F92496" w:rsidRPr="000A3E7E" w:rsidRDefault="00F92496" w:rsidP="00C177A9">
            <w:pPr>
              <w:snapToGrid w:val="0"/>
              <w:spacing w:before="0" w:after="0" w:line="240" w:lineRule="auto"/>
              <w:jc w:val="left"/>
              <w:rPr>
                <w:rFonts w:eastAsiaTheme="minorEastAsia"/>
                <w:iCs/>
                <w:lang w:val="en-US"/>
              </w:rPr>
            </w:pPr>
            <w:r w:rsidRPr="000A3E7E">
              <w:rPr>
                <w:rFonts w:eastAsiaTheme="minorEastAsia"/>
                <w:iCs/>
                <w:lang w:val="en-US"/>
              </w:rPr>
              <w:t>Qualcomm Incorporated and InterDigital</w:t>
            </w:r>
          </w:p>
        </w:tc>
        <w:tc>
          <w:tcPr>
            <w:tcW w:w="1134" w:type="pct"/>
          </w:tcPr>
          <w:p w14:paraId="75E7EE54" w14:textId="77777777" w:rsidR="00F92496" w:rsidRPr="000A3E7E" w:rsidRDefault="00F92496" w:rsidP="00C177A9">
            <w:pPr>
              <w:snapToGrid w:val="0"/>
              <w:spacing w:before="0" w:after="0" w:line="240" w:lineRule="auto"/>
              <w:jc w:val="left"/>
              <w:rPr>
                <w:rFonts w:eastAsiaTheme="minorEastAsia"/>
                <w:iCs/>
                <w:lang w:val="en-US"/>
              </w:rPr>
            </w:pPr>
          </w:p>
        </w:tc>
      </w:tr>
    </w:tbl>
    <w:p w14:paraId="1F1D6574" w14:textId="77777777" w:rsidR="00F92496" w:rsidRPr="000A3E7E" w:rsidRDefault="00F92496" w:rsidP="00F92496">
      <w:pPr>
        <w:snapToGrid w:val="0"/>
        <w:spacing w:after="0"/>
        <w:rPr>
          <w:rFonts w:eastAsiaTheme="minorEastAsia"/>
          <w:lang w:val="en-US"/>
        </w:rPr>
      </w:pPr>
    </w:p>
    <w:p w14:paraId="45C9D321" w14:textId="77777777" w:rsidR="00F92496" w:rsidRPr="000A3E7E" w:rsidRDefault="00F92496" w:rsidP="00F92496">
      <w:pPr>
        <w:snapToGrid w:val="0"/>
        <w:spacing w:after="0"/>
        <w:rPr>
          <w:rFonts w:eastAsiaTheme="minorEastAsia"/>
          <w:b/>
          <w:bCs/>
          <w:u w:val="single"/>
          <w:lang w:val="en-US"/>
        </w:rPr>
      </w:pPr>
      <w:r w:rsidRPr="000A3E7E">
        <w:rPr>
          <w:rFonts w:eastAsiaTheme="minorEastAsia"/>
          <w:b/>
          <w:bCs/>
          <w:u w:val="single"/>
          <w:lang w:val="en-US"/>
        </w:rPr>
        <w:t>Existing tdocs</w:t>
      </w:r>
    </w:p>
    <w:tbl>
      <w:tblPr>
        <w:tblStyle w:val="aff4"/>
        <w:tblW w:w="10627" w:type="dxa"/>
        <w:tblInd w:w="0" w:type="dxa"/>
        <w:tblLook w:val="04A0" w:firstRow="1" w:lastRow="0" w:firstColumn="1" w:lastColumn="0" w:noHBand="0" w:noVBand="1"/>
      </w:tblPr>
      <w:tblGrid>
        <w:gridCol w:w="1385"/>
        <w:gridCol w:w="4422"/>
        <w:gridCol w:w="2410"/>
        <w:gridCol w:w="2410"/>
      </w:tblGrid>
      <w:tr w:rsidR="00F92496" w:rsidRPr="000A3E7E" w14:paraId="7F1E82A6" w14:textId="77777777" w:rsidTr="00C177A9">
        <w:tc>
          <w:tcPr>
            <w:tcW w:w="1385" w:type="dxa"/>
          </w:tcPr>
          <w:p w14:paraId="6AB57778" w14:textId="77777777" w:rsidR="00F92496" w:rsidRPr="00F5126C" w:rsidRDefault="00F92496" w:rsidP="00C177A9">
            <w:pPr>
              <w:snapToGrid w:val="0"/>
              <w:spacing w:before="0" w:after="0" w:line="240" w:lineRule="auto"/>
              <w:jc w:val="left"/>
              <w:rPr>
                <w:rFonts w:eastAsiaTheme="minorEastAsia"/>
                <w:b/>
                <w:bCs/>
                <w:lang w:val="en-US"/>
              </w:rPr>
            </w:pPr>
            <w:r w:rsidRPr="00F5126C">
              <w:rPr>
                <w:rFonts w:eastAsiaTheme="minorEastAsia"/>
                <w:b/>
                <w:bCs/>
                <w:lang w:val="en-US"/>
              </w:rPr>
              <w:t>Tdoc number</w:t>
            </w:r>
          </w:p>
        </w:tc>
        <w:tc>
          <w:tcPr>
            <w:tcW w:w="4422" w:type="dxa"/>
          </w:tcPr>
          <w:p w14:paraId="4EB538AB" w14:textId="77777777" w:rsidR="00F92496" w:rsidRPr="00F5126C" w:rsidRDefault="00F92496" w:rsidP="00C177A9">
            <w:pPr>
              <w:snapToGrid w:val="0"/>
              <w:spacing w:before="0" w:after="0" w:line="240" w:lineRule="auto"/>
              <w:jc w:val="left"/>
              <w:rPr>
                <w:rFonts w:eastAsiaTheme="minorEastAsia"/>
                <w:b/>
                <w:bCs/>
                <w:lang w:val="en-US"/>
              </w:rPr>
            </w:pPr>
            <w:r w:rsidRPr="00F5126C">
              <w:rPr>
                <w:rFonts w:eastAsiaTheme="minorEastAsia"/>
                <w:b/>
                <w:bCs/>
                <w:lang w:val="en-US"/>
              </w:rPr>
              <w:t>Title</w:t>
            </w:r>
          </w:p>
        </w:tc>
        <w:tc>
          <w:tcPr>
            <w:tcW w:w="2410" w:type="dxa"/>
          </w:tcPr>
          <w:p w14:paraId="194BDE8D" w14:textId="77777777" w:rsidR="00F92496" w:rsidRPr="00F5126C" w:rsidRDefault="00F92496" w:rsidP="00C177A9">
            <w:pPr>
              <w:snapToGrid w:val="0"/>
              <w:spacing w:before="0" w:after="0" w:line="240" w:lineRule="auto"/>
              <w:jc w:val="left"/>
              <w:rPr>
                <w:rFonts w:eastAsiaTheme="minorEastAsia"/>
                <w:b/>
                <w:bCs/>
                <w:lang w:val="en-US"/>
              </w:rPr>
            </w:pPr>
            <w:r w:rsidRPr="00F5126C">
              <w:rPr>
                <w:rFonts w:eastAsiaTheme="minorEastAsia"/>
                <w:b/>
                <w:bCs/>
                <w:lang w:val="en-US"/>
              </w:rPr>
              <w:t>Source</w:t>
            </w:r>
          </w:p>
        </w:tc>
        <w:tc>
          <w:tcPr>
            <w:tcW w:w="2410" w:type="dxa"/>
          </w:tcPr>
          <w:p w14:paraId="0EA58651" w14:textId="77777777" w:rsidR="00F92496" w:rsidRPr="00F5126C" w:rsidRDefault="00F92496" w:rsidP="00C177A9">
            <w:pPr>
              <w:snapToGrid w:val="0"/>
              <w:spacing w:before="0" w:after="0" w:line="240" w:lineRule="auto"/>
              <w:jc w:val="left"/>
              <w:rPr>
                <w:rFonts w:eastAsiaTheme="minorEastAsia"/>
                <w:b/>
                <w:bCs/>
                <w:lang w:val="en-US"/>
              </w:rPr>
            </w:pPr>
            <w:r w:rsidRPr="00F5126C">
              <w:rPr>
                <w:rFonts w:eastAsiaTheme="minorEastAsia"/>
                <w:b/>
                <w:bCs/>
                <w:lang w:val="en-US"/>
              </w:rPr>
              <w:t>Status</w:t>
            </w:r>
          </w:p>
        </w:tc>
      </w:tr>
      <w:tr w:rsidR="00F92496" w:rsidRPr="000A3E7E" w14:paraId="76428B68" w14:textId="77777777" w:rsidTr="00C177A9">
        <w:tc>
          <w:tcPr>
            <w:tcW w:w="1385" w:type="dxa"/>
          </w:tcPr>
          <w:p w14:paraId="50872778" w14:textId="77777777" w:rsidR="00F92496" w:rsidRPr="00F5126C" w:rsidRDefault="00F92496" w:rsidP="00C177A9">
            <w:pPr>
              <w:snapToGrid w:val="0"/>
              <w:spacing w:before="0" w:after="0" w:line="240" w:lineRule="auto"/>
              <w:jc w:val="left"/>
              <w:rPr>
                <w:rFonts w:eastAsiaTheme="minorEastAsia"/>
                <w:lang w:val="en-US"/>
              </w:rPr>
            </w:pPr>
            <w:hyperlink r:id="rId51" w:tgtFrame="_parent" w:history="1">
              <w:r w:rsidRPr="00F5126C">
                <w:rPr>
                  <w:rStyle w:val="ac"/>
                  <w:rFonts w:eastAsiaTheme="minorEastAsia"/>
                  <w:bCs/>
                  <w:color w:val="auto"/>
                  <w:u w:val="none"/>
                </w:rPr>
                <w:t>R4-2203556</w:t>
              </w:r>
            </w:hyperlink>
          </w:p>
        </w:tc>
        <w:tc>
          <w:tcPr>
            <w:tcW w:w="4422" w:type="dxa"/>
          </w:tcPr>
          <w:p w14:paraId="6C020886" w14:textId="77777777" w:rsidR="00F92496" w:rsidRPr="00F5126C" w:rsidRDefault="00F92496" w:rsidP="00C177A9">
            <w:pPr>
              <w:snapToGrid w:val="0"/>
              <w:spacing w:before="0" w:after="0" w:line="240" w:lineRule="auto"/>
              <w:jc w:val="left"/>
              <w:rPr>
                <w:rFonts w:eastAsiaTheme="minorEastAsia"/>
              </w:rPr>
            </w:pPr>
            <w:r w:rsidRPr="00F5126C">
              <w:rPr>
                <w:rFonts w:eastAsiaTheme="minorEastAsia"/>
              </w:rPr>
              <w:t>Draft CR for Introduction of the Increased MOP for CA and DC feature</w:t>
            </w:r>
          </w:p>
        </w:tc>
        <w:tc>
          <w:tcPr>
            <w:tcW w:w="2410" w:type="dxa"/>
          </w:tcPr>
          <w:p w14:paraId="250DE608" w14:textId="77777777" w:rsidR="00F92496" w:rsidRPr="00F5126C" w:rsidRDefault="00F92496" w:rsidP="00C177A9">
            <w:pPr>
              <w:snapToGrid w:val="0"/>
              <w:spacing w:before="0" w:after="0" w:line="240" w:lineRule="auto"/>
              <w:jc w:val="left"/>
              <w:rPr>
                <w:rFonts w:eastAsiaTheme="minorEastAsia"/>
                <w:lang w:val="en-US"/>
              </w:rPr>
            </w:pPr>
            <w:r w:rsidRPr="00F5126C">
              <w:rPr>
                <w:rFonts w:eastAsiaTheme="minorEastAsia"/>
              </w:rPr>
              <w:t>InterDigital Finland Oy</w:t>
            </w:r>
          </w:p>
        </w:tc>
        <w:tc>
          <w:tcPr>
            <w:tcW w:w="2410" w:type="dxa"/>
          </w:tcPr>
          <w:p w14:paraId="213E835F" w14:textId="77777777" w:rsidR="00F92496" w:rsidRPr="00F5126C" w:rsidRDefault="00F92496" w:rsidP="00C177A9">
            <w:pPr>
              <w:snapToGrid w:val="0"/>
              <w:spacing w:before="0" w:after="0" w:line="240" w:lineRule="auto"/>
              <w:jc w:val="left"/>
              <w:rPr>
                <w:rFonts w:eastAsiaTheme="minorEastAsia"/>
                <w:lang w:val="en-US"/>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R4-2206472</w:t>
            </w:r>
          </w:p>
        </w:tc>
      </w:tr>
      <w:tr w:rsidR="00F92496" w:rsidRPr="000A3E7E" w14:paraId="522EDECD" w14:textId="77777777" w:rsidTr="00C177A9">
        <w:tc>
          <w:tcPr>
            <w:tcW w:w="1385" w:type="dxa"/>
          </w:tcPr>
          <w:p w14:paraId="71EB01F3" w14:textId="77777777" w:rsidR="00F92496" w:rsidRPr="00F5126C" w:rsidRDefault="00F92496" w:rsidP="00C177A9">
            <w:pPr>
              <w:snapToGrid w:val="0"/>
              <w:spacing w:before="0" w:after="0" w:line="240" w:lineRule="auto"/>
              <w:jc w:val="left"/>
              <w:rPr>
                <w:rFonts w:eastAsiaTheme="minorEastAsia"/>
              </w:rPr>
            </w:pPr>
            <w:hyperlink r:id="rId52" w:tgtFrame="_parent" w:history="1">
              <w:r w:rsidRPr="00F5126C">
                <w:rPr>
                  <w:rStyle w:val="ac"/>
                  <w:rFonts w:eastAsiaTheme="minorEastAsia"/>
                  <w:bCs/>
                  <w:color w:val="auto"/>
                  <w:u w:val="none"/>
                </w:rPr>
                <w:t>R4-2204083</w:t>
              </w:r>
            </w:hyperlink>
          </w:p>
        </w:tc>
        <w:tc>
          <w:tcPr>
            <w:tcW w:w="4422" w:type="dxa"/>
          </w:tcPr>
          <w:p w14:paraId="5FB6BA24" w14:textId="77777777" w:rsidR="00F92496" w:rsidRPr="00F5126C" w:rsidRDefault="00F92496" w:rsidP="00C177A9">
            <w:pPr>
              <w:snapToGrid w:val="0"/>
              <w:spacing w:before="0" w:after="0" w:line="240" w:lineRule="auto"/>
              <w:jc w:val="left"/>
              <w:rPr>
                <w:rFonts w:eastAsiaTheme="minorEastAsia"/>
                <w:i/>
                <w:lang w:val="en-US"/>
              </w:rPr>
            </w:pPr>
            <w:r w:rsidRPr="00F5126C">
              <w:rPr>
                <w:rFonts w:eastAsiaTheme="minorEastAsia"/>
              </w:rPr>
              <w:t>Draft CR to TS38101-1 Addition of higher power limit for NR inter-band CA</w:t>
            </w:r>
          </w:p>
        </w:tc>
        <w:tc>
          <w:tcPr>
            <w:tcW w:w="2410" w:type="dxa"/>
          </w:tcPr>
          <w:p w14:paraId="000FE274" w14:textId="77777777" w:rsidR="00F92496" w:rsidRPr="00F5126C" w:rsidRDefault="00F92496" w:rsidP="00C177A9">
            <w:pPr>
              <w:snapToGrid w:val="0"/>
              <w:spacing w:before="0" w:after="0" w:line="240" w:lineRule="auto"/>
              <w:jc w:val="left"/>
              <w:rPr>
                <w:rFonts w:eastAsiaTheme="minorEastAsia"/>
                <w:i/>
                <w:lang w:val="en-US"/>
              </w:rPr>
            </w:pPr>
            <w:r w:rsidRPr="00F5126C">
              <w:rPr>
                <w:rFonts w:eastAsiaTheme="minorEastAsia"/>
              </w:rPr>
              <w:t>Huawei, HiSilicon</w:t>
            </w:r>
          </w:p>
        </w:tc>
        <w:tc>
          <w:tcPr>
            <w:tcW w:w="2410" w:type="dxa"/>
          </w:tcPr>
          <w:p w14:paraId="7C6F3AC7" w14:textId="77777777" w:rsidR="00F92496" w:rsidRPr="00F5126C" w:rsidRDefault="00F92496" w:rsidP="00C177A9">
            <w:pPr>
              <w:snapToGrid w:val="0"/>
              <w:spacing w:before="0" w:after="0" w:line="240" w:lineRule="auto"/>
              <w:jc w:val="left"/>
              <w:rPr>
                <w:rFonts w:eastAsiaTheme="minorEastAsia"/>
                <w:lang w:val="en-US"/>
              </w:rPr>
            </w:pPr>
            <w:r>
              <w:rPr>
                <w:rFonts w:eastAsiaTheme="minorEastAsia"/>
                <w:lang w:val="en-US"/>
              </w:rPr>
              <w:t>Return to</w:t>
            </w:r>
          </w:p>
        </w:tc>
      </w:tr>
      <w:tr w:rsidR="00F92496" w:rsidRPr="000A3E7E" w14:paraId="2E82DA38" w14:textId="77777777" w:rsidTr="00C177A9">
        <w:tc>
          <w:tcPr>
            <w:tcW w:w="1385" w:type="dxa"/>
          </w:tcPr>
          <w:p w14:paraId="6B264559" w14:textId="77777777" w:rsidR="00F92496" w:rsidRPr="00F5126C" w:rsidRDefault="00F92496" w:rsidP="00C177A9">
            <w:pPr>
              <w:snapToGrid w:val="0"/>
              <w:spacing w:before="0" w:after="0" w:line="240" w:lineRule="auto"/>
              <w:jc w:val="left"/>
              <w:rPr>
                <w:rFonts w:eastAsiaTheme="minorEastAsia"/>
              </w:rPr>
            </w:pPr>
            <w:hyperlink r:id="rId53" w:tgtFrame="_parent" w:history="1">
              <w:r w:rsidRPr="00F5126C">
                <w:rPr>
                  <w:rStyle w:val="ac"/>
                  <w:rFonts w:eastAsiaTheme="minorEastAsia"/>
                  <w:bCs/>
                  <w:color w:val="auto"/>
                  <w:u w:val="none"/>
                </w:rPr>
                <w:t>R4-2206106</w:t>
              </w:r>
            </w:hyperlink>
          </w:p>
        </w:tc>
        <w:tc>
          <w:tcPr>
            <w:tcW w:w="4422" w:type="dxa"/>
          </w:tcPr>
          <w:p w14:paraId="363F503C" w14:textId="77777777" w:rsidR="00F92496" w:rsidRPr="00F5126C" w:rsidRDefault="00F92496" w:rsidP="00C177A9">
            <w:pPr>
              <w:snapToGrid w:val="0"/>
              <w:spacing w:before="0" w:after="0" w:line="240" w:lineRule="auto"/>
              <w:jc w:val="left"/>
              <w:rPr>
                <w:rFonts w:eastAsiaTheme="minorEastAsia"/>
                <w:i/>
                <w:lang w:val="en-US"/>
              </w:rPr>
            </w:pPr>
            <w:r w:rsidRPr="00F5126C">
              <w:rPr>
                <w:rFonts w:eastAsiaTheme="minorEastAsia"/>
              </w:rPr>
              <w:t>Increasing the maximum power limit for inter-band UL CA</w:t>
            </w:r>
          </w:p>
        </w:tc>
        <w:tc>
          <w:tcPr>
            <w:tcW w:w="2410" w:type="dxa"/>
          </w:tcPr>
          <w:p w14:paraId="35F5CCAA" w14:textId="77777777" w:rsidR="00F92496" w:rsidRPr="00F5126C" w:rsidRDefault="00F92496" w:rsidP="00C177A9">
            <w:pPr>
              <w:snapToGrid w:val="0"/>
              <w:spacing w:before="0" w:after="0" w:line="240" w:lineRule="auto"/>
              <w:jc w:val="left"/>
              <w:rPr>
                <w:rFonts w:eastAsiaTheme="minorEastAsia"/>
                <w:i/>
                <w:lang w:val="en-US"/>
              </w:rPr>
            </w:pPr>
            <w:r w:rsidRPr="00F5126C">
              <w:rPr>
                <w:rFonts w:eastAsiaTheme="minorEastAsia"/>
              </w:rPr>
              <w:t>Qualcomm Incorporated</w:t>
            </w:r>
          </w:p>
        </w:tc>
        <w:tc>
          <w:tcPr>
            <w:tcW w:w="2410" w:type="dxa"/>
          </w:tcPr>
          <w:p w14:paraId="31B95872" w14:textId="77777777" w:rsidR="00F92496" w:rsidRPr="00F5126C" w:rsidRDefault="00F92496" w:rsidP="00C177A9">
            <w:pPr>
              <w:snapToGrid w:val="0"/>
              <w:spacing w:before="0" w:after="0" w:line="240" w:lineRule="auto"/>
              <w:jc w:val="left"/>
              <w:rPr>
                <w:rFonts w:eastAsiaTheme="minorEastAsia"/>
                <w:lang w:val="en-US"/>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R4-2206473</w:t>
            </w:r>
          </w:p>
        </w:tc>
      </w:tr>
    </w:tbl>
    <w:p w14:paraId="6CFA50C9" w14:textId="77777777" w:rsidR="00F92496" w:rsidRPr="000A3E7E" w:rsidRDefault="00F92496" w:rsidP="00F92496">
      <w:pPr>
        <w:rPr>
          <w:rFonts w:eastAsiaTheme="minorEastAsia"/>
        </w:rPr>
      </w:pPr>
    </w:p>
    <w:p w14:paraId="59FA22EF" w14:textId="77777777" w:rsidR="00F92496" w:rsidRDefault="00F92496" w:rsidP="00F92496">
      <w:pPr>
        <w:rPr>
          <w:rFonts w:ascii="Arial" w:hAnsi="Arial" w:cs="Arial"/>
          <w:b/>
          <w:sz w:val="24"/>
        </w:rPr>
      </w:pPr>
      <w:r>
        <w:rPr>
          <w:rFonts w:ascii="Arial" w:hAnsi="Arial" w:cs="Arial"/>
          <w:b/>
          <w:color w:val="0000FF"/>
          <w:sz w:val="24"/>
          <w:u w:val="thick"/>
        </w:rPr>
        <w:t>R4-2206471</w:t>
      </w:r>
      <w:r>
        <w:rPr>
          <w:b/>
          <w:lang w:val="en-US" w:eastAsia="zh-CN"/>
        </w:rPr>
        <w:tab/>
      </w:r>
      <w:r w:rsidRPr="009509D4">
        <w:rPr>
          <w:rFonts w:ascii="Arial" w:hAnsi="Arial" w:cs="Arial"/>
          <w:b/>
          <w:sz w:val="24"/>
        </w:rPr>
        <w:t>LS on Signaling of increased maximum output power for inter-band CA and DC</w:t>
      </w:r>
    </w:p>
    <w:p w14:paraId="6C1B04A9"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 InterDigital</w:t>
      </w:r>
    </w:p>
    <w:p w14:paraId="638EBF6E"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652B87F" w14:textId="77777777" w:rsidR="00F92496" w:rsidRPr="000A3E7E" w:rsidRDefault="00F92496" w:rsidP="00F92496">
      <w:pPr>
        <w:rPr>
          <w:rFonts w:eastAsiaTheme="minorEastAsia"/>
        </w:rPr>
      </w:pPr>
    </w:p>
    <w:p w14:paraId="5E7CE2A9" w14:textId="77777777" w:rsidR="00F92496" w:rsidRDefault="00F92496" w:rsidP="00F92496">
      <w:pPr>
        <w:pStyle w:val="4"/>
      </w:pPr>
      <w:bookmarkStart w:id="225" w:name="_Toc95792699"/>
      <w:r>
        <w:t>9.35.1</w:t>
      </w:r>
      <w:r>
        <w:tab/>
        <w:t>General</w:t>
      </w:r>
      <w:bookmarkEnd w:id="225"/>
    </w:p>
    <w:p w14:paraId="7810576A" w14:textId="77777777" w:rsidR="00F92496" w:rsidRDefault="00F92496" w:rsidP="00F92496">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25F67E8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C611F8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02EB50" w14:textId="77777777" w:rsidR="00F92496" w:rsidRDefault="00F92496" w:rsidP="00F92496">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4C0A2651"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3C6CCB7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760FD" w14:textId="77777777" w:rsidR="00F92496" w:rsidRDefault="00F92496" w:rsidP="00F92496">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5FE096EF"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460B448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12352" w14:textId="77777777" w:rsidR="00F92496" w:rsidRDefault="00F92496" w:rsidP="00F92496">
      <w:pPr>
        <w:pStyle w:val="4"/>
      </w:pPr>
      <w:bookmarkStart w:id="226" w:name="_Toc95792700"/>
      <w:r>
        <w:t>9.35.2</w:t>
      </w:r>
      <w:r>
        <w:tab/>
        <w:t>Feasibility and impact study</w:t>
      </w:r>
      <w:bookmarkEnd w:id="226"/>
    </w:p>
    <w:p w14:paraId="78C4DBAD" w14:textId="77777777" w:rsidR="00F92496" w:rsidRDefault="00F92496" w:rsidP="00F92496">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332C625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8C5DCC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2AB95" w14:textId="77777777" w:rsidR="00F92496" w:rsidRDefault="00F92496" w:rsidP="00F92496">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066D5A4F"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C2E40BF" w14:textId="77777777" w:rsidR="00F92496" w:rsidRDefault="00F92496" w:rsidP="00F92496">
      <w:pPr>
        <w:rPr>
          <w:rFonts w:ascii="Arial" w:hAnsi="Arial" w:cs="Arial"/>
          <w:b/>
        </w:rPr>
      </w:pPr>
      <w:r>
        <w:rPr>
          <w:rFonts w:ascii="Arial" w:hAnsi="Arial" w:cs="Arial"/>
          <w:b/>
        </w:rPr>
        <w:t xml:space="preserve">Abstract: </w:t>
      </w:r>
    </w:p>
    <w:p w14:paraId="0576B422" w14:textId="77777777" w:rsidR="00F92496" w:rsidRDefault="00F92496" w:rsidP="00F92496">
      <w:r>
        <w:t>Draft LS to RAN2 on use of existing signaling mechanism to increase the power limit for CA and DC</w:t>
      </w:r>
    </w:p>
    <w:p w14:paraId="35E9408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5DACD9" w14:textId="77777777" w:rsidR="00F92496" w:rsidRDefault="00F92496" w:rsidP="00F92496">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34BCDBF2"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C4EA7F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E4211" w14:textId="77777777" w:rsidR="00F92496" w:rsidRDefault="00F92496" w:rsidP="00F92496">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6C89346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6AC566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7B332F" w14:textId="77777777" w:rsidR="00F92496" w:rsidRDefault="00F92496" w:rsidP="00F92496">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1D6791C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4F605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0EC62" w14:textId="77777777" w:rsidR="00F92496" w:rsidRDefault="00F92496" w:rsidP="00F92496">
      <w:pPr>
        <w:pStyle w:val="4"/>
      </w:pPr>
      <w:bookmarkStart w:id="227" w:name="_Toc95792701"/>
      <w:r>
        <w:t>9.35.3</w:t>
      </w:r>
      <w:r>
        <w:tab/>
        <w:t>UE RF requirements</w:t>
      </w:r>
      <w:bookmarkEnd w:id="227"/>
    </w:p>
    <w:p w14:paraId="20E95D92" w14:textId="77777777" w:rsidR="00F92496" w:rsidRDefault="00F92496" w:rsidP="00F92496">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33B76815"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1E20B064" w14:textId="77777777" w:rsidR="00F92496" w:rsidRDefault="00F92496" w:rsidP="00F92496">
      <w:pPr>
        <w:rPr>
          <w:rFonts w:ascii="Arial" w:hAnsi="Arial" w:cs="Arial"/>
          <w:b/>
        </w:rPr>
      </w:pPr>
      <w:r>
        <w:rPr>
          <w:rFonts w:ascii="Arial" w:hAnsi="Arial" w:cs="Arial"/>
          <w:b/>
        </w:rPr>
        <w:t xml:space="preserve">Abstract: </w:t>
      </w:r>
    </w:p>
    <w:p w14:paraId="671BC019" w14:textId="77777777" w:rsidR="00F92496" w:rsidRDefault="00F92496" w:rsidP="00F92496">
      <w:r>
        <w:t>In this contribution we are discussing the RF requirements impact for UE Tx and suggest solutions.</w:t>
      </w:r>
    </w:p>
    <w:p w14:paraId="2EA55BC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BE627F" w14:textId="77777777" w:rsidR="00F92496" w:rsidRDefault="00F92496" w:rsidP="00F92496">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5AD5520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44B83FEA" w14:textId="77777777" w:rsidR="00F92496" w:rsidRDefault="00F92496" w:rsidP="00F92496">
      <w:pPr>
        <w:rPr>
          <w:rFonts w:ascii="Arial" w:hAnsi="Arial" w:cs="Arial"/>
          <w:b/>
        </w:rPr>
      </w:pPr>
      <w:r>
        <w:rPr>
          <w:rFonts w:ascii="Arial" w:hAnsi="Arial" w:cs="Arial"/>
          <w:b/>
        </w:rPr>
        <w:t xml:space="preserve">Abstract: </w:t>
      </w:r>
    </w:p>
    <w:p w14:paraId="6B78D364" w14:textId="77777777" w:rsidR="00F92496" w:rsidRDefault="00F92496" w:rsidP="00F92496">
      <w:r>
        <w:t>Draft CR for Introduction of the Increased MOP for CA and DC feature.</w:t>
      </w:r>
    </w:p>
    <w:p w14:paraId="155285F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R4-2206472 (from R4-2203556).</w:t>
      </w:r>
    </w:p>
    <w:p w14:paraId="19E8FD2A" w14:textId="77777777" w:rsidR="00F92496" w:rsidRDefault="00F92496" w:rsidP="00F92496">
      <w:pPr>
        <w:rPr>
          <w:rFonts w:ascii="Arial" w:hAnsi="Arial" w:cs="Arial"/>
          <w:b/>
          <w:sz w:val="24"/>
        </w:rPr>
      </w:pPr>
      <w:r>
        <w:rPr>
          <w:rFonts w:ascii="Arial" w:hAnsi="Arial" w:cs="Arial"/>
          <w:b/>
          <w:color w:val="0000FF"/>
          <w:sz w:val="24"/>
        </w:rPr>
        <w:t>R4-2206472</w:t>
      </w:r>
      <w:r>
        <w:rPr>
          <w:rFonts w:ascii="Arial" w:hAnsi="Arial" w:cs="Arial"/>
          <w:b/>
          <w:color w:val="0000FF"/>
          <w:sz w:val="24"/>
        </w:rPr>
        <w:tab/>
      </w:r>
      <w:r>
        <w:rPr>
          <w:rFonts w:ascii="Arial" w:hAnsi="Arial" w:cs="Arial"/>
          <w:b/>
          <w:sz w:val="24"/>
        </w:rPr>
        <w:t>Draft CR for Introduction of the Increased MOP for CA and DC feature</w:t>
      </w:r>
    </w:p>
    <w:p w14:paraId="1A44F7D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62E4ED29" w14:textId="77777777" w:rsidR="00F92496" w:rsidRDefault="00F92496" w:rsidP="00F92496">
      <w:pPr>
        <w:rPr>
          <w:rFonts w:ascii="Arial" w:hAnsi="Arial" w:cs="Arial"/>
          <w:b/>
        </w:rPr>
      </w:pPr>
      <w:r>
        <w:rPr>
          <w:rFonts w:ascii="Arial" w:hAnsi="Arial" w:cs="Arial"/>
          <w:b/>
        </w:rPr>
        <w:t xml:space="preserve">Abstract: </w:t>
      </w:r>
    </w:p>
    <w:p w14:paraId="036B39FB" w14:textId="77777777" w:rsidR="00F92496" w:rsidRDefault="00F92496" w:rsidP="00F92496">
      <w:r>
        <w:t>Draft CR for Introduction of the Increased MOP for CA and DC feature.</w:t>
      </w:r>
    </w:p>
    <w:p w14:paraId="439BFDD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F72AF">
        <w:rPr>
          <w:rFonts w:ascii="Arial" w:hAnsi="Arial" w:cs="Arial"/>
          <w:b/>
          <w:highlight w:val="yellow"/>
        </w:rPr>
        <w:t>Return to.</w:t>
      </w:r>
    </w:p>
    <w:p w14:paraId="52670384" w14:textId="77777777" w:rsidR="00F92496" w:rsidRDefault="00F92496" w:rsidP="00F92496">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54FEBEE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EFCAD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05F75">
        <w:rPr>
          <w:rFonts w:ascii="Arial" w:hAnsi="Arial" w:cs="Arial"/>
          <w:b/>
          <w:highlight w:val="yellow"/>
        </w:rPr>
        <w:t>Return to.</w:t>
      </w:r>
    </w:p>
    <w:p w14:paraId="49446E4B" w14:textId="77777777" w:rsidR="00F92496" w:rsidRDefault="00F92496" w:rsidP="00F92496">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61482031"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707D5B0" w14:textId="77777777" w:rsidR="00F92496" w:rsidRDefault="00F92496" w:rsidP="00F92496">
      <w:pPr>
        <w:rPr>
          <w:rFonts w:ascii="Arial" w:hAnsi="Arial" w:cs="Arial"/>
          <w:b/>
        </w:rPr>
      </w:pPr>
      <w:r>
        <w:rPr>
          <w:rFonts w:ascii="Arial" w:hAnsi="Arial" w:cs="Arial"/>
          <w:b/>
        </w:rPr>
        <w:t xml:space="preserve">Abstract: </w:t>
      </w:r>
    </w:p>
    <w:p w14:paraId="729D8B43" w14:textId="77777777" w:rsidR="00F92496" w:rsidRDefault="00F92496" w:rsidP="00F92496">
      <w:r>
        <w:t>This contribution shared specific examples of the requirements for MOP and configured power with the sum method</w:t>
      </w:r>
    </w:p>
    <w:p w14:paraId="20F490B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15ED3" w14:textId="77777777" w:rsidR="00F92496" w:rsidRDefault="00F92496" w:rsidP="00F92496">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6F7FBF6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2DE00A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C99E1" w14:textId="77777777" w:rsidR="00F92496" w:rsidRDefault="00F92496" w:rsidP="00F92496">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69382CF2"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B21227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343C9" w14:textId="77777777" w:rsidR="00F92496" w:rsidRDefault="00F92496" w:rsidP="00F92496">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16BC3DB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E98DBE4" w14:textId="77777777" w:rsidR="00F92496" w:rsidRDefault="00F92496" w:rsidP="00F92496">
      <w:pPr>
        <w:rPr>
          <w:rFonts w:ascii="Arial" w:hAnsi="Arial" w:cs="Arial"/>
          <w:b/>
        </w:rPr>
      </w:pPr>
      <w:r>
        <w:rPr>
          <w:rFonts w:ascii="Arial" w:hAnsi="Arial" w:cs="Arial"/>
          <w:b/>
        </w:rPr>
        <w:t xml:space="preserve">Abstract: </w:t>
      </w:r>
    </w:p>
    <w:p w14:paraId="59389311" w14:textId="77777777" w:rsidR="00F92496" w:rsidRDefault="00F92496" w:rsidP="00F92496">
      <w:r>
        <w:t>In this contribution we provide our input on the different cases based on their UL configurations, which power class applies and what maximum output power can be achieved</w:t>
      </w:r>
    </w:p>
    <w:p w14:paraId="6A6ED9D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A76E03" w14:textId="77777777" w:rsidR="00F92496" w:rsidRDefault="00F92496" w:rsidP="00F92496">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6734345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58C7EF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R4-2206473 (from R4-2206106).</w:t>
      </w:r>
    </w:p>
    <w:p w14:paraId="09362711" w14:textId="77777777" w:rsidR="00F92496" w:rsidRDefault="00F92496" w:rsidP="00F92496">
      <w:pPr>
        <w:rPr>
          <w:rFonts w:ascii="Arial" w:hAnsi="Arial" w:cs="Arial"/>
          <w:b/>
          <w:sz w:val="24"/>
        </w:rPr>
      </w:pPr>
      <w:bookmarkStart w:id="228" w:name="_Toc95792702"/>
      <w:r>
        <w:rPr>
          <w:rFonts w:ascii="Arial" w:hAnsi="Arial" w:cs="Arial"/>
          <w:b/>
          <w:color w:val="0000FF"/>
          <w:sz w:val="24"/>
        </w:rPr>
        <w:t>R4-2206473</w:t>
      </w:r>
      <w:r>
        <w:rPr>
          <w:rFonts w:ascii="Arial" w:hAnsi="Arial" w:cs="Arial"/>
          <w:b/>
          <w:color w:val="0000FF"/>
          <w:sz w:val="24"/>
        </w:rPr>
        <w:tab/>
      </w:r>
      <w:r>
        <w:rPr>
          <w:rFonts w:ascii="Arial" w:hAnsi="Arial" w:cs="Arial"/>
          <w:b/>
          <w:sz w:val="24"/>
        </w:rPr>
        <w:t>Increasing the maximum power limit for inter-band UL CA</w:t>
      </w:r>
    </w:p>
    <w:p w14:paraId="7D8562B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0128A80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04D83">
        <w:rPr>
          <w:rFonts w:ascii="Arial" w:hAnsi="Arial" w:cs="Arial"/>
          <w:b/>
          <w:highlight w:val="yellow"/>
        </w:rPr>
        <w:t>Return to.</w:t>
      </w:r>
    </w:p>
    <w:p w14:paraId="0FC3BC97" w14:textId="77777777" w:rsidR="00F92496" w:rsidRDefault="00F92496" w:rsidP="00F92496">
      <w:pPr>
        <w:pStyle w:val="3"/>
      </w:pPr>
      <w:r>
        <w:t>9.36</w:t>
      </w:r>
      <w:r>
        <w:tab/>
        <w:t>High power UE (power class 2) for NR FDD band</w:t>
      </w:r>
      <w:bookmarkEnd w:id="228"/>
    </w:p>
    <w:p w14:paraId="6326935E"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59F0706D" w14:textId="77777777" w:rsidR="00F92496" w:rsidRDefault="00F92496" w:rsidP="00F92496">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7815DDB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9E78055"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1332867" w14:textId="77777777" w:rsidR="00F92496" w:rsidRDefault="00F92496" w:rsidP="00F92496">
      <w:r>
        <w:t>This contribution provides the summary of email discussion and recommended summary.</w:t>
      </w:r>
    </w:p>
    <w:p w14:paraId="62A1C411"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R4-2206419 (from R4-2206319).</w:t>
      </w:r>
    </w:p>
    <w:p w14:paraId="72EBB968" w14:textId="77777777" w:rsidR="00F92496" w:rsidRDefault="00F92496" w:rsidP="00F92496">
      <w:pPr>
        <w:rPr>
          <w:rFonts w:ascii="Arial" w:hAnsi="Arial" w:cs="Arial"/>
          <w:b/>
          <w:sz w:val="24"/>
        </w:rPr>
      </w:pPr>
      <w:r>
        <w:rPr>
          <w:rFonts w:ascii="Arial" w:hAnsi="Arial" w:cs="Arial"/>
          <w:b/>
          <w:color w:val="0000FF"/>
          <w:sz w:val="24"/>
          <w:u w:val="thick"/>
        </w:rPr>
        <w:t>R4-2206419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5834C6F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BC0BE46"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2C508282" w14:textId="77777777" w:rsidR="00F92496" w:rsidRDefault="00F92496" w:rsidP="00F92496">
      <w:r>
        <w:t>This contribution provides the summary of email discussion and recommended summary.</w:t>
      </w:r>
    </w:p>
    <w:p w14:paraId="27AB9177"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469E">
        <w:rPr>
          <w:rFonts w:ascii="Arial" w:hAnsi="Arial" w:cs="Arial"/>
          <w:b/>
          <w:highlight w:val="yellow"/>
          <w:lang w:val="en-US" w:eastAsia="zh-CN"/>
        </w:rPr>
        <w:t>Return to.</w:t>
      </w:r>
    </w:p>
    <w:p w14:paraId="7BF84CB5"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FA3AAB8" w14:textId="77777777" w:rsidR="00F92496" w:rsidRPr="008703C7" w:rsidRDefault="00F92496" w:rsidP="00F92496">
      <w:pPr>
        <w:snapToGrid w:val="0"/>
        <w:spacing w:after="0"/>
        <w:rPr>
          <w:b/>
          <w:bCs/>
          <w:u w:val="single"/>
          <w:lang w:val="en-US"/>
        </w:rPr>
      </w:pPr>
      <w:r w:rsidRPr="008703C7">
        <w:rPr>
          <w:b/>
          <w:bCs/>
          <w:u w:val="single"/>
          <w:lang w:val="en-US"/>
        </w:rPr>
        <w:t>New tdocs</w:t>
      </w:r>
    </w:p>
    <w:tbl>
      <w:tblPr>
        <w:tblStyle w:val="aff4"/>
        <w:tblW w:w="5000" w:type="pct"/>
        <w:tblInd w:w="0" w:type="dxa"/>
        <w:tblLook w:val="04A0" w:firstRow="1" w:lastRow="0" w:firstColumn="1" w:lastColumn="0" w:noHBand="0" w:noVBand="1"/>
      </w:tblPr>
      <w:tblGrid>
        <w:gridCol w:w="5950"/>
        <w:gridCol w:w="2409"/>
        <w:gridCol w:w="2098"/>
      </w:tblGrid>
      <w:tr w:rsidR="00F92496" w:rsidRPr="008703C7" w14:paraId="23D18FF2" w14:textId="77777777" w:rsidTr="00C177A9">
        <w:tc>
          <w:tcPr>
            <w:tcW w:w="2845" w:type="pct"/>
          </w:tcPr>
          <w:p w14:paraId="44D9557F" w14:textId="77777777" w:rsidR="00F92496" w:rsidRPr="008703C7" w:rsidRDefault="00F92496" w:rsidP="00C177A9">
            <w:pPr>
              <w:snapToGrid w:val="0"/>
              <w:spacing w:before="0" w:after="0" w:line="240" w:lineRule="auto"/>
              <w:jc w:val="left"/>
              <w:rPr>
                <w:b/>
                <w:bCs/>
                <w:lang w:val="en-US"/>
              </w:rPr>
            </w:pPr>
            <w:r w:rsidRPr="008703C7">
              <w:rPr>
                <w:b/>
                <w:bCs/>
                <w:lang w:val="en-US"/>
              </w:rPr>
              <w:t>Title</w:t>
            </w:r>
          </w:p>
        </w:tc>
        <w:tc>
          <w:tcPr>
            <w:tcW w:w="1152" w:type="pct"/>
          </w:tcPr>
          <w:p w14:paraId="60B1BE54" w14:textId="77777777" w:rsidR="00F92496" w:rsidRPr="008703C7" w:rsidRDefault="00F92496" w:rsidP="00C177A9">
            <w:pPr>
              <w:snapToGrid w:val="0"/>
              <w:spacing w:before="0" w:after="0" w:line="240" w:lineRule="auto"/>
              <w:jc w:val="left"/>
              <w:rPr>
                <w:b/>
                <w:bCs/>
                <w:lang w:val="en-US"/>
              </w:rPr>
            </w:pPr>
            <w:r w:rsidRPr="008703C7">
              <w:rPr>
                <w:b/>
                <w:bCs/>
                <w:lang w:val="en-US"/>
              </w:rPr>
              <w:t>Source</w:t>
            </w:r>
          </w:p>
        </w:tc>
        <w:tc>
          <w:tcPr>
            <w:tcW w:w="1003" w:type="pct"/>
          </w:tcPr>
          <w:p w14:paraId="1DDF8A83" w14:textId="77777777" w:rsidR="00F92496" w:rsidRPr="008703C7" w:rsidRDefault="00F92496" w:rsidP="00C177A9">
            <w:pPr>
              <w:snapToGrid w:val="0"/>
              <w:spacing w:before="0" w:after="0" w:line="240" w:lineRule="auto"/>
              <w:jc w:val="left"/>
              <w:rPr>
                <w:b/>
                <w:bCs/>
                <w:lang w:val="en-US"/>
              </w:rPr>
            </w:pPr>
            <w:r>
              <w:rPr>
                <w:b/>
                <w:bCs/>
                <w:lang w:val="en-US"/>
              </w:rPr>
              <w:t>Status</w:t>
            </w:r>
          </w:p>
        </w:tc>
      </w:tr>
      <w:tr w:rsidR="00F92496" w:rsidRPr="008703C7" w14:paraId="4075A915" w14:textId="77777777" w:rsidTr="00C177A9">
        <w:tc>
          <w:tcPr>
            <w:tcW w:w="2845" w:type="pct"/>
          </w:tcPr>
          <w:p w14:paraId="398BEDEA" w14:textId="77777777" w:rsidR="00F92496" w:rsidRPr="008703C7" w:rsidRDefault="00F92496" w:rsidP="00C177A9">
            <w:pPr>
              <w:snapToGrid w:val="0"/>
              <w:spacing w:before="0" w:after="0" w:line="240" w:lineRule="auto"/>
              <w:jc w:val="left"/>
              <w:rPr>
                <w:lang w:val="en-US"/>
              </w:rPr>
            </w:pPr>
            <w:r w:rsidRPr="004B5D69">
              <w:rPr>
                <w:lang w:val="en-US"/>
              </w:rPr>
              <w:t>R4-2206474</w:t>
            </w:r>
            <w:r>
              <w:rPr>
                <w:lang w:val="en-US"/>
              </w:rPr>
              <w:t xml:space="preserve"> </w:t>
            </w:r>
            <w:r w:rsidRPr="008703C7">
              <w:rPr>
                <w:lang w:val="en-US"/>
              </w:rPr>
              <w:t>WF on MSD mitigation for FDD HPUE</w:t>
            </w:r>
          </w:p>
        </w:tc>
        <w:tc>
          <w:tcPr>
            <w:tcW w:w="1152" w:type="pct"/>
          </w:tcPr>
          <w:p w14:paraId="4832E9EC" w14:textId="77777777" w:rsidR="00F92496" w:rsidRPr="008703C7" w:rsidRDefault="00F92496" w:rsidP="00C177A9">
            <w:pPr>
              <w:snapToGrid w:val="0"/>
              <w:spacing w:before="0" w:after="0" w:line="240" w:lineRule="auto"/>
              <w:jc w:val="left"/>
              <w:rPr>
                <w:lang w:val="en-US"/>
              </w:rPr>
            </w:pPr>
            <w:r w:rsidRPr="008703C7">
              <w:rPr>
                <w:lang w:val="en-US"/>
              </w:rPr>
              <w:t>China Unicom</w:t>
            </w:r>
          </w:p>
        </w:tc>
        <w:tc>
          <w:tcPr>
            <w:tcW w:w="1003" w:type="pct"/>
          </w:tcPr>
          <w:p w14:paraId="6444DA40" w14:textId="77777777" w:rsidR="00F92496" w:rsidRPr="008703C7" w:rsidRDefault="00F92496" w:rsidP="00C177A9">
            <w:pPr>
              <w:snapToGrid w:val="0"/>
              <w:spacing w:before="0" w:after="0" w:line="240" w:lineRule="auto"/>
              <w:jc w:val="left"/>
              <w:rPr>
                <w:i/>
                <w:lang w:val="en-US"/>
              </w:rPr>
            </w:pPr>
          </w:p>
        </w:tc>
      </w:tr>
    </w:tbl>
    <w:p w14:paraId="7CE470AE" w14:textId="77777777" w:rsidR="00F92496" w:rsidRPr="008703C7" w:rsidRDefault="00F92496" w:rsidP="00F92496">
      <w:pPr>
        <w:snapToGrid w:val="0"/>
        <w:spacing w:after="0"/>
        <w:rPr>
          <w:lang w:val="en-US"/>
        </w:rPr>
      </w:pPr>
    </w:p>
    <w:p w14:paraId="62C3AC2F" w14:textId="77777777" w:rsidR="00F92496" w:rsidRPr="008703C7" w:rsidRDefault="00F92496" w:rsidP="00F92496">
      <w:pPr>
        <w:snapToGrid w:val="0"/>
        <w:spacing w:after="0"/>
        <w:rPr>
          <w:b/>
          <w:bCs/>
          <w:u w:val="single"/>
          <w:lang w:val="en-US"/>
        </w:rPr>
      </w:pPr>
      <w:r w:rsidRPr="008703C7">
        <w:rPr>
          <w:b/>
          <w:bCs/>
          <w:u w:val="single"/>
          <w:lang w:val="en-US"/>
        </w:rPr>
        <w:t>Existing tdocs</w:t>
      </w:r>
    </w:p>
    <w:tbl>
      <w:tblPr>
        <w:tblStyle w:val="aff4"/>
        <w:tblW w:w="10485" w:type="dxa"/>
        <w:tblInd w:w="0" w:type="dxa"/>
        <w:tblLook w:val="04A0" w:firstRow="1" w:lastRow="0" w:firstColumn="1" w:lastColumn="0" w:noHBand="0" w:noVBand="1"/>
      </w:tblPr>
      <w:tblGrid>
        <w:gridCol w:w="1424"/>
        <w:gridCol w:w="4525"/>
        <w:gridCol w:w="2410"/>
        <w:gridCol w:w="2126"/>
      </w:tblGrid>
      <w:tr w:rsidR="00F92496" w:rsidRPr="008703C7" w14:paraId="26F18883" w14:textId="77777777" w:rsidTr="00C177A9">
        <w:tc>
          <w:tcPr>
            <w:tcW w:w="1424" w:type="dxa"/>
          </w:tcPr>
          <w:p w14:paraId="07B17359" w14:textId="77777777" w:rsidR="00F92496" w:rsidRPr="008703C7" w:rsidRDefault="00F92496" w:rsidP="00C177A9">
            <w:pPr>
              <w:snapToGrid w:val="0"/>
              <w:spacing w:before="0" w:after="0" w:line="240" w:lineRule="auto"/>
              <w:jc w:val="left"/>
              <w:rPr>
                <w:b/>
                <w:bCs/>
                <w:lang w:val="en-US"/>
              </w:rPr>
            </w:pPr>
            <w:r w:rsidRPr="008703C7">
              <w:rPr>
                <w:b/>
                <w:bCs/>
                <w:lang w:val="en-US"/>
              </w:rPr>
              <w:t>Tdoc number</w:t>
            </w:r>
          </w:p>
        </w:tc>
        <w:tc>
          <w:tcPr>
            <w:tcW w:w="4525" w:type="dxa"/>
          </w:tcPr>
          <w:p w14:paraId="3DA2E2DE" w14:textId="77777777" w:rsidR="00F92496" w:rsidRPr="008703C7" w:rsidRDefault="00F92496" w:rsidP="00C177A9">
            <w:pPr>
              <w:snapToGrid w:val="0"/>
              <w:spacing w:before="0" w:after="0" w:line="240" w:lineRule="auto"/>
              <w:jc w:val="left"/>
              <w:rPr>
                <w:b/>
                <w:bCs/>
                <w:lang w:val="en-US"/>
              </w:rPr>
            </w:pPr>
            <w:r w:rsidRPr="008703C7">
              <w:rPr>
                <w:b/>
                <w:bCs/>
                <w:lang w:val="en-US"/>
              </w:rPr>
              <w:t>Title</w:t>
            </w:r>
          </w:p>
        </w:tc>
        <w:tc>
          <w:tcPr>
            <w:tcW w:w="2410" w:type="dxa"/>
          </w:tcPr>
          <w:p w14:paraId="2CE627B4" w14:textId="77777777" w:rsidR="00F92496" w:rsidRPr="008703C7" w:rsidRDefault="00F92496" w:rsidP="00C177A9">
            <w:pPr>
              <w:snapToGrid w:val="0"/>
              <w:spacing w:before="0" w:after="0" w:line="240" w:lineRule="auto"/>
              <w:jc w:val="left"/>
              <w:rPr>
                <w:b/>
                <w:bCs/>
                <w:lang w:val="en-US"/>
              </w:rPr>
            </w:pPr>
            <w:r w:rsidRPr="008703C7">
              <w:rPr>
                <w:b/>
                <w:bCs/>
                <w:lang w:val="en-US"/>
              </w:rPr>
              <w:t>Source</w:t>
            </w:r>
          </w:p>
        </w:tc>
        <w:tc>
          <w:tcPr>
            <w:tcW w:w="2126" w:type="dxa"/>
          </w:tcPr>
          <w:p w14:paraId="148E020E" w14:textId="77777777" w:rsidR="00F92496" w:rsidRPr="008703C7" w:rsidRDefault="00F92496" w:rsidP="00C177A9">
            <w:pPr>
              <w:snapToGrid w:val="0"/>
              <w:spacing w:before="0" w:after="0" w:line="240" w:lineRule="auto"/>
              <w:jc w:val="left"/>
              <w:rPr>
                <w:b/>
                <w:bCs/>
                <w:lang w:val="en-US"/>
              </w:rPr>
            </w:pPr>
            <w:r>
              <w:rPr>
                <w:b/>
                <w:bCs/>
                <w:lang w:val="en-US"/>
              </w:rPr>
              <w:t>Status</w:t>
            </w:r>
          </w:p>
        </w:tc>
      </w:tr>
      <w:tr w:rsidR="00F92496" w:rsidRPr="008703C7" w14:paraId="2A0A13E3" w14:textId="77777777" w:rsidTr="00C177A9">
        <w:tc>
          <w:tcPr>
            <w:tcW w:w="1424" w:type="dxa"/>
          </w:tcPr>
          <w:p w14:paraId="1B0ED0A0" w14:textId="77777777" w:rsidR="00F92496" w:rsidRPr="008703C7" w:rsidRDefault="00F92496" w:rsidP="00C177A9">
            <w:pPr>
              <w:snapToGrid w:val="0"/>
              <w:spacing w:before="0" w:after="0" w:line="240" w:lineRule="auto"/>
              <w:jc w:val="left"/>
              <w:rPr>
                <w:lang w:val="en-US"/>
              </w:rPr>
            </w:pPr>
            <w:r w:rsidRPr="008703C7">
              <w:t>R4- 2204081</w:t>
            </w:r>
          </w:p>
        </w:tc>
        <w:tc>
          <w:tcPr>
            <w:tcW w:w="4525" w:type="dxa"/>
          </w:tcPr>
          <w:p w14:paraId="22664518" w14:textId="77777777" w:rsidR="00F92496" w:rsidRPr="008703C7" w:rsidRDefault="00F92496" w:rsidP="00C177A9">
            <w:pPr>
              <w:snapToGrid w:val="0"/>
              <w:spacing w:before="0" w:after="0" w:line="240" w:lineRule="auto"/>
              <w:jc w:val="left"/>
            </w:pPr>
            <w:r w:rsidRPr="008703C7">
              <w:t>CR to TS38101-1 Addition of PC2 A-MPR for FDD PC2</w:t>
            </w:r>
          </w:p>
        </w:tc>
        <w:tc>
          <w:tcPr>
            <w:tcW w:w="2410" w:type="dxa"/>
          </w:tcPr>
          <w:p w14:paraId="487581AF" w14:textId="77777777" w:rsidR="00F92496" w:rsidRPr="008703C7" w:rsidRDefault="00F92496" w:rsidP="00C177A9">
            <w:pPr>
              <w:snapToGrid w:val="0"/>
              <w:spacing w:before="0" w:after="0" w:line="240" w:lineRule="auto"/>
              <w:jc w:val="left"/>
              <w:rPr>
                <w:lang w:val="en-US"/>
              </w:rPr>
            </w:pPr>
            <w:r w:rsidRPr="008703C7">
              <w:t>Huawei, HiSilicon, China Unicom</w:t>
            </w:r>
          </w:p>
        </w:tc>
        <w:tc>
          <w:tcPr>
            <w:tcW w:w="2126" w:type="dxa"/>
          </w:tcPr>
          <w:p w14:paraId="5EFCF9DA" w14:textId="77777777" w:rsidR="00F92496" w:rsidRPr="008703C7" w:rsidRDefault="00F92496" w:rsidP="00C177A9">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R4-2206475</w:t>
            </w:r>
          </w:p>
        </w:tc>
      </w:tr>
      <w:tr w:rsidR="00F92496" w:rsidRPr="008703C7" w14:paraId="6925360E" w14:textId="77777777" w:rsidTr="00C177A9">
        <w:tc>
          <w:tcPr>
            <w:tcW w:w="1424" w:type="dxa"/>
          </w:tcPr>
          <w:p w14:paraId="5FA9B053" w14:textId="77777777" w:rsidR="00F92496" w:rsidRPr="008703C7" w:rsidRDefault="00F92496" w:rsidP="00C177A9">
            <w:pPr>
              <w:snapToGrid w:val="0"/>
              <w:spacing w:before="0" w:after="0" w:line="240" w:lineRule="auto"/>
              <w:jc w:val="left"/>
            </w:pPr>
            <w:r w:rsidRPr="008703C7">
              <w:t>R4-2205178</w:t>
            </w:r>
          </w:p>
        </w:tc>
        <w:tc>
          <w:tcPr>
            <w:tcW w:w="4525" w:type="dxa"/>
          </w:tcPr>
          <w:p w14:paraId="0BDE3739" w14:textId="77777777" w:rsidR="00F92496" w:rsidRPr="008703C7" w:rsidRDefault="00F92496" w:rsidP="00C177A9">
            <w:pPr>
              <w:snapToGrid w:val="0"/>
              <w:spacing w:before="0" w:after="0" w:line="240" w:lineRule="auto"/>
              <w:jc w:val="left"/>
            </w:pPr>
            <w:r w:rsidRPr="008703C7">
              <w:t>LS on hybrid duplex operation for PC2 FDD bands</w:t>
            </w:r>
          </w:p>
        </w:tc>
        <w:tc>
          <w:tcPr>
            <w:tcW w:w="2410" w:type="dxa"/>
          </w:tcPr>
          <w:p w14:paraId="66F93BBA" w14:textId="77777777" w:rsidR="00F92496" w:rsidRPr="008703C7" w:rsidRDefault="00F92496" w:rsidP="00C177A9">
            <w:pPr>
              <w:snapToGrid w:val="0"/>
              <w:spacing w:before="0" w:after="0" w:line="240" w:lineRule="auto"/>
              <w:jc w:val="left"/>
            </w:pPr>
            <w:r w:rsidRPr="008703C7">
              <w:t>Apple</w:t>
            </w:r>
          </w:p>
        </w:tc>
        <w:tc>
          <w:tcPr>
            <w:tcW w:w="2126" w:type="dxa"/>
          </w:tcPr>
          <w:p w14:paraId="02754D5A" w14:textId="77777777" w:rsidR="00F92496" w:rsidRPr="008703C7" w:rsidRDefault="00F92496" w:rsidP="00C177A9">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R4-2206476</w:t>
            </w:r>
          </w:p>
        </w:tc>
      </w:tr>
      <w:tr w:rsidR="00F92496" w:rsidRPr="008703C7" w14:paraId="402364C4" w14:textId="77777777" w:rsidTr="00C177A9">
        <w:tc>
          <w:tcPr>
            <w:tcW w:w="1424" w:type="dxa"/>
          </w:tcPr>
          <w:p w14:paraId="5397B86A" w14:textId="77777777" w:rsidR="00F92496" w:rsidRPr="008703C7" w:rsidRDefault="00F92496" w:rsidP="00C177A9">
            <w:pPr>
              <w:snapToGrid w:val="0"/>
              <w:spacing w:before="0" w:after="0" w:line="240" w:lineRule="auto"/>
              <w:jc w:val="left"/>
            </w:pPr>
            <w:r w:rsidRPr="008703C7">
              <w:t>R4-2204205</w:t>
            </w:r>
          </w:p>
        </w:tc>
        <w:tc>
          <w:tcPr>
            <w:tcW w:w="4525" w:type="dxa"/>
          </w:tcPr>
          <w:p w14:paraId="7E8A989D" w14:textId="77777777" w:rsidR="00F92496" w:rsidRPr="008703C7" w:rsidRDefault="00F92496" w:rsidP="00C177A9">
            <w:pPr>
              <w:snapToGrid w:val="0"/>
              <w:spacing w:before="0" w:after="0" w:line="240" w:lineRule="auto"/>
              <w:jc w:val="left"/>
            </w:pPr>
            <w:r w:rsidRPr="008703C7">
              <w:t>CR on power class fallback for FDD HPUE with high MSD</w:t>
            </w:r>
          </w:p>
        </w:tc>
        <w:tc>
          <w:tcPr>
            <w:tcW w:w="2410" w:type="dxa"/>
          </w:tcPr>
          <w:p w14:paraId="260DC4A2" w14:textId="77777777" w:rsidR="00F92496" w:rsidRPr="008703C7" w:rsidRDefault="00F92496" w:rsidP="00C177A9">
            <w:pPr>
              <w:snapToGrid w:val="0"/>
              <w:spacing w:before="0" w:after="0" w:line="240" w:lineRule="auto"/>
              <w:jc w:val="left"/>
            </w:pPr>
            <w:r w:rsidRPr="008703C7">
              <w:t>China Unicom</w:t>
            </w:r>
          </w:p>
        </w:tc>
        <w:tc>
          <w:tcPr>
            <w:tcW w:w="2126" w:type="dxa"/>
          </w:tcPr>
          <w:p w14:paraId="793D4F98" w14:textId="77777777" w:rsidR="00F92496" w:rsidRPr="008703C7" w:rsidRDefault="00F92496" w:rsidP="00C177A9">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R4-2206477</w:t>
            </w:r>
          </w:p>
        </w:tc>
      </w:tr>
      <w:tr w:rsidR="00F92496" w:rsidRPr="008703C7" w14:paraId="3F53C1C4" w14:textId="77777777" w:rsidTr="00C177A9">
        <w:tc>
          <w:tcPr>
            <w:tcW w:w="1424" w:type="dxa"/>
          </w:tcPr>
          <w:p w14:paraId="28DD986F" w14:textId="77777777" w:rsidR="00F92496" w:rsidRPr="008703C7" w:rsidRDefault="00F92496" w:rsidP="00C177A9">
            <w:pPr>
              <w:snapToGrid w:val="0"/>
              <w:spacing w:before="0" w:after="0" w:line="240" w:lineRule="auto"/>
              <w:jc w:val="left"/>
            </w:pPr>
            <w:r w:rsidRPr="008703C7">
              <w:t>R4- 2204080</w:t>
            </w:r>
          </w:p>
        </w:tc>
        <w:tc>
          <w:tcPr>
            <w:tcW w:w="4525" w:type="dxa"/>
          </w:tcPr>
          <w:p w14:paraId="582D9D02" w14:textId="77777777" w:rsidR="00F92496" w:rsidRPr="008703C7" w:rsidRDefault="00F92496" w:rsidP="00C177A9">
            <w:pPr>
              <w:snapToGrid w:val="0"/>
              <w:spacing w:before="0" w:after="0" w:line="240" w:lineRule="auto"/>
              <w:jc w:val="left"/>
            </w:pPr>
            <w:r w:rsidRPr="008703C7">
              <w:t>CR to TS38101-1 Addition of MSD for FDD PC2</w:t>
            </w:r>
          </w:p>
        </w:tc>
        <w:tc>
          <w:tcPr>
            <w:tcW w:w="2410" w:type="dxa"/>
          </w:tcPr>
          <w:p w14:paraId="68ED48E4" w14:textId="77777777" w:rsidR="00F92496" w:rsidRPr="008703C7" w:rsidRDefault="00F92496" w:rsidP="00C177A9">
            <w:pPr>
              <w:snapToGrid w:val="0"/>
              <w:spacing w:before="0" w:after="0" w:line="240" w:lineRule="auto"/>
              <w:jc w:val="left"/>
            </w:pPr>
            <w:r w:rsidRPr="008703C7">
              <w:t>Huawei, HiSilicon, China Unicom</w:t>
            </w:r>
          </w:p>
        </w:tc>
        <w:tc>
          <w:tcPr>
            <w:tcW w:w="2126" w:type="dxa"/>
          </w:tcPr>
          <w:p w14:paraId="721233A2" w14:textId="77777777" w:rsidR="00F92496" w:rsidRPr="008703C7" w:rsidRDefault="00F92496" w:rsidP="00C177A9">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R4-2206478</w:t>
            </w:r>
          </w:p>
        </w:tc>
      </w:tr>
    </w:tbl>
    <w:p w14:paraId="0B3D560C" w14:textId="77777777" w:rsidR="00F92496" w:rsidRPr="008703C7" w:rsidRDefault="00F92496" w:rsidP="00F92496"/>
    <w:p w14:paraId="4B1AB5AB" w14:textId="77777777" w:rsidR="00F92496" w:rsidRDefault="00F92496" w:rsidP="00F92496">
      <w:pPr>
        <w:rPr>
          <w:rFonts w:ascii="Arial" w:hAnsi="Arial" w:cs="Arial"/>
          <w:b/>
          <w:sz w:val="24"/>
        </w:rPr>
      </w:pPr>
      <w:r>
        <w:rPr>
          <w:rFonts w:ascii="Arial" w:hAnsi="Arial" w:cs="Arial"/>
          <w:b/>
          <w:color w:val="0000FF"/>
          <w:sz w:val="24"/>
          <w:u w:val="thick"/>
        </w:rPr>
        <w:t>R4-2206474</w:t>
      </w:r>
      <w:r>
        <w:rPr>
          <w:b/>
          <w:lang w:val="en-US" w:eastAsia="zh-CN"/>
        </w:rPr>
        <w:tab/>
      </w:r>
      <w:r w:rsidRPr="00F92260">
        <w:rPr>
          <w:rFonts w:ascii="Arial" w:hAnsi="Arial" w:cs="Arial"/>
          <w:b/>
          <w:sz w:val="24"/>
        </w:rPr>
        <w:t>WF on MSD mitigation for FDD HPUE</w:t>
      </w:r>
    </w:p>
    <w:p w14:paraId="5AB83A82"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68A981D0"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E5FAAE" w14:textId="77777777" w:rsidR="00F92496" w:rsidRDefault="00F92496" w:rsidP="00F92496"/>
    <w:p w14:paraId="16CEB131" w14:textId="77777777" w:rsidR="00F92496" w:rsidRDefault="00F92496" w:rsidP="00F92496">
      <w:pPr>
        <w:pStyle w:val="4"/>
      </w:pPr>
      <w:bookmarkStart w:id="229" w:name="_Toc95792703"/>
      <w:r>
        <w:t>9.36.1</w:t>
      </w:r>
      <w:r>
        <w:tab/>
        <w:t>General</w:t>
      </w:r>
      <w:bookmarkEnd w:id="229"/>
    </w:p>
    <w:p w14:paraId="12705F53" w14:textId="77777777" w:rsidR="00F92496" w:rsidRDefault="00F92496" w:rsidP="00F92496">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7C05A14E"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7F0A295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63ECA">
        <w:rPr>
          <w:rFonts w:ascii="Arial" w:hAnsi="Arial" w:cs="Arial"/>
          <w:b/>
          <w:highlight w:val="green"/>
        </w:rPr>
        <w:t>Agreed.</w:t>
      </w:r>
    </w:p>
    <w:p w14:paraId="43E0E01F" w14:textId="77777777" w:rsidR="00F92496" w:rsidRDefault="00F92496" w:rsidP="00F92496">
      <w:pPr>
        <w:pStyle w:val="4"/>
      </w:pPr>
      <w:bookmarkStart w:id="230" w:name="_Toc95792704"/>
      <w:r>
        <w:t>9.36.2</w:t>
      </w:r>
      <w:r>
        <w:tab/>
        <w:t>UE RF requirements</w:t>
      </w:r>
      <w:bookmarkEnd w:id="230"/>
    </w:p>
    <w:p w14:paraId="2502E64C" w14:textId="77777777" w:rsidR="00F92496" w:rsidRDefault="00F92496" w:rsidP="00F92496">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7B49ADB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4999FC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3FAA7" w14:textId="77777777" w:rsidR="00F92496" w:rsidRDefault="00F92496" w:rsidP="00F92496">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5C038C38"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0F2718F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R4-2206476 (from R4-2205178).</w:t>
      </w:r>
    </w:p>
    <w:p w14:paraId="69F650D0" w14:textId="77777777" w:rsidR="00F92496" w:rsidRDefault="00F92496" w:rsidP="00F92496">
      <w:pPr>
        <w:rPr>
          <w:rFonts w:ascii="Arial" w:hAnsi="Arial" w:cs="Arial"/>
          <w:b/>
          <w:sz w:val="24"/>
        </w:rPr>
      </w:pPr>
      <w:bookmarkStart w:id="231" w:name="_Toc95792705"/>
      <w:r>
        <w:rPr>
          <w:rFonts w:ascii="Arial" w:hAnsi="Arial" w:cs="Arial"/>
          <w:b/>
          <w:color w:val="0000FF"/>
          <w:sz w:val="24"/>
        </w:rPr>
        <w:t>R4-2206476</w:t>
      </w:r>
      <w:r>
        <w:rPr>
          <w:rFonts w:ascii="Arial" w:hAnsi="Arial" w:cs="Arial"/>
          <w:b/>
          <w:color w:val="0000FF"/>
          <w:sz w:val="24"/>
        </w:rPr>
        <w:tab/>
      </w:r>
      <w:r>
        <w:rPr>
          <w:rFonts w:ascii="Arial" w:hAnsi="Arial" w:cs="Arial"/>
          <w:b/>
          <w:sz w:val="24"/>
        </w:rPr>
        <w:t>LS on hybrid duplex operation for PC2 FDD bands</w:t>
      </w:r>
    </w:p>
    <w:p w14:paraId="29873087"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425D734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50B4A">
        <w:rPr>
          <w:rFonts w:ascii="Arial" w:hAnsi="Arial" w:cs="Arial"/>
          <w:b/>
          <w:highlight w:val="yellow"/>
        </w:rPr>
        <w:t>Return to.</w:t>
      </w:r>
    </w:p>
    <w:p w14:paraId="161C222B" w14:textId="77777777" w:rsidR="00F92496" w:rsidRDefault="00F92496" w:rsidP="00F92496">
      <w:pPr>
        <w:pStyle w:val="5"/>
      </w:pPr>
      <w:r>
        <w:t>9.36.2.1</w:t>
      </w:r>
      <w:r>
        <w:tab/>
        <w:t>UE maximum output power and power tolerance</w:t>
      </w:r>
      <w:bookmarkEnd w:id="231"/>
    </w:p>
    <w:p w14:paraId="50578803" w14:textId="77777777" w:rsidR="00F92496" w:rsidRDefault="00F92496" w:rsidP="00F92496">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4909C45D"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16BF057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E6D04">
        <w:rPr>
          <w:rFonts w:ascii="Arial" w:hAnsi="Arial" w:cs="Arial"/>
          <w:b/>
          <w:highlight w:val="green"/>
        </w:rPr>
        <w:t>Agreed.</w:t>
      </w:r>
    </w:p>
    <w:p w14:paraId="39428738" w14:textId="77777777" w:rsidR="00F92496" w:rsidRDefault="00F92496" w:rsidP="00F92496">
      <w:pPr>
        <w:pStyle w:val="5"/>
      </w:pPr>
      <w:bookmarkStart w:id="232" w:name="_Toc95792706"/>
      <w:r>
        <w:t>9.36.2.2</w:t>
      </w:r>
      <w:r>
        <w:tab/>
        <w:t>A-MPR requirements</w:t>
      </w:r>
      <w:bookmarkEnd w:id="232"/>
    </w:p>
    <w:p w14:paraId="484A3E05" w14:textId="77777777" w:rsidR="00F92496" w:rsidRDefault="00F92496" w:rsidP="00F92496">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633A150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4645141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R4-2206475 (from R4-2204081).</w:t>
      </w:r>
    </w:p>
    <w:p w14:paraId="631FB34E" w14:textId="77777777" w:rsidR="00F92496" w:rsidRDefault="00F92496" w:rsidP="00F92496">
      <w:pPr>
        <w:rPr>
          <w:rFonts w:ascii="Arial" w:hAnsi="Arial" w:cs="Arial"/>
          <w:b/>
          <w:sz w:val="24"/>
        </w:rPr>
      </w:pPr>
      <w:r>
        <w:rPr>
          <w:rFonts w:ascii="Arial" w:hAnsi="Arial" w:cs="Arial"/>
          <w:b/>
          <w:color w:val="0000FF"/>
          <w:sz w:val="24"/>
        </w:rPr>
        <w:t>R4-2206475</w:t>
      </w:r>
      <w:r>
        <w:rPr>
          <w:rFonts w:ascii="Arial" w:hAnsi="Arial" w:cs="Arial"/>
          <w:b/>
          <w:color w:val="0000FF"/>
          <w:sz w:val="24"/>
        </w:rPr>
        <w:tab/>
      </w:r>
      <w:r>
        <w:rPr>
          <w:rFonts w:ascii="Arial" w:hAnsi="Arial" w:cs="Arial"/>
          <w:b/>
          <w:sz w:val="24"/>
        </w:rPr>
        <w:t>CR to TS38101-1 Addition of PC2 A-MPR for FDD PC2</w:t>
      </w:r>
    </w:p>
    <w:p w14:paraId="522E9D16"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614D48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50B4A">
        <w:rPr>
          <w:rFonts w:ascii="Arial" w:hAnsi="Arial" w:cs="Arial"/>
          <w:b/>
          <w:highlight w:val="yellow"/>
        </w:rPr>
        <w:t>Return to.</w:t>
      </w:r>
    </w:p>
    <w:p w14:paraId="6CE186D2" w14:textId="77777777" w:rsidR="00F92496" w:rsidRDefault="00F92496" w:rsidP="00F92496">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22FE09B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6C7B32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1D5A9" w14:textId="77777777" w:rsidR="00F92496" w:rsidRDefault="00F92496" w:rsidP="00F92496">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30DE881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6417B01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A9AF2" w14:textId="77777777" w:rsidR="00F92496" w:rsidRDefault="00F92496" w:rsidP="00F92496">
      <w:pPr>
        <w:pStyle w:val="5"/>
      </w:pPr>
      <w:bookmarkStart w:id="233" w:name="_Toc95792707"/>
      <w:r>
        <w:t>9.36.2.3</w:t>
      </w:r>
      <w:r>
        <w:tab/>
        <w:t>PC2 MSD requirements (investigation for HD-FDD)</w:t>
      </w:r>
      <w:bookmarkEnd w:id="233"/>
    </w:p>
    <w:p w14:paraId="26A73226" w14:textId="77777777" w:rsidR="00F92496" w:rsidRDefault="00F92496" w:rsidP="00F92496">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773B959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3E603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2F35E" w14:textId="77777777" w:rsidR="00F92496" w:rsidRDefault="00F92496" w:rsidP="00F92496">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3FAF58C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4EDBF4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F0F34" w14:textId="77777777" w:rsidR="00F92496" w:rsidRDefault="00F92496" w:rsidP="00F92496">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758741F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60FB69B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R4-2206478 (from R4-2204080).</w:t>
      </w:r>
    </w:p>
    <w:p w14:paraId="281467FB" w14:textId="77777777" w:rsidR="00F92496" w:rsidRDefault="00F92496" w:rsidP="00F92496">
      <w:pPr>
        <w:rPr>
          <w:rFonts w:ascii="Arial" w:hAnsi="Arial" w:cs="Arial"/>
          <w:b/>
          <w:sz w:val="24"/>
        </w:rPr>
      </w:pPr>
      <w:r>
        <w:rPr>
          <w:rFonts w:ascii="Arial" w:hAnsi="Arial" w:cs="Arial"/>
          <w:b/>
          <w:color w:val="0000FF"/>
          <w:sz w:val="24"/>
        </w:rPr>
        <w:t>R4-2206478</w:t>
      </w:r>
      <w:r>
        <w:rPr>
          <w:rFonts w:ascii="Arial" w:hAnsi="Arial" w:cs="Arial"/>
          <w:b/>
          <w:color w:val="0000FF"/>
          <w:sz w:val="24"/>
        </w:rPr>
        <w:tab/>
      </w:r>
      <w:r>
        <w:rPr>
          <w:rFonts w:ascii="Arial" w:hAnsi="Arial" w:cs="Arial"/>
          <w:b/>
          <w:sz w:val="24"/>
        </w:rPr>
        <w:t>CR to TS38101-1 Addition of MSD for FDD PC2</w:t>
      </w:r>
    </w:p>
    <w:p w14:paraId="31E5C66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56F8219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50B4A">
        <w:rPr>
          <w:rFonts w:ascii="Arial" w:hAnsi="Arial" w:cs="Arial"/>
          <w:b/>
          <w:highlight w:val="yellow"/>
        </w:rPr>
        <w:t>Return to.</w:t>
      </w:r>
    </w:p>
    <w:p w14:paraId="082CCFEF" w14:textId="77777777" w:rsidR="00F92496" w:rsidRDefault="00F92496" w:rsidP="00F92496">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3A31BAE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20DBD07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D82C16" w14:textId="77777777" w:rsidR="00F92496" w:rsidRDefault="00F92496" w:rsidP="00F92496">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1F2001D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29F35146" w14:textId="77777777" w:rsidR="00F92496" w:rsidRDefault="00F92496" w:rsidP="00F92496">
      <w:pPr>
        <w:rPr>
          <w:rFonts w:ascii="Arial" w:hAnsi="Arial" w:cs="Arial"/>
          <w:b/>
        </w:rPr>
      </w:pPr>
      <w:r>
        <w:rPr>
          <w:rFonts w:ascii="Arial" w:hAnsi="Arial" w:cs="Arial"/>
          <w:b/>
        </w:rPr>
        <w:t xml:space="preserve">Abstract: </w:t>
      </w:r>
    </w:p>
    <w:p w14:paraId="7681BECC" w14:textId="77777777" w:rsidR="00F92496" w:rsidRDefault="00F92496" w:rsidP="00F92496">
      <w:r>
        <w:t>Introducing new IE FddHpuePowerFall to modify configured transmitted power for FDD PC2 HPUE where the sensitivity degradation is significant.</w:t>
      </w:r>
    </w:p>
    <w:p w14:paraId="6A81862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R4-2206477 (from R4-2204205).</w:t>
      </w:r>
    </w:p>
    <w:p w14:paraId="0605661C" w14:textId="77777777" w:rsidR="00F92496" w:rsidRDefault="00F92496" w:rsidP="00F92496">
      <w:pPr>
        <w:rPr>
          <w:rFonts w:ascii="Arial" w:hAnsi="Arial" w:cs="Arial"/>
          <w:b/>
          <w:sz w:val="24"/>
        </w:rPr>
      </w:pPr>
      <w:r>
        <w:rPr>
          <w:rFonts w:ascii="Arial" w:hAnsi="Arial" w:cs="Arial"/>
          <w:b/>
          <w:color w:val="0000FF"/>
          <w:sz w:val="24"/>
        </w:rPr>
        <w:t>R4-2206477</w:t>
      </w:r>
      <w:r>
        <w:rPr>
          <w:rFonts w:ascii="Arial" w:hAnsi="Arial" w:cs="Arial"/>
          <w:b/>
          <w:color w:val="0000FF"/>
          <w:sz w:val="24"/>
        </w:rPr>
        <w:tab/>
      </w:r>
      <w:r>
        <w:rPr>
          <w:rFonts w:ascii="Arial" w:hAnsi="Arial" w:cs="Arial"/>
          <w:b/>
          <w:sz w:val="24"/>
        </w:rPr>
        <w:t>CR on power class fallback for FDD HPUE with high MSD</w:t>
      </w:r>
    </w:p>
    <w:p w14:paraId="182AFA0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43C64DFC" w14:textId="77777777" w:rsidR="00F92496" w:rsidRDefault="00F92496" w:rsidP="00F92496">
      <w:pPr>
        <w:rPr>
          <w:rFonts w:ascii="Arial" w:hAnsi="Arial" w:cs="Arial"/>
          <w:b/>
        </w:rPr>
      </w:pPr>
      <w:r>
        <w:rPr>
          <w:rFonts w:ascii="Arial" w:hAnsi="Arial" w:cs="Arial"/>
          <w:b/>
        </w:rPr>
        <w:t xml:space="preserve">Abstract: </w:t>
      </w:r>
    </w:p>
    <w:p w14:paraId="29AA90EB" w14:textId="77777777" w:rsidR="00F92496" w:rsidRDefault="00F92496" w:rsidP="00F92496">
      <w:r>
        <w:t>Introducing new IE FddHpuePowerFall to modify configured transmitted power for FDD PC2 HPUE where the sensitivity degradation is significant.</w:t>
      </w:r>
    </w:p>
    <w:p w14:paraId="0F864F1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50B4A">
        <w:rPr>
          <w:rFonts w:ascii="Arial" w:hAnsi="Arial" w:cs="Arial"/>
          <w:b/>
          <w:highlight w:val="yellow"/>
        </w:rPr>
        <w:t>Return to.</w:t>
      </w:r>
    </w:p>
    <w:p w14:paraId="2E948596" w14:textId="77777777" w:rsidR="00F92496" w:rsidRDefault="00F92496" w:rsidP="00F92496">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12D5A4BC"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91D809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DACE7C" w14:textId="77777777" w:rsidR="00F92496" w:rsidRDefault="00F92496" w:rsidP="00F92496">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44305CA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5EC12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45971" w14:textId="77777777" w:rsidR="00F92496" w:rsidRDefault="00F92496" w:rsidP="00F92496">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61883C4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27E90F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D4881" w14:textId="77777777" w:rsidR="00F92496" w:rsidRDefault="00F92496" w:rsidP="00F92496">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2323236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1101A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92D1A" w14:textId="77777777" w:rsidR="00F92496" w:rsidRDefault="00F92496" w:rsidP="00F92496">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34C3F23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C303BE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662BC" w14:textId="77777777" w:rsidR="00F92496" w:rsidRDefault="00F92496" w:rsidP="00F92496">
      <w:pPr>
        <w:pStyle w:val="3"/>
      </w:pPr>
      <w:bookmarkStart w:id="234" w:name="_Toc95792708"/>
      <w:r>
        <w:t>9.37</w:t>
      </w:r>
      <w:r>
        <w:tab/>
        <w:t>Additional NR bands for UL-MIMO</w:t>
      </w:r>
      <w:bookmarkEnd w:id="234"/>
    </w:p>
    <w:p w14:paraId="75B69605"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78A621D8" w14:textId="77777777" w:rsidR="00F92496" w:rsidRDefault="00F92496" w:rsidP="00F92496">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186D483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37748DB"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232D739" w14:textId="77777777" w:rsidR="00F92496" w:rsidRDefault="00F92496" w:rsidP="00F92496">
      <w:r>
        <w:t>This contribution provides the summary of email discussion and recommended summary.</w:t>
      </w:r>
    </w:p>
    <w:p w14:paraId="73775B21"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R4-2206420 (from R4-2206320).</w:t>
      </w:r>
    </w:p>
    <w:p w14:paraId="44EFEE63" w14:textId="77777777" w:rsidR="00F92496" w:rsidRDefault="00F92496" w:rsidP="00F92496">
      <w:pPr>
        <w:rPr>
          <w:rFonts w:ascii="Arial" w:hAnsi="Arial" w:cs="Arial"/>
          <w:b/>
          <w:sz w:val="24"/>
        </w:rPr>
      </w:pPr>
      <w:r>
        <w:rPr>
          <w:rFonts w:ascii="Arial" w:hAnsi="Arial" w:cs="Arial"/>
          <w:b/>
          <w:color w:val="0000FF"/>
          <w:sz w:val="24"/>
          <w:u w:val="thick"/>
        </w:rPr>
        <w:t>R4-2206420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43991E03"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4212EF5"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8134CFC" w14:textId="77777777" w:rsidR="00F92496" w:rsidRDefault="00F92496" w:rsidP="00F92496">
      <w:r>
        <w:t>This contribution provides the summary of email discussion and recommended summary.</w:t>
      </w:r>
    </w:p>
    <w:p w14:paraId="477D5389"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69EC">
        <w:rPr>
          <w:rFonts w:ascii="Arial" w:hAnsi="Arial" w:cs="Arial"/>
          <w:b/>
          <w:highlight w:val="yellow"/>
          <w:lang w:val="en-US" w:eastAsia="zh-CN"/>
        </w:rPr>
        <w:t>Return to.</w:t>
      </w:r>
    </w:p>
    <w:p w14:paraId="2DFA8F81"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00600E73" w14:textId="77777777" w:rsidR="00F92496" w:rsidRPr="00D432B2" w:rsidRDefault="00F92496" w:rsidP="00F92496">
      <w:pPr>
        <w:snapToGrid w:val="0"/>
        <w:spacing w:after="0"/>
        <w:rPr>
          <w:rFonts w:eastAsiaTheme="minorEastAsia"/>
          <w:b/>
          <w:bCs/>
          <w:u w:val="single"/>
          <w:lang w:val="en-US"/>
        </w:rPr>
      </w:pPr>
      <w:r w:rsidRPr="00D432B2">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2267"/>
        <w:gridCol w:w="1958"/>
      </w:tblGrid>
      <w:tr w:rsidR="00F92496" w:rsidRPr="00D432B2" w14:paraId="678E768C" w14:textId="77777777" w:rsidTr="00C177A9">
        <w:tc>
          <w:tcPr>
            <w:tcW w:w="2980" w:type="pct"/>
          </w:tcPr>
          <w:p w14:paraId="0017094E" w14:textId="77777777" w:rsidR="00F92496" w:rsidRPr="00D432B2" w:rsidRDefault="00F92496" w:rsidP="00C177A9">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1084" w:type="pct"/>
          </w:tcPr>
          <w:p w14:paraId="0ECC994E" w14:textId="77777777" w:rsidR="00F92496" w:rsidRPr="00D432B2" w:rsidRDefault="00F92496" w:rsidP="00C177A9">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936" w:type="pct"/>
          </w:tcPr>
          <w:p w14:paraId="5A220E61" w14:textId="77777777" w:rsidR="00F92496" w:rsidRPr="00D432B2" w:rsidRDefault="00F92496" w:rsidP="00C177A9">
            <w:pPr>
              <w:snapToGrid w:val="0"/>
              <w:spacing w:before="0" w:after="0" w:line="240" w:lineRule="auto"/>
              <w:jc w:val="left"/>
              <w:rPr>
                <w:rFonts w:eastAsiaTheme="minorEastAsia"/>
                <w:b/>
                <w:bCs/>
                <w:lang w:val="en-US"/>
              </w:rPr>
            </w:pPr>
            <w:r w:rsidRPr="00D432B2">
              <w:rPr>
                <w:rFonts w:eastAsiaTheme="minorEastAsia"/>
                <w:b/>
                <w:bCs/>
                <w:lang w:val="en-US"/>
              </w:rPr>
              <w:t>Status</w:t>
            </w:r>
          </w:p>
        </w:tc>
      </w:tr>
      <w:tr w:rsidR="00F92496" w:rsidRPr="00D432B2" w14:paraId="4A54BB45" w14:textId="77777777" w:rsidTr="00C177A9">
        <w:tc>
          <w:tcPr>
            <w:tcW w:w="2980" w:type="pct"/>
          </w:tcPr>
          <w:p w14:paraId="5F66C248" w14:textId="77777777" w:rsidR="00F92496" w:rsidRPr="00D432B2" w:rsidRDefault="00F92496" w:rsidP="00C177A9">
            <w:pPr>
              <w:snapToGrid w:val="0"/>
              <w:spacing w:before="0" w:after="0" w:line="240" w:lineRule="auto"/>
              <w:jc w:val="left"/>
              <w:rPr>
                <w:rFonts w:eastAsiaTheme="minorEastAsia"/>
                <w:lang w:val="en-US"/>
              </w:rPr>
            </w:pPr>
            <w:r w:rsidRPr="00EA5953">
              <w:rPr>
                <w:rFonts w:eastAsiaTheme="minorEastAsia"/>
                <w:lang w:val="en-US"/>
              </w:rPr>
              <w:t>R4-2206479</w:t>
            </w:r>
            <w:r>
              <w:rPr>
                <w:rFonts w:eastAsiaTheme="minorEastAsia"/>
                <w:lang w:val="en-US"/>
              </w:rPr>
              <w:t xml:space="preserve"> </w:t>
            </w:r>
            <w:r w:rsidRPr="00D432B2">
              <w:rPr>
                <w:rFonts w:eastAsiaTheme="minorEastAsia"/>
                <w:lang w:val="en-US"/>
              </w:rPr>
              <w:t>WF on simultaneous Rx/Tx capability</w:t>
            </w:r>
          </w:p>
        </w:tc>
        <w:tc>
          <w:tcPr>
            <w:tcW w:w="1084" w:type="pct"/>
          </w:tcPr>
          <w:p w14:paraId="043833CE"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Huawei, HiSilicon</w:t>
            </w:r>
          </w:p>
        </w:tc>
        <w:tc>
          <w:tcPr>
            <w:tcW w:w="936" w:type="pct"/>
          </w:tcPr>
          <w:p w14:paraId="7B280BAC" w14:textId="77777777" w:rsidR="00F92496" w:rsidRPr="00D432B2" w:rsidRDefault="00F92496" w:rsidP="00C177A9">
            <w:pPr>
              <w:snapToGrid w:val="0"/>
              <w:spacing w:before="0" w:after="0" w:line="240" w:lineRule="auto"/>
              <w:jc w:val="left"/>
              <w:rPr>
                <w:rFonts w:eastAsiaTheme="minorEastAsia"/>
                <w:lang w:val="en-US"/>
              </w:rPr>
            </w:pPr>
          </w:p>
        </w:tc>
      </w:tr>
      <w:tr w:rsidR="00F92496" w:rsidRPr="00D432B2" w14:paraId="5FBE9318" w14:textId="77777777" w:rsidTr="00C177A9">
        <w:tc>
          <w:tcPr>
            <w:tcW w:w="2980" w:type="pct"/>
          </w:tcPr>
          <w:p w14:paraId="2FA13496" w14:textId="77777777" w:rsidR="00F92496" w:rsidRPr="00D432B2" w:rsidRDefault="00F92496" w:rsidP="00C177A9">
            <w:pPr>
              <w:snapToGrid w:val="0"/>
              <w:spacing w:before="0" w:after="0" w:line="240" w:lineRule="auto"/>
              <w:jc w:val="left"/>
              <w:rPr>
                <w:rFonts w:eastAsiaTheme="minorEastAsia"/>
                <w:lang w:val="en-US"/>
              </w:rPr>
            </w:pPr>
            <w:r>
              <w:rPr>
                <w:rFonts w:eastAsiaTheme="minorEastAsia"/>
                <w:lang w:val="en-US"/>
              </w:rPr>
              <w:t xml:space="preserve">R4-2206480 </w:t>
            </w:r>
            <w:r w:rsidRPr="00D432B2">
              <w:rPr>
                <w:rFonts w:eastAsiaTheme="minorEastAsia"/>
                <w:lang w:val="en-US"/>
              </w:rPr>
              <w:t>WF on feasibility study on max power reduction for PRACH, PUCCH, and full-PRB PUSCH</w:t>
            </w:r>
          </w:p>
        </w:tc>
        <w:tc>
          <w:tcPr>
            <w:tcW w:w="1084" w:type="pct"/>
          </w:tcPr>
          <w:p w14:paraId="566B3542"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Sony</w:t>
            </w:r>
          </w:p>
        </w:tc>
        <w:tc>
          <w:tcPr>
            <w:tcW w:w="936" w:type="pct"/>
          </w:tcPr>
          <w:p w14:paraId="69E70BDA" w14:textId="77777777" w:rsidR="00F92496" w:rsidRPr="00D432B2" w:rsidRDefault="00F92496" w:rsidP="00C177A9">
            <w:pPr>
              <w:snapToGrid w:val="0"/>
              <w:spacing w:before="0" w:after="0" w:line="240" w:lineRule="auto"/>
              <w:jc w:val="left"/>
              <w:rPr>
                <w:rFonts w:eastAsiaTheme="minorEastAsia"/>
                <w:i/>
                <w:lang w:val="en-US"/>
              </w:rPr>
            </w:pPr>
          </w:p>
        </w:tc>
      </w:tr>
      <w:tr w:rsidR="00F92496" w:rsidRPr="00D432B2" w14:paraId="03E6D24B" w14:textId="77777777" w:rsidTr="00C177A9">
        <w:tc>
          <w:tcPr>
            <w:tcW w:w="2980" w:type="pct"/>
          </w:tcPr>
          <w:p w14:paraId="2D1DE4F3" w14:textId="77777777" w:rsidR="00F92496" w:rsidRPr="00D432B2" w:rsidRDefault="00F92496" w:rsidP="00C177A9">
            <w:pPr>
              <w:snapToGrid w:val="0"/>
              <w:spacing w:before="0" w:after="0" w:line="240" w:lineRule="auto"/>
              <w:jc w:val="left"/>
              <w:rPr>
                <w:rFonts w:eastAsiaTheme="minorEastAsia"/>
                <w:lang w:val="en-US"/>
              </w:rPr>
            </w:pPr>
            <w:r>
              <w:rPr>
                <w:rFonts w:eastAsiaTheme="minorEastAsia"/>
                <w:lang w:val="en-US"/>
              </w:rPr>
              <w:t xml:space="preserve">R4-2206481 </w:t>
            </w:r>
            <w:r w:rsidRPr="00D432B2">
              <w:rPr>
                <w:rFonts w:eastAsiaTheme="minorEastAsia"/>
                <w:lang w:val="en-US"/>
              </w:rPr>
              <w:t>WF on MPR and A-MPR requirements for PC5 NR-U UL MIMO</w:t>
            </w:r>
          </w:p>
        </w:tc>
        <w:tc>
          <w:tcPr>
            <w:tcW w:w="1084" w:type="pct"/>
          </w:tcPr>
          <w:p w14:paraId="6EE500F6"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Skyworks</w:t>
            </w:r>
          </w:p>
        </w:tc>
        <w:tc>
          <w:tcPr>
            <w:tcW w:w="936" w:type="pct"/>
          </w:tcPr>
          <w:p w14:paraId="6262D088" w14:textId="77777777" w:rsidR="00F92496" w:rsidRPr="00D432B2" w:rsidRDefault="00F92496" w:rsidP="00C177A9">
            <w:pPr>
              <w:snapToGrid w:val="0"/>
              <w:spacing w:before="0" w:after="0" w:line="240" w:lineRule="auto"/>
              <w:jc w:val="left"/>
              <w:rPr>
                <w:rFonts w:eastAsiaTheme="minorEastAsia"/>
                <w:i/>
                <w:lang w:val="en-US"/>
              </w:rPr>
            </w:pPr>
          </w:p>
        </w:tc>
      </w:tr>
    </w:tbl>
    <w:p w14:paraId="491E3567" w14:textId="77777777" w:rsidR="00F92496" w:rsidRPr="00D432B2" w:rsidRDefault="00F92496" w:rsidP="00F92496">
      <w:pPr>
        <w:snapToGrid w:val="0"/>
        <w:spacing w:after="0"/>
        <w:rPr>
          <w:rFonts w:eastAsiaTheme="minorEastAsia"/>
          <w:lang w:val="en-US"/>
        </w:rPr>
      </w:pPr>
    </w:p>
    <w:p w14:paraId="26F38610" w14:textId="77777777" w:rsidR="00F92496" w:rsidRPr="00D432B2" w:rsidRDefault="00F92496" w:rsidP="00F92496">
      <w:pPr>
        <w:snapToGrid w:val="0"/>
        <w:spacing w:after="0"/>
        <w:rPr>
          <w:rFonts w:eastAsiaTheme="minorEastAsia"/>
          <w:b/>
          <w:bCs/>
          <w:u w:val="single"/>
          <w:lang w:val="en-US"/>
        </w:rPr>
      </w:pPr>
      <w:r w:rsidRPr="00D432B2">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376"/>
        <w:gridCol w:w="4856"/>
        <w:gridCol w:w="2268"/>
        <w:gridCol w:w="1985"/>
      </w:tblGrid>
      <w:tr w:rsidR="00F92496" w:rsidRPr="00D432B2" w14:paraId="2AD8C959" w14:textId="77777777" w:rsidTr="00C177A9">
        <w:tc>
          <w:tcPr>
            <w:tcW w:w="1376" w:type="dxa"/>
          </w:tcPr>
          <w:p w14:paraId="676ADEE3" w14:textId="77777777" w:rsidR="00F92496" w:rsidRPr="00D432B2" w:rsidRDefault="00F92496" w:rsidP="00C177A9">
            <w:pPr>
              <w:snapToGrid w:val="0"/>
              <w:spacing w:before="0" w:after="0" w:line="240" w:lineRule="auto"/>
              <w:jc w:val="left"/>
              <w:rPr>
                <w:rFonts w:eastAsiaTheme="minorEastAsia"/>
                <w:b/>
                <w:bCs/>
                <w:lang w:val="en-US"/>
              </w:rPr>
            </w:pPr>
            <w:r w:rsidRPr="00D432B2">
              <w:rPr>
                <w:rFonts w:eastAsiaTheme="minorEastAsia"/>
                <w:b/>
                <w:bCs/>
                <w:lang w:val="en-US"/>
              </w:rPr>
              <w:t>Tdoc number</w:t>
            </w:r>
          </w:p>
        </w:tc>
        <w:tc>
          <w:tcPr>
            <w:tcW w:w="4856" w:type="dxa"/>
          </w:tcPr>
          <w:p w14:paraId="09F5AAD2" w14:textId="77777777" w:rsidR="00F92496" w:rsidRPr="00D432B2" w:rsidRDefault="00F92496" w:rsidP="00C177A9">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2268" w:type="dxa"/>
          </w:tcPr>
          <w:p w14:paraId="30A6F389" w14:textId="77777777" w:rsidR="00F92496" w:rsidRPr="00D432B2" w:rsidRDefault="00F92496" w:rsidP="00C177A9">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1985" w:type="dxa"/>
          </w:tcPr>
          <w:p w14:paraId="0FD99FEC" w14:textId="77777777" w:rsidR="00F92496" w:rsidRPr="00D432B2"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p>
        </w:tc>
      </w:tr>
      <w:tr w:rsidR="00F92496" w:rsidRPr="00D432B2" w14:paraId="34BB0D6F" w14:textId="77777777" w:rsidTr="00C177A9">
        <w:tc>
          <w:tcPr>
            <w:tcW w:w="1376" w:type="dxa"/>
          </w:tcPr>
          <w:p w14:paraId="59B1200A"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R4-2203813</w:t>
            </w:r>
          </w:p>
        </w:tc>
        <w:tc>
          <w:tcPr>
            <w:tcW w:w="4856" w:type="dxa"/>
          </w:tcPr>
          <w:p w14:paraId="7B270F1F"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to 38.101-1 for adding support NR band n77 with UL-MIMO for PC1.5 UPUE</w:t>
            </w:r>
          </w:p>
        </w:tc>
        <w:tc>
          <w:tcPr>
            <w:tcW w:w="2268" w:type="dxa"/>
          </w:tcPr>
          <w:p w14:paraId="247C2341"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Verizon Denmark</w:t>
            </w:r>
          </w:p>
        </w:tc>
        <w:tc>
          <w:tcPr>
            <w:tcW w:w="1985" w:type="dxa"/>
          </w:tcPr>
          <w:p w14:paraId="49614C5B"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D448A2">
              <w:rPr>
                <w:rFonts w:eastAsiaTheme="minorEastAsia"/>
                <w:lang w:val="en-US"/>
              </w:rPr>
              <w:t>R4-2206482</w:t>
            </w:r>
          </w:p>
        </w:tc>
      </w:tr>
      <w:tr w:rsidR="00F92496" w:rsidRPr="00D432B2" w14:paraId="2210ED40" w14:textId="77777777" w:rsidTr="00C177A9">
        <w:tc>
          <w:tcPr>
            <w:tcW w:w="1376" w:type="dxa"/>
          </w:tcPr>
          <w:p w14:paraId="06FF3504"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R4-2205593</w:t>
            </w:r>
          </w:p>
        </w:tc>
        <w:tc>
          <w:tcPr>
            <w:tcW w:w="4856" w:type="dxa"/>
          </w:tcPr>
          <w:p w14:paraId="07A19E31"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revised WID Basket UL MIMO bands</w:t>
            </w:r>
          </w:p>
        </w:tc>
        <w:tc>
          <w:tcPr>
            <w:tcW w:w="2268" w:type="dxa"/>
          </w:tcPr>
          <w:p w14:paraId="5E3E7911"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Huawei, HiSilicon</w:t>
            </w:r>
          </w:p>
        </w:tc>
        <w:tc>
          <w:tcPr>
            <w:tcW w:w="1985" w:type="dxa"/>
          </w:tcPr>
          <w:p w14:paraId="1DB77504"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D448A2">
              <w:rPr>
                <w:rFonts w:eastAsiaTheme="minorEastAsia"/>
                <w:lang w:val="en-US"/>
              </w:rPr>
              <w:t>R4-2206483</w:t>
            </w:r>
          </w:p>
        </w:tc>
      </w:tr>
      <w:tr w:rsidR="00F92496" w:rsidRPr="00D432B2" w14:paraId="49290B20" w14:textId="77777777" w:rsidTr="00C177A9">
        <w:tc>
          <w:tcPr>
            <w:tcW w:w="1376" w:type="dxa"/>
          </w:tcPr>
          <w:p w14:paraId="7E6A7F12"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R4-2203683</w:t>
            </w:r>
          </w:p>
        </w:tc>
        <w:tc>
          <w:tcPr>
            <w:tcW w:w="4856" w:type="dxa"/>
          </w:tcPr>
          <w:p w14:paraId="5699D90A"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MSD threshold for simultaneous Rx/Tx</w:t>
            </w:r>
          </w:p>
        </w:tc>
        <w:tc>
          <w:tcPr>
            <w:tcW w:w="2268" w:type="dxa"/>
          </w:tcPr>
          <w:p w14:paraId="67282614"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Apple</w:t>
            </w:r>
          </w:p>
        </w:tc>
        <w:tc>
          <w:tcPr>
            <w:tcW w:w="1985" w:type="dxa"/>
          </w:tcPr>
          <w:p w14:paraId="0A49B81E"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noted</w:t>
            </w:r>
          </w:p>
        </w:tc>
      </w:tr>
      <w:tr w:rsidR="00F92496" w:rsidRPr="00D432B2" w14:paraId="7D37BA99" w14:textId="77777777" w:rsidTr="00C177A9">
        <w:tc>
          <w:tcPr>
            <w:tcW w:w="1376" w:type="dxa"/>
          </w:tcPr>
          <w:p w14:paraId="469C9541"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R4-2203684</w:t>
            </w:r>
          </w:p>
        </w:tc>
        <w:tc>
          <w:tcPr>
            <w:tcW w:w="4856" w:type="dxa"/>
          </w:tcPr>
          <w:p w14:paraId="0016B529"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to 38.101-1 on new column for mandatory simultaneous RxTx</w:t>
            </w:r>
          </w:p>
        </w:tc>
        <w:tc>
          <w:tcPr>
            <w:tcW w:w="2268" w:type="dxa"/>
          </w:tcPr>
          <w:p w14:paraId="02309182"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Apple</w:t>
            </w:r>
          </w:p>
        </w:tc>
        <w:tc>
          <w:tcPr>
            <w:tcW w:w="1985" w:type="dxa"/>
          </w:tcPr>
          <w:p w14:paraId="1C4AD0C4"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D448A2">
              <w:rPr>
                <w:rFonts w:eastAsiaTheme="minorEastAsia"/>
                <w:lang w:val="en-US"/>
              </w:rPr>
              <w:t>R4-2206484</w:t>
            </w:r>
          </w:p>
        </w:tc>
      </w:tr>
      <w:tr w:rsidR="00F92496" w:rsidRPr="00D432B2" w14:paraId="2D781222" w14:textId="77777777" w:rsidTr="00C177A9">
        <w:tc>
          <w:tcPr>
            <w:tcW w:w="1376" w:type="dxa"/>
          </w:tcPr>
          <w:p w14:paraId="5DFE6D93"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R4-2205439</w:t>
            </w:r>
          </w:p>
        </w:tc>
        <w:tc>
          <w:tcPr>
            <w:tcW w:w="4856" w:type="dxa"/>
          </w:tcPr>
          <w:p w14:paraId="04BE931F"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268" w:type="dxa"/>
          </w:tcPr>
          <w:p w14:paraId="1E1EC343"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1D35A142"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D448A2">
              <w:rPr>
                <w:rFonts w:eastAsiaTheme="minorEastAsia"/>
                <w:lang w:val="en-US"/>
              </w:rPr>
              <w:t>R4-2206485</w:t>
            </w:r>
          </w:p>
        </w:tc>
      </w:tr>
      <w:tr w:rsidR="00F92496" w:rsidRPr="00D432B2" w14:paraId="178ECE3B" w14:textId="77777777" w:rsidTr="00C177A9">
        <w:tc>
          <w:tcPr>
            <w:tcW w:w="1376" w:type="dxa"/>
          </w:tcPr>
          <w:p w14:paraId="725C5BD2"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R4-2205440</w:t>
            </w:r>
          </w:p>
        </w:tc>
        <w:tc>
          <w:tcPr>
            <w:tcW w:w="4856" w:type="dxa"/>
          </w:tcPr>
          <w:p w14:paraId="5C3B6D57"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268" w:type="dxa"/>
          </w:tcPr>
          <w:p w14:paraId="6EDE8BBA"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6AA358B3"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Return to</w:t>
            </w:r>
          </w:p>
        </w:tc>
      </w:tr>
      <w:tr w:rsidR="00F92496" w:rsidRPr="00D432B2" w14:paraId="76E1E2E1" w14:textId="77777777" w:rsidTr="00C177A9">
        <w:tc>
          <w:tcPr>
            <w:tcW w:w="1376" w:type="dxa"/>
          </w:tcPr>
          <w:p w14:paraId="5C8A62EE"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R4-2205444</w:t>
            </w:r>
          </w:p>
        </w:tc>
        <w:tc>
          <w:tcPr>
            <w:tcW w:w="4856" w:type="dxa"/>
          </w:tcPr>
          <w:p w14:paraId="440238D3"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268" w:type="dxa"/>
          </w:tcPr>
          <w:p w14:paraId="244AD3DD"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65AE9DA0"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Return to</w:t>
            </w:r>
          </w:p>
        </w:tc>
      </w:tr>
      <w:tr w:rsidR="00F92496" w:rsidRPr="00D432B2" w14:paraId="0C77DF7D" w14:textId="77777777" w:rsidTr="00C177A9">
        <w:tc>
          <w:tcPr>
            <w:tcW w:w="1376" w:type="dxa"/>
          </w:tcPr>
          <w:p w14:paraId="52C9D72F"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R4-2205446</w:t>
            </w:r>
          </w:p>
        </w:tc>
        <w:tc>
          <w:tcPr>
            <w:tcW w:w="4856" w:type="dxa"/>
          </w:tcPr>
          <w:p w14:paraId="2451133F"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268" w:type="dxa"/>
          </w:tcPr>
          <w:p w14:paraId="555C2450"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4AE9F564"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CC3390">
              <w:rPr>
                <w:rFonts w:eastAsiaTheme="minorEastAsia"/>
                <w:lang w:val="en-US"/>
              </w:rPr>
              <w:t>R4-2206486</w:t>
            </w:r>
          </w:p>
        </w:tc>
      </w:tr>
      <w:tr w:rsidR="00F92496" w:rsidRPr="00D432B2" w14:paraId="78E2BE93" w14:textId="77777777" w:rsidTr="00C177A9">
        <w:tc>
          <w:tcPr>
            <w:tcW w:w="1376" w:type="dxa"/>
          </w:tcPr>
          <w:p w14:paraId="6DC56FEF"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R4-2205447</w:t>
            </w:r>
          </w:p>
        </w:tc>
        <w:tc>
          <w:tcPr>
            <w:tcW w:w="4856" w:type="dxa"/>
          </w:tcPr>
          <w:p w14:paraId="4A642680"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268" w:type="dxa"/>
          </w:tcPr>
          <w:p w14:paraId="7F25CDF2"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685AA7C2"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Return to</w:t>
            </w:r>
          </w:p>
        </w:tc>
      </w:tr>
      <w:tr w:rsidR="00F92496" w:rsidRPr="00D432B2" w14:paraId="50391A73" w14:textId="77777777" w:rsidTr="00C177A9">
        <w:tc>
          <w:tcPr>
            <w:tcW w:w="1376" w:type="dxa"/>
          </w:tcPr>
          <w:p w14:paraId="2DB60C55"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R4-2205448</w:t>
            </w:r>
          </w:p>
        </w:tc>
        <w:tc>
          <w:tcPr>
            <w:tcW w:w="4856" w:type="dxa"/>
          </w:tcPr>
          <w:p w14:paraId="3C03E754"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268" w:type="dxa"/>
          </w:tcPr>
          <w:p w14:paraId="7CCE622B"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149917F7"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Return to</w:t>
            </w:r>
          </w:p>
        </w:tc>
      </w:tr>
      <w:tr w:rsidR="00F92496" w:rsidRPr="00D432B2" w14:paraId="7C8D3B84" w14:textId="77777777" w:rsidTr="00C177A9">
        <w:tc>
          <w:tcPr>
            <w:tcW w:w="1376" w:type="dxa"/>
          </w:tcPr>
          <w:p w14:paraId="39B87EB3"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R4-2205449</w:t>
            </w:r>
          </w:p>
        </w:tc>
        <w:tc>
          <w:tcPr>
            <w:tcW w:w="4856" w:type="dxa"/>
          </w:tcPr>
          <w:p w14:paraId="75E17975"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DC TS 38.101-1</w:t>
            </w:r>
          </w:p>
        </w:tc>
        <w:tc>
          <w:tcPr>
            <w:tcW w:w="2268" w:type="dxa"/>
          </w:tcPr>
          <w:p w14:paraId="65FD74F0"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477C09B5"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CC3390">
              <w:rPr>
                <w:rFonts w:eastAsiaTheme="minorEastAsia"/>
                <w:lang w:val="en-US"/>
              </w:rPr>
              <w:t>R4-2206487</w:t>
            </w:r>
          </w:p>
        </w:tc>
      </w:tr>
      <w:tr w:rsidR="00F92496" w:rsidRPr="00D432B2" w14:paraId="745220C2" w14:textId="77777777" w:rsidTr="00C177A9">
        <w:tc>
          <w:tcPr>
            <w:tcW w:w="1376" w:type="dxa"/>
          </w:tcPr>
          <w:p w14:paraId="51314431"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R4-2205579</w:t>
            </w:r>
          </w:p>
        </w:tc>
        <w:tc>
          <w:tcPr>
            <w:tcW w:w="4856" w:type="dxa"/>
          </w:tcPr>
          <w:p w14:paraId="6A11F4C6"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TR 38.839 v0.2.0</w:t>
            </w:r>
          </w:p>
        </w:tc>
        <w:tc>
          <w:tcPr>
            <w:tcW w:w="2268" w:type="dxa"/>
          </w:tcPr>
          <w:p w14:paraId="4DE83C20"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Huawei, HiSilicon</w:t>
            </w:r>
          </w:p>
        </w:tc>
        <w:tc>
          <w:tcPr>
            <w:tcW w:w="1985" w:type="dxa"/>
          </w:tcPr>
          <w:p w14:paraId="61577C8D"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CC3390">
              <w:rPr>
                <w:rFonts w:eastAsiaTheme="minorEastAsia"/>
                <w:lang w:val="en-US"/>
              </w:rPr>
              <w:t>R4-2206488</w:t>
            </w:r>
          </w:p>
        </w:tc>
      </w:tr>
      <w:tr w:rsidR="00F92496" w:rsidRPr="00D432B2" w14:paraId="2BAC33EE" w14:textId="77777777" w:rsidTr="00C177A9">
        <w:tc>
          <w:tcPr>
            <w:tcW w:w="1376" w:type="dxa"/>
          </w:tcPr>
          <w:p w14:paraId="0DBFB621"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R4-2205581</w:t>
            </w:r>
          </w:p>
        </w:tc>
        <w:tc>
          <w:tcPr>
            <w:tcW w:w="4856" w:type="dxa"/>
          </w:tcPr>
          <w:p w14:paraId="0EBAC903"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TP for TR 38.839: update for simultaneous RxTx capability</w:t>
            </w:r>
          </w:p>
        </w:tc>
        <w:tc>
          <w:tcPr>
            <w:tcW w:w="2268" w:type="dxa"/>
          </w:tcPr>
          <w:p w14:paraId="2EBE3455" w14:textId="77777777" w:rsidR="00F92496" w:rsidRPr="00D432B2" w:rsidRDefault="00F92496" w:rsidP="00C177A9">
            <w:pPr>
              <w:snapToGrid w:val="0"/>
              <w:spacing w:before="0" w:after="0" w:line="240" w:lineRule="auto"/>
              <w:jc w:val="left"/>
              <w:rPr>
                <w:rFonts w:eastAsiaTheme="minorEastAsia"/>
              </w:rPr>
            </w:pPr>
            <w:r w:rsidRPr="00D432B2">
              <w:rPr>
                <w:rFonts w:eastAsiaTheme="minorEastAsia"/>
              </w:rPr>
              <w:t>Huawei, HiSilicon</w:t>
            </w:r>
          </w:p>
        </w:tc>
        <w:tc>
          <w:tcPr>
            <w:tcW w:w="1985" w:type="dxa"/>
          </w:tcPr>
          <w:p w14:paraId="51EA7C37" w14:textId="77777777" w:rsidR="00F92496" w:rsidRPr="00D432B2" w:rsidRDefault="00F92496"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CC3390">
              <w:rPr>
                <w:rFonts w:eastAsiaTheme="minorEastAsia"/>
                <w:lang w:val="en-US"/>
              </w:rPr>
              <w:t>R4-2206489</w:t>
            </w:r>
          </w:p>
        </w:tc>
      </w:tr>
    </w:tbl>
    <w:p w14:paraId="08510529" w14:textId="77777777" w:rsidR="00F92496" w:rsidRPr="00C876EC" w:rsidRDefault="00F92496" w:rsidP="00F92496">
      <w:pPr>
        <w:snapToGrid w:val="0"/>
        <w:spacing w:after="0"/>
        <w:rPr>
          <w:rFonts w:eastAsiaTheme="minorEastAsia"/>
        </w:rPr>
      </w:pPr>
    </w:p>
    <w:p w14:paraId="273FA540" w14:textId="77777777" w:rsidR="00F92496" w:rsidRDefault="00F92496" w:rsidP="00F92496">
      <w:pPr>
        <w:rPr>
          <w:rFonts w:ascii="Arial" w:hAnsi="Arial" w:cs="Arial"/>
          <w:b/>
          <w:sz w:val="24"/>
        </w:rPr>
      </w:pPr>
      <w:r>
        <w:rPr>
          <w:rFonts w:ascii="Arial" w:hAnsi="Arial" w:cs="Arial"/>
          <w:b/>
          <w:color w:val="0000FF"/>
          <w:sz w:val="24"/>
          <w:u w:val="thick"/>
        </w:rPr>
        <w:t>R4-2206479</w:t>
      </w:r>
      <w:r>
        <w:rPr>
          <w:b/>
          <w:lang w:val="en-US" w:eastAsia="zh-CN"/>
        </w:rPr>
        <w:tab/>
      </w:r>
      <w:r w:rsidRPr="00D432B2">
        <w:rPr>
          <w:rFonts w:ascii="Arial" w:hAnsi="Arial" w:cs="Arial"/>
          <w:b/>
          <w:sz w:val="24"/>
        </w:rPr>
        <w:t>WF on simultaneous Rx/Tx capability</w:t>
      </w:r>
    </w:p>
    <w:p w14:paraId="4FB35A4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9BEB7B"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A5874E" w14:textId="77777777" w:rsidR="00F92496" w:rsidRDefault="00F92496" w:rsidP="00F92496">
      <w:pPr>
        <w:rPr>
          <w:rFonts w:ascii="Arial" w:hAnsi="Arial" w:cs="Arial"/>
          <w:b/>
          <w:sz w:val="24"/>
        </w:rPr>
      </w:pPr>
      <w:r>
        <w:rPr>
          <w:rFonts w:ascii="Arial" w:hAnsi="Arial" w:cs="Arial"/>
          <w:b/>
          <w:color w:val="0000FF"/>
          <w:sz w:val="24"/>
          <w:u w:val="thick"/>
        </w:rPr>
        <w:t>R4-2206480</w:t>
      </w:r>
      <w:r>
        <w:rPr>
          <w:b/>
          <w:lang w:val="en-US" w:eastAsia="zh-CN"/>
        </w:rPr>
        <w:tab/>
      </w:r>
      <w:r w:rsidRPr="00D432B2">
        <w:rPr>
          <w:rFonts w:ascii="Arial" w:hAnsi="Arial" w:cs="Arial"/>
          <w:b/>
          <w:sz w:val="24"/>
        </w:rPr>
        <w:t>WF on feasibility study on max power reduction for PRACH, PUCCH, and full-PRB PUSCH</w:t>
      </w:r>
    </w:p>
    <w:p w14:paraId="1F4488F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347261A"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8D7A06" w14:textId="77777777" w:rsidR="00F92496" w:rsidRDefault="00F92496" w:rsidP="00F92496">
      <w:pPr>
        <w:rPr>
          <w:rFonts w:ascii="Arial" w:hAnsi="Arial" w:cs="Arial"/>
          <w:b/>
          <w:sz w:val="24"/>
        </w:rPr>
      </w:pPr>
      <w:r>
        <w:rPr>
          <w:rFonts w:ascii="Arial" w:hAnsi="Arial" w:cs="Arial"/>
          <w:b/>
          <w:color w:val="0000FF"/>
          <w:sz w:val="24"/>
          <w:u w:val="thick"/>
        </w:rPr>
        <w:t>R4-2206481</w:t>
      </w:r>
      <w:r>
        <w:rPr>
          <w:b/>
          <w:lang w:val="en-US" w:eastAsia="zh-CN"/>
        </w:rPr>
        <w:tab/>
      </w:r>
      <w:r w:rsidRPr="00D432B2">
        <w:rPr>
          <w:rFonts w:ascii="Arial" w:hAnsi="Arial" w:cs="Arial"/>
          <w:b/>
          <w:sz w:val="24"/>
        </w:rPr>
        <w:t>WF on MPR and A-MPR requirements for PC5 NR-U UL MIMO</w:t>
      </w:r>
    </w:p>
    <w:p w14:paraId="7D8F3C6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0E125D"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5E361DC" w14:textId="77777777" w:rsidR="00F92496" w:rsidRPr="00C876EC" w:rsidRDefault="00F92496" w:rsidP="00F92496">
      <w:pPr>
        <w:rPr>
          <w:rFonts w:eastAsiaTheme="minorEastAsia"/>
        </w:rPr>
      </w:pPr>
    </w:p>
    <w:p w14:paraId="5F2E1A4C" w14:textId="77777777" w:rsidR="00F92496" w:rsidRDefault="00F92496" w:rsidP="00F92496">
      <w:pPr>
        <w:pStyle w:val="4"/>
      </w:pPr>
      <w:bookmarkStart w:id="235" w:name="_Toc95792709"/>
      <w:r>
        <w:t>9.37.1</w:t>
      </w:r>
      <w:r>
        <w:tab/>
        <w:t>Rapporteur Input (WID/TR/CR)</w:t>
      </w:r>
      <w:bookmarkEnd w:id="235"/>
    </w:p>
    <w:p w14:paraId="06B3CC99" w14:textId="77777777" w:rsidR="00F92496" w:rsidRDefault="00F92496" w:rsidP="00F92496">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3ABCCE2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783D1CA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R4-2206575 (from R4-2205592).</w:t>
      </w:r>
    </w:p>
    <w:p w14:paraId="5B805FB9" w14:textId="77777777" w:rsidR="00F92496" w:rsidRDefault="00F92496" w:rsidP="00F92496">
      <w:pPr>
        <w:rPr>
          <w:rFonts w:ascii="Arial" w:hAnsi="Arial" w:cs="Arial"/>
          <w:b/>
          <w:sz w:val="24"/>
        </w:rPr>
      </w:pPr>
      <w:r>
        <w:rPr>
          <w:rFonts w:ascii="Arial" w:hAnsi="Arial" w:cs="Arial"/>
          <w:b/>
          <w:color w:val="0000FF"/>
          <w:sz w:val="24"/>
        </w:rPr>
        <w:t>R4-2206575</w:t>
      </w:r>
      <w:r>
        <w:rPr>
          <w:rFonts w:ascii="Arial" w:hAnsi="Arial" w:cs="Arial"/>
          <w:b/>
          <w:color w:val="0000FF"/>
          <w:sz w:val="24"/>
        </w:rPr>
        <w:tab/>
      </w:r>
      <w:r>
        <w:rPr>
          <w:rFonts w:ascii="Arial" w:hAnsi="Arial" w:cs="Arial"/>
          <w:b/>
          <w:sz w:val="24"/>
        </w:rPr>
        <w:t>Big CR for TS38.101-1:  introduction of new UL MIMO bands</w:t>
      </w:r>
    </w:p>
    <w:p w14:paraId="66E5133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7D1E60F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92476">
        <w:rPr>
          <w:rFonts w:ascii="Arial" w:hAnsi="Arial" w:cs="Arial"/>
          <w:b/>
          <w:highlight w:val="yellow"/>
        </w:rPr>
        <w:t>Return to.</w:t>
      </w:r>
    </w:p>
    <w:p w14:paraId="117A0074" w14:textId="77777777" w:rsidR="00F92496" w:rsidRDefault="00F92496" w:rsidP="00F92496">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10702235"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8DD0A5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R4-2206483 (from R4-2205593).</w:t>
      </w:r>
    </w:p>
    <w:p w14:paraId="12E2A990" w14:textId="77777777" w:rsidR="00F92496" w:rsidRDefault="00F92496" w:rsidP="00F92496">
      <w:pPr>
        <w:rPr>
          <w:rFonts w:ascii="Arial" w:hAnsi="Arial" w:cs="Arial"/>
          <w:b/>
          <w:sz w:val="24"/>
        </w:rPr>
      </w:pPr>
      <w:bookmarkStart w:id="236" w:name="_Toc95792710"/>
      <w:r>
        <w:rPr>
          <w:rFonts w:ascii="Arial" w:hAnsi="Arial" w:cs="Arial"/>
          <w:b/>
          <w:color w:val="0000FF"/>
          <w:sz w:val="24"/>
        </w:rPr>
        <w:t>R4-2206483</w:t>
      </w:r>
      <w:r>
        <w:rPr>
          <w:rFonts w:ascii="Arial" w:hAnsi="Arial" w:cs="Arial"/>
          <w:b/>
          <w:color w:val="0000FF"/>
          <w:sz w:val="24"/>
        </w:rPr>
        <w:tab/>
      </w:r>
      <w:r>
        <w:rPr>
          <w:rFonts w:ascii="Arial" w:hAnsi="Arial" w:cs="Arial"/>
          <w:b/>
          <w:sz w:val="24"/>
        </w:rPr>
        <w:t>revised WID Basket UL MIMO bands</w:t>
      </w:r>
    </w:p>
    <w:p w14:paraId="1C8FB9C1"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0D5DCA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377FE890" w14:textId="77777777" w:rsidR="00F92496" w:rsidRDefault="00F92496" w:rsidP="00F92496">
      <w:pPr>
        <w:pStyle w:val="4"/>
      </w:pPr>
      <w:r>
        <w:t>9.37.2</w:t>
      </w:r>
      <w:r>
        <w:tab/>
        <w:t>UE RF requirements</w:t>
      </w:r>
      <w:bookmarkEnd w:id="236"/>
    </w:p>
    <w:p w14:paraId="41099EA0" w14:textId="77777777" w:rsidR="00F92496" w:rsidRDefault="00F92496" w:rsidP="00F92496">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2917307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79AA7AD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R4-2206482 (from R4-2203813).</w:t>
      </w:r>
    </w:p>
    <w:p w14:paraId="1C36E2B2" w14:textId="77777777" w:rsidR="00F92496" w:rsidRDefault="00F92496" w:rsidP="00F92496">
      <w:pPr>
        <w:rPr>
          <w:rFonts w:ascii="Arial" w:hAnsi="Arial" w:cs="Arial"/>
          <w:b/>
          <w:sz w:val="24"/>
        </w:rPr>
      </w:pPr>
      <w:r>
        <w:rPr>
          <w:rFonts w:ascii="Arial" w:hAnsi="Arial" w:cs="Arial"/>
          <w:b/>
          <w:color w:val="0000FF"/>
          <w:sz w:val="24"/>
        </w:rPr>
        <w:t>R4-2206482</w:t>
      </w:r>
      <w:r>
        <w:rPr>
          <w:rFonts w:ascii="Arial" w:hAnsi="Arial" w:cs="Arial"/>
          <w:b/>
          <w:color w:val="0000FF"/>
          <w:sz w:val="24"/>
        </w:rPr>
        <w:tab/>
      </w:r>
      <w:r>
        <w:rPr>
          <w:rFonts w:ascii="Arial" w:hAnsi="Arial" w:cs="Arial"/>
          <w:b/>
          <w:sz w:val="24"/>
        </w:rPr>
        <w:t>Draft CR to 38.101-1 for adding support NR band n77 with UL-MIMO for PC1.5 UPUE</w:t>
      </w:r>
    </w:p>
    <w:p w14:paraId="00A38BD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1D37EA3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11CD0">
        <w:rPr>
          <w:rFonts w:ascii="Arial" w:hAnsi="Arial" w:cs="Arial"/>
          <w:b/>
          <w:highlight w:val="yellow"/>
        </w:rPr>
        <w:t>Return to.</w:t>
      </w:r>
    </w:p>
    <w:p w14:paraId="0521A557" w14:textId="77777777" w:rsidR="00F92496" w:rsidRDefault="00F92496" w:rsidP="00F92496">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76D0B9A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06F4952" w14:textId="77777777" w:rsidR="00F92496" w:rsidRDefault="00F92496" w:rsidP="00F92496">
      <w:pPr>
        <w:rPr>
          <w:rFonts w:ascii="Arial" w:hAnsi="Arial" w:cs="Arial"/>
          <w:b/>
        </w:rPr>
      </w:pPr>
      <w:r>
        <w:rPr>
          <w:rFonts w:ascii="Arial" w:hAnsi="Arial" w:cs="Arial"/>
          <w:b/>
        </w:rPr>
        <w:t xml:space="preserve">Abstract: </w:t>
      </w:r>
    </w:p>
    <w:p w14:paraId="085CA496" w14:textId="77777777" w:rsidR="00F92496" w:rsidRDefault="00F92496" w:rsidP="00F92496">
      <w:r>
        <w:t>In this contribution we make proposal on how to introduce PC5 NRU UL MIMO n in Release 17 and is looking for input on what should be done in Release 16 specification</w:t>
      </w:r>
    </w:p>
    <w:p w14:paraId="6522C1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87A31" w14:textId="77777777" w:rsidR="00F92496" w:rsidRDefault="00F92496" w:rsidP="00F92496">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3A5463C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285533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FD63C92" w14:textId="77777777" w:rsidR="00F92496" w:rsidRDefault="00F92496" w:rsidP="00F92496">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38DE93D7"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4DDA810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511CD0">
        <w:rPr>
          <w:rFonts w:ascii="Arial" w:hAnsi="Arial" w:cs="Arial"/>
          <w:b/>
          <w:highlight w:val="green"/>
        </w:rPr>
        <w:t>Agreed.</w:t>
      </w:r>
    </w:p>
    <w:p w14:paraId="52951F9E" w14:textId="77777777" w:rsidR="00F92496" w:rsidRDefault="00F92496" w:rsidP="00F92496">
      <w:pPr>
        <w:pStyle w:val="3"/>
      </w:pPr>
      <w:bookmarkStart w:id="237" w:name="_Toc95792711"/>
      <w:r>
        <w:t>9.38</w:t>
      </w:r>
      <w:r>
        <w:tab/>
        <w:t>Downlink interruption for band combinations to conduct dynamic Tx Switching</w:t>
      </w:r>
      <w:bookmarkEnd w:id="237"/>
    </w:p>
    <w:p w14:paraId="3DEAD913" w14:textId="77777777" w:rsidR="00F92496" w:rsidRDefault="00F92496" w:rsidP="00F92496">
      <w:pPr>
        <w:pStyle w:val="4"/>
      </w:pPr>
      <w:bookmarkStart w:id="238" w:name="_Toc95792712"/>
      <w:r>
        <w:t>9.38.1</w:t>
      </w:r>
      <w:r>
        <w:tab/>
        <w:t>Rapporteur Input (WID/TR/CR)</w:t>
      </w:r>
      <w:bookmarkEnd w:id="238"/>
    </w:p>
    <w:p w14:paraId="75967E39" w14:textId="77777777" w:rsidR="00F92496" w:rsidRDefault="00F92496" w:rsidP="00F92496">
      <w:pPr>
        <w:pStyle w:val="4"/>
      </w:pPr>
      <w:bookmarkStart w:id="239" w:name="_Toc95792713"/>
      <w:r>
        <w:t>9.38.2</w:t>
      </w:r>
      <w:r>
        <w:tab/>
        <w:t>Determination of inter-band uplink CA and EN-DC combinations for which DL interruption is not allowed</w:t>
      </w:r>
      <w:bookmarkEnd w:id="239"/>
    </w:p>
    <w:p w14:paraId="2975461F" w14:textId="77777777" w:rsidR="00F92496" w:rsidRDefault="00F92496" w:rsidP="00F92496">
      <w:pPr>
        <w:pStyle w:val="3"/>
      </w:pPr>
      <w:bookmarkStart w:id="240" w:name="_Toc95792714"/>
      <w:r>
        <w:t>9.39</w:t>
      </w:r>
      <w:r>
        <w:tab/>
        <w:t>Simultaneous Rx/Tx band combinations for CA, SUL, MR-DC and NR-DC</w:t>
      </w:r>
      <w:bookmarkEnd w:id="240"/>
    </w:p>
    <w:p w14:paraId="130FDF04" w14:textId="77777777" w:rsidR="00F92496" w:rsidRDefault="00F92496" w:rsidP="00F92496">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62EB686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7C1224D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R4-2206485 (from R4-2205439).</w:t>
      </w:r>
    </w:p>
    <w:p w14:paraId="5F1C46FC" w14:textId="77777777" w:rsidR="00F92496" w:rsidRDefault="00F92496" w:rsidP="00F92496">
      <w:pPr>
        <w:rPr>
          <w:rFonts w:ascii="Arial" w:hAnsi="Arial" w:cs="Arial"/>
          <w:b/>
          <w:sz w:val="24"/>
        </w:rPr>
      </w:pPr>
      <w:r>
        <w:rPr>
          <w:rFonts w:ascii="Arial" w:hAnsi="Arial" w:cs="Arial"/>
          <w:b/>
          <w:color w:val="0000FF"/>
          <w:sz w:val="24"/>
        </w:rPr>
        <w:t>R4-2206485</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5ADC2D8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4BCC6BA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7C4B32BE" w14:textId="77777777" w:rsidR="00F92496" w:rsidRDefault="00F92496" w:rsidP="00F92496">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6BE6A8F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0AEE0FCA" w14:textId="77777777" w:rsidR="00F92496" w:rsidRDefault="00F92496" w:rsidP="00F92496">
      <w:pPr>
        <w:rPr>
          <w:rFonts w:ascii="Arial" w:hAnsi="Arial" w:cs="Arial"/>
          <w:b/>
        </w:rPr>
      </w:pPr>
      <w:r>
        <w:rPr>
          <w:rFonts w:ascii="Arial" w:hAnsi="Arial" w:cs="Arial"/>
          <w:b/>
        </w:rPr>
        <w:t xml:space="preserve">Abstract: </w:t>
      </w:r>
    </w:p>
    <w:p w14:paraId="69E06111" w14:textId="77777777" w:rsidR="00F92496" w:rsidRDefault="00F92496" w:rsidP="00F92496">
      <w:r>
        <w:t>Cat A CR for R4-2205439</w:t>
      </w:r>
    </w:p>
    <w:p w14:paraId="5FF8BB3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6433185A" w14:textId="77777777" w:rsidR="00F92496" w:rsidRDefault="00F92496" w:rsidP="00F92496">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173A19B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AF8BC2C" w14:textId="77777777" w:rsidR="00F92496" w:rsidRDefault="00F92496" w:rsidP="00F92496">
      <w:pPr>
        <w:rPr>
          <w:rFonts w:ascii="Arial" w:hAnsi="Arial" w:cs="Arial"/>
          <w:b/>
        </w:rPr>
      </w:pPr>
      <w:r>
        <w:rPr>
          <w:rFonts w:ascii="Arial" w:hAnsi="Arial" w:cs="Arial"/>
          <w:b/>
        </w:rPr>
        <w:t xml:space="preserve">Abstract: </w:t>
      </w:r>
    </w:p>
    <w:p w14:paraId="2357BD27" w14:textId="77777777" w:rsidR="00F92496" w:rsidRDefault="00F92496" w:rsidP="00F92496">
      <w:r>
        <w:t xml:space="preserve">Cat A Mirror CR for R4-2205439 </w:t>
      </w:r>
    </w:p>
    <w:p w14:paraId="78003A7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3BD0A587" w14:textId="77777777" w:rsidR="00F92496" w:rsidRDefault="00F92496" w:rsidP="00F92496">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4E6AF6E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788E9AA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R4-2206486 (from R4-2205446).</w:t>
      </w:r>
    </w:p>
    <w:p w14:paraId="11CF4B31" w14:textId="77777777" w:rsidR="00F92496" w:rsidRDefault="00F92496" w:rsidP="00F92496">
      <w:pPr>
        <w:rPr>
          <w:rFonts w:ascii="Arial" w:hAnsi="Arial" w:cs="Arial"/>
          <w:b/>
          <w:sz w:val="24"/>
        </w:rPr>
      </w:pPr>
      <w:r>
        <w:rPr>
          <w:rFonts w:ascii="Arial" w:hAnsi="Arial" w:cs="Arial"/>
          <w:b/>
          <w:color w:val="0000FF"/>
          <w:sz w:val="24"/>
        </w:rPr>
        <w:t>R4-2206486</w:t>
      </w:r>
      <w:r>
        <w:rPr>
          <w:rFonts w:ascii="Arial" w:hAnsi="Arial" w:cs="Arial"/>
          <w:b/>
          <w:color w:val="0000FF"/>
          <w:sz w:val="24"/>
        </w:rPr>
        <w:tab/>
      </w:r>
      <w:r>
        <w:rPr>
          <w:rFonts w:ascii="Arial" w:hAnsi="Arial" w:cs="Arial"/>
          <w:b/>
          <w:sz w:val="24"/>
        </w:rPr>
        <w:t>Draft CR for clarification on per band pair simultaneous RxTx capability for TS 38.101-3</w:t>
      </w:r>
    </w:p>
    <w:p w14:paraId="5884408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64ACA84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4EC083D5" w14:textId="77777777" w:rsidR="00F92496" w:rsidRDefault="00F92496" w:rsidP="00F92496">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4A8E6CA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54EA25B1" w14:textId="77777777" w:rsidR="00F92496" w:rsidRDefault="00F92496" w:rsidP="00F92496">
      <w:pPr>
        <w:rPr>
          <w:rFonts w:ascii="Arial" w:hAnsi="Arial" w:cs="Arial"/>
          <w:b/>
        </w:rPr>
      </w:pPr>
      <w:r>
        <w:rPr>
          <w:rFonts w:ascii="Arial" w:hAnsi="Arial" w:cs="Arial"/>
          <w:b/>
        </w:rPr>
        <w:t xml:space="preserve">Abstract: </w:t>
      </w:r>
    </w:p>
    <w:p w14:paraId="35B4E2E6" w14:textId="77777777" w:rsidR="00F92496" w:rsidRDefault="00F92496" w:rsidP="00F92496">
      <w:r>
        <w:t>Cat A Mirror CR for Rel-15 change</w:t>
      </w:r>
    </w:p>
    <w:p w14:paraId="7771651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54405E3A" w14:textId="77777777" w:rsidR="00F92496" w:rsidRDefault="00F92496" w:rsidP="00F92496">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446BB18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7285AB47" w14:textId="77777777" w:rsidR="00F92496" w:rsidRDefault="00F92496" w:rsidP="00F92496">
      <w:pPr>
        <w:rPr>
          <w:rFonts w:ascii="Arial" w:hAnsi="Arial" w:cs="Arial"/>
          <w:b/>
        </w:rPr>
      </w:pPr>
      <w:r>
        <w:rPr>
          <w:rFonts w:ascii="Arial" w:hAnsi="Arial" w:cs="Arial"/>
          <w:b/>
        </w:rPr>
        <w:t xml:space="preserve">Abstract: </w:t>
      </w:r>
    </w:p>
    <w:p w14:paraId="0D08C7F2" w14:textId="77777777" w:rsidR="00F92496" w:rsidRDefault="00F92496" w:rsidP="00F92496">
      <w:r>
        <w:t>Cat A Mirror CR for Rel-15 change</w:t>
      </w:r>
    </w:p>
    <w:p w14:paraId="24EB39D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6F1716BE" w14:textId="77777777" w:rsidR="00F92496" w:rsidRDefault="00F92496" w:rsidP="00F92496">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63D059D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4B13F08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R4-2206487 (from R4-2205449).</w:t>
      </w:r>
    </w:p>
    <w:p w14:paraId="56FEB624" w14:textId="77777777" w:rsidR="00F92496" w:rsidRDefault="00F92496" w:rsidP="00F92496">
      <w:pPr>
        <w:rPr>
          <w:rFonts w:ascii="Arial" w:hAnsi="Arial" w:cs="Arial"/>
          <w:b/>
          <w:sz w:val="24"/>
        </w:rPr>
      </w:pPr>
      <w:bookmarkStart w:id="241" w:name="_Toc95792715"/>
      <w:r>
        <w:rPr>
          <w:rFonts w:ascii="Arial" w:hAnsi="Arial" w:cs="Arial"/>
          <w:b/>
          <w:color w:val="0000FF"/>
          <w:sz w:val="24"/>
        </w:rPr>
        <w:t>R4-2206487</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049E7A2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4EC082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4A5F51BE" w14:textId="77777777" w:rsidR="00F92496" w:rsidRDefault="00F92496" w:rsidP="00F92496">
      <w:pPr>
        <w:pStyle w:val="4"/>
      </w:pPr>
      <w:r>
        <w:t>9.39.1</w:t>
      </w:r>
      <w:r>
        <w:tab/>
        <w:t>Rapporteur Input (WID/TR/CR)</w:t>
      </w:r>
      <w:bookmarkEnd w:id="241"/>
    </w:p>
    <w:p w14:paraId="45CFD345" w14:textId="77777777" w:rsidR="00F92496" w:rsidRDefault="00F92496" w:rsidP="00F92496">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50E8D17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0EB87C1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R4-2206484 (from R4-2203684).</w:t>
      </w:r>
    </w:p>
    <w:p w14:paraId="567CC76F" w14:textId="77777777" w:rsidR="00F92496" w:rsidRDefault="00F92496" w:rsidP="00F92496">
      <w:pPr>
        <w:rPr>
          <w:rFonts w:ascii="Arial" w:hAnsi="Arial" w:cs="Arial"/>
          <w:b/>
          <w:sz w:val="24"/>
        </w:rPr>
      </w:pPr>
      <w:r>
        <w:rPr>
          <w:rFonts w:ascii="Arial" w:hAnsi="Arial" w:cs="Arial"/>
          <w:b/>
          <w:color w:val="0000FF"/>
          <w:sz w:val="24"/>
        </w:rPr>
        <w:t>R4-2206484</w:t>
      </w:r>
      <w:r>
        <w:rPr>
          <w:rFonts w:ascii="Arial" w:hAnsi="Arial" w:cs="Arial"/>
          <w:b/>
          <w:color w:val="0000FF"/>
          <w:sz w:val="24"/>
        </w:rPr>
        <w:tab/>
      </w:r>
      <w:r>
        <w:rPr>
          <w:rFonts w:ascii="Arial" w:hAnsi="Arial" w:cs="Arial"/>
          <w:b/>
          <w:sz w:val="24"/>
        </w:rPr>
        <w:t>draft CR to 38.101-1 on new column for mandatory simultaneous RxTx</w:t>
      </w:r>
    </w:p>
    <w:p w14:paraId="0BFBC1B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5442915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18CFBCD6" w14:textId="77777777" w:rsidR="00F92496" w:rsidRDefault="00F92496" w:rsidP="00F92496">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748C109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3C66640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191ADE" w14:textId="77777777" w:rsidR="00F92496" w:rsidRDefault="00F92496" w:rsidP="00F92496">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41288FD0"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21FE3F" w14:textId="77777777" w:rsidR="00F92496" w:rsidRDefault="00F92496" w:rsidP="00F92496">
      <w:pPr>
        <w:rPr>
          <w:rFonts w:ascii="Arial" w:hAnsi="Arial" w:cs="Arial"/>
          <w:b/>
        </w:rPr>
      </w:pPr>
      <w:r>
        <w:rPr>
          <w:rFonts w:ascii="Arial" w:hAnsi="Arial" w:cs="Arial"/>
          <w:b/>
        </w:rPr>
        <w:t xml:space="preserve">Abstract: </w:t>
      </w:r>
    </w:p>
    <w:p w14:paraId="4F238F00" w14:textId="77777777" w:rsidR="00F92496" w:rsidRDefault="00F92496" w:rsidP="00F92496">
      <w:r>
        <w:t>[draft TR] TR 38.839</w:t>
      </w:r>
    </w:p>
    <w:p w14:paraId="2231E43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R4-2206488 (from </w:t>
      </w:r>
      <w:r w:rsidRPr="003D7FAB">
        <w:rPr>
          <w:rFonts w:ascii="Arial" w:hAnsi="Arial" w:cs="Arial"/>
          <w:b/>
        </w:rPr>
        <w:t>R4-2205579</w:t>
      </w:r>
      <w:r>
        <w:rPr>
          <w:rFonts w:ascii="Arial" w:hAnsi="Arial" w:cs="Arial"/>
          <w:b/>
        </w:rPr>
        <w:t>).</w:t>
      </w:r>
    </w:p>
    <w:p w14:paraId="6F0CFD6D" w14:textId="77777777" w:rsidR="00F92496" w:rsidRDefault="00F92496" w:rsidP="00F92496">
      <w:pPr>
        <w:rPr>
          <w:rFonts w:ascii="Arial" w:hAnsi="Arial" w:cs="Arial"/>
          <w:b/>
          <w:sz w:val="24"/>
        </w:rPr>
      </w:pPr>
      <w:bookmarkStart w:id="242" w:name="_Toc95792716"/>
      <w:r>
        <w:rPr>
          <w:rFonts w:ascii="Arial" w:hAnsi="Arial" w:cs="Arial"/>
          <w:b/>
          <w:color w:val="0000FF"/>
          <w:sz w:val="24"/>
        </w:rPr>
        <w:t>R4-2206488</w:t>
      </w:r>
      <w:r>
        <w:rPr>
          <w:rFonts w:ascii="Arial" w:hAnsi="Arial" w:cs="Arial"/>
          <w:b/>
          <w:color w:val="0000FF"/>
          <w:sz w:val="24"/>
        </w:rPr>
        <w:tab/>
      </w:r>
      <w:r>
        <w:rPr>
          <w:rFonts w:ascii="Arial" w:hAnsi="Arial" w:cs="Arial"/>
          <w:b/>
          <w:sz w:val="24"/>
        </w:rPr>
        <w:t>TR 38.839 v0.2.0</w:t>
      </w:r>
    </w:p>
    <w:p w14:paraId="60632A91"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64F323" w14:textId="77777777" w:rsidR="00F92496" w:rsidRDefault="00F92496" w:rsidP="00F92496">
      <w:pPr>
        <w:rPr>
          <w:rFonts w:ascii="Arial" w:hAnsi="Arial" w:cs="Arial"/>
          <w:b/>
        </w:rPr>
      </w:pPr>
      <w:r>
        <w:rPr>
          <w:rFonts w:ascii="Arial" w:hAnsi="Arial" w:cs="Arial"/>
          <w:b/>
        </w:rPr>
        <w:t xml:space="preserve">Abstract: </w:t>
      </w:r>
    </w:p>
    <w:p w14:paraId="56D06639" w14:textId="77777777" w:rsidR="00F92496" w:rsidRDefault="00F92496" w:rsidP="00F92496">
      <w:r>
        <w:t>[draft TR] TR 38.839</w:t>
      </w:r>
    </w:p>
    <w:p w14:paraId="13EE70C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3D6839A3" w14:textId="77777777" w:rsidR="00F92496" w:rsidRDefault="00F92496" w:rsidP="00F92496">
      <w:pPr>
        <w:pStyle w:val="4"/>
      </w:pPr>
      <w:r>
        <w:t>9.39.2</w:t>
      </w:r>
      <w:r>
        <w:tab/>
        <w:t>MSD threshold principle</w:t>
      </w:r>
      <w:bookmarkEnd w:id="242"/>
    </w:p>
    <w:p w14:paraId="6277EB6B" w14:textId="77777777" w:rsidR="00F92496" w:rsidRDefault="00F92496" w:rsidP="00F92496">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2D8F537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E81F62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C8ADD" w14:textId="77777777" w:rsidR="00F92496" w:rsidRDefault="00F92496" w:rsidP="00F92496">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63F7F45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3A66507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A371C" w14:textId="77777777" w:rsidR="00F92496" w:rsidRDefault="00F92496" w:rsidP="00F92496">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2890D808"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7BC80D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A802C9" w14:textId="77777777" w:rsidR="00F92496" w:rsidRDefault="00F92496" w:rsidP="00F92496">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497FBFD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4EEBD3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DF6B2" w14:textId="77777777" w:rsidR="00F92496" w:rsidRDefault="00F92496" w:rsidP="00F92496">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7F4DCCF9"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BD63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1517F" w14:textId="77777777" w:rsidR="00F92496" w:rsidRDefault="00F92496" w:rsidP="00F92496">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03F01A7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3399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R4-2206489 (from R4-2205581).</w:t>
      </w:r>
    </w:p>
    <w:p w14:paraId="2F872BCF" w14:textId="77777777" w:rsidR="00F92496" w:rsidRDefault="00F92496" w:rsidP="00F92496">
      <w:pPr>
        <w:rPr>
          <w:rFonts w:ascii="Arial" w:hAnsi="Arial" w:cs="Arial"/>
          <w:b/>
          <w:sz w:val="24"/>
        </w:rPr>
      </w:pPr>
      <w:bookmarkStart w:id="243" w:name="_Toc95792717"/>
      <w:r>
        <w:rPr>
          <w:rFonts w:ascii="Arial" w:hAnsi="Arial" w:cs="Arial"/>
          <w:b/>
          <w:color w:val="0000FF"/>
          <w:sz w:val="24"/>
        </w:rPr>
        <w:t>R4-2206489</w:t>
      </w:r>
      <w:r>
        <w:rPr>
          <w:rFonts w:ascii="Arial" w:hAnsi="Arial" w:cs="Arial"/>
          <w:b/>
          <w:color w:val="0000FF"/>
          <w:sz w:val="24"/>
        </w:rPr>
        <w:tab/>
      </w:r>
      <w:r>
        <w:rPr>
          <w:rFonts w:ascii="Arial" w:hAnsi="Arial" w:cs="Arial"/>
          <w:b/>
          <w:sz w:val="24"/>
        </w:rPr>
        <w:t>TP for TR 38.839: update for simultaneous RxTx capability</w:t>
      </w:r>
    </w:p>
    <w:p w14:paraId="6FA8785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1DA12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54569">
        <w:rPr>
          <w:rFonts w:ascii="Arial" w:hAnsi="Arial" w:cs="Arial"/>
          <w:b/>
          <w:highlight w:val="yellow"/>
        </w:rPr>
        <w:t>Return to.</w:t>
      </w:r>
    </w:p>
    <w:p w14:paraId="64BB752F" w14:textId="77777777" w:rsidR="00F92496" w:rsidRDefault="00F92496" w:rsidP="00F92496">
      <w:pPr>
        <w:pStyle w:val="4"/>
      </w:pPr>
      <w:r>
        <w:t>9.39.3</w:t>
      </w:r>
      <w:r>
        <w:tab/>
        <w:t>FR2 band combinations with simultaneous Rx/Tx</w:t>
      </w:r>
      <w:bookmarkEnd w:id="243"/>
    </w:p>
    <w:p w14:paraId="068B7221" w14:textId="77777777" w:rsidR="00F92496" w:rsidRDefault="00F92496" w:rsidP="00F92496">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2EA61E9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5F0BFC8" w14:textId="77777777" w:rsidR="00F92496" w:rsidRDefault="00F92496" w:rsidP="00F92496">
      <w:pPr>
        <w:rPr>
          <w:rFonts w:ascii="Arial" w:hAnsi="Arial" w:cs="Arial"/>
          <w:b/>
        </w:rPr>
      </w:pPr>
      <w:r>
        <w:rPr>
          <w:rFonts w:ascii="Arial" w:hAnsi="Arial" w:cs="Arial"/>
          <w:b/>
        </w:rPr>
        <w:t xml:space="preserve">Abstract: </w:t>
      </w:r>
    </w:p>
    <w:p w14:paraId="6FFA1A38" w14:textId="77777777" w:rsidR="00F92496" w:rsidRDefault="00F92496" w:rsidP="00F92496">
      <w:r>
        <w:t>Proposal: Implement prior agreement to add NOTE to clarify the minimum requirements apply only when there is non-simultaneous Rx/Tx operation for CA_n257-n259 and CA_n258-n260, as CA_n260-n261.</w:t>
      </w:r>
    </w:p>
    <w:p w14:paraId="68CCC9E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9C08A" w14:textId="77777777" w:rsidR="00F92496" w:rsidRDefault="00F92496" w:rsidP="00F92496">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5B0C3503"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E5AADD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77CC3E09" w14:textId="77777777" w:rsidR="00F92496" w:rsidRDefault="00F92496" w:rsidP="00F92496">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7174E82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CFB67B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43C63324" w14:textId="77777777" w:rsidR="00F92496" w:rsidRDefault="00F92496" w:rsidP="00F92496">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25A4C23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CBCC06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302D2CBF" w14:textId="77777777" w:rsidR="00F92496" w:rsidRDefault="00F92496" w:rsidP="00F92496">
      <w:pPr>
        <w:pStyle w:val="3"/>
      </w:pPr>
      <w:bookmarkStart w:id="244" w:name="_Toc95792718"/>
      <w:r>
        <w:t>9.40</w:t>
      </w:r>
      <w:r>
        <w:tab/>
        <w:t>4Rx support for NR band n8</w:t>
      </w:r>
      <w:bookmarkEnd w:id="244"/>
    </w:p>
    <w:p w14:paraId="501A5741"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1D92377A" w14:textId="77777777" w:rsidR="00F92496" w:rsidRDefault="00F92496" w:rsidP="00F92496">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0D66F52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41D784A0"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407D575" w14:textId="77777777" w:rsidR="00F92496" w:rsidRDefault="00F92496" w:rsidP="00F92496">
      <w:r>
        <w:t>This contribution provides the summary of email discussion and recommended summary.</w:t>
      </w:r>
    </w:p>
    <w:p w14:paraId="3B948920"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R4-2206421 (from R4-2206321).</w:t>
      </w:r>
    </w:p>
    <w:p w14:paraId="4C5D5D20" w14:textId="77777777" w:rsidR="00F92496" w:rsidRDefault="00F92496" w:rsidP="00F92496">
      <w:pPr>
        <w:rPr>
          <w:rFonts w:ascii="Arial" w:hAnsi="Arial" w:cs="Arial"/>
          <w:b/>
          <w:sz w:val="24"/>
        </w:rPr>
      </w:pPr>
      <w:r>
        <w:rPr>
          <w:rFonts w:ascii="Arial" w:hAnsi="Arial" w:cs="Arial"/>
          <w:b/>
          <w:color w:val="0000FF"/>
          <w:sz w:val="24"/>
          <w:u w:val="thick"/>
        </w:rPr>
        <w:t>R4-2206421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34CA7FE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79A5EC5"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83283D5" w14:textId="77777777" w:rsidR="00F92496" w:rsidRDefault="00F92496" w:rsidP="00F92496">
      <w:r>
        <w:t>This contribution provides the summary of email discussion and recommended summary.</w:t>
      </w:r>
    </w:p>
    <w:p w14:paraId="24F85B2C"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5B60">
        <w:rPr>
          <w:rFonts w:ascii="Arial" w:hAnsi="Arial" w:cs="Arial"/>
          <w:b/>
          <w:highlight w:val="yellow"/>
          <w:lang w:val="en-US" w:eastAsia="zh-CN"/>
        </w:rPr>
        <w:t>Return to.</w:t>
      </w:r>
    </w:p>
    <w:p w14:paraId="66CE63D3"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16D88260" w14:textId="77777777" w:rsidR="00F92496" w:rsidRPr="00677CA0" w:rsidRDefault="00F92496" w:rsidP="00F92496">
      <w:pPr>
        <w:snapToGrid w:val="0"/>
        <w:spacing w:after="0"/>
        <w:rPr>
          <w:b/>
          <w:u w:val="single"/>
        </w:rPr>
      </w:pPr>
      <w:r w:rsidRPr="00677CA0">
        <w:rPr>
          <w:b/>
          <w:u w:val="single"/>
        </w:rPr>
        <w:t>Existing tdocs</w:t>
      </w:r>
    </w:p>
    <w:tbl>
      <w:tblPr>
        <w:tblStyle w:val="aff4"/>
        <w:tblW w:w="0" w:type="auto"/>
        <w:tblInd w:w="0" w:type="dxa"/>
        <w:tblLook w:val="04A0" w:firstRow="1" w:lastRow="0" w:firstColumn="1" w:lastColumn="0" w:noHBand="0" w:noVBand="1"/>
      </w:tblPr>
      <w:tblGrid>
        <w:gridCol w:w="1424"/>
        <w:gridCol w:w="4383"/>
        <w:gridCol w:w="2268"/>
        <w:gridCol w:w="1843"/>
      </w:tblGrid>
      <w:tr w:rsidR="00F92496" w:rsidRPr="00677CA0" w14:paraId="7FE99126" w14:textId="77777777" w:rsidTr="00C177A9">
        <w:tc>
          <w:tcPr>
            <w:tcW w:w="1424" w:type="dxa"/>
          </w:tcPr>
          <w:p w14:paraId="0B0E65DC" w14:textId="77777777" w:rsidR="00F92496" w:rsidRPr="00677CA0" w:rsidRDefault="00F92496" w:rsidP="00C177A9">
            <w:pPr>
              <w:snapToGrid w:val="0"/>
              <w:spacing w:before="0" w:after="0" w:line="240" w:lineRule="auto"/>
              <w:jc w:val="left"/>
              <w:rPr>
                <w:b/>
                <w:bCs/>
                <w:lang w:val="en-US"/>
              </w:rPr>
            </w:pPr>
            <w:r w:rsidRPr="00677CA0">
              <w:rPr>
                <w:b/>
                <w:bCs/>
                <w:lang w:val="en-US"/>
              </w:rPr>
              <w:t>Tdoc number</w:t>
            </w:r>
          </w:p>
        </w:tc>
        <w:tc>
          <w:tcPr>
            <w:tcW w:w="4383" w:type="dxa"/>
          </w:tcPr>
          <w:p w14:paraId="42665940" w14:textId="77777777" w:rsidR="00F92496" w:rsidRPr="00677CA0" w:rsidRDefault="00F92496" w:rsidP="00C177A9">
            <w:pPr>
              <w:snapToGrid w:val="0"/>
              <w:spacing w:before="0" w:after="0" w:line="240" w:lineRule="auto"/>
              <w:jc w:val="left"/>
              <w:rPr>
                <w:b/>
                <w:bCs/>
                <w:lang w:val="en-US"/>
              </w:rPr>
            </w:pPr>
            <w:r w:rsidRPr="00677CA0">
              <w:rPr>
                <w:b/>
                <w:bCs/>
                <w:lang w:val="en-US"/>
              </w:rPr>
              <w:t>Title</w:t>
            </w:r>
          </w:p>
        </w:tc>
        <w:tc>
          <w:tcPr>
            <w:tcW w:w="2268" w:type="dxa"/>
          </w:tcPr>
          <w:p w14:paraId="6B7ACC28" w14:textId="77777777" w:rsidR="00F92496" w:rsidRPr="00677CA0" w:rsidRDefault="00F92496" w:rsidP="00C177A9">
            <w:pPr>
              <w:snapToGrid w:val="0"/>
              <w:spacing w:before="0" w:after="0" w:line="240" w:lineRule="auto"/>
              <w:jc w:val="left"/>
              <w:rPr>
                <w:b/>
                <w:bCs/>
                <w:lang w:val="en-US"/>
              </w:rPr>
            </w:pPr>
            <w:r w:rsidRPr="00677CA0">
              <w:rPr>
                <w:b/>
                <w:bCs/>
                <w:lang w:val="en-US"/>
              </w:rPr>
              <w:t>Source</w:t>
            </w:r>
          </w:p>
        </w:tc>
        <w:tc>
          <w:tcPr>
            <w:tcW w:w="1843" w:type="dxa"/>
          </w:tcPr>
          <w:p w14:paraId="60F7078D" w14:textId="77777777" w:rsidR="00F92496" w:rsidRPr="00677CA0" w:rsidRDefault="00F92496" w:rsidP="00C177A9">
            <w:pPr>
              <w:snapToGrid w:val="0"/>
              <w:spacing w:before="0" w:after="0" w:line="240" w:lineRule="auto"/>
              <w:jc w:val="left"/>
              <w:rPr>
                <w:b/>
                <w:bCs/>
                <w:lang w:val="en-US"/>
              </w:rPr>
            </w:pPr>
            <w:r>
              <w:rPr>
                <w:b/>
                <w:bCs/>
                <w:lang w:val="en-US"/>
              </w:rPr>
              <w:t>Status</w:t>
            </w:r>
            <w:r w:rsidRPr="00677CA0">
              <w:rPr>
                <w:b/>
                <w:bCs/>
                <w:lang w:val="en-US"/>
              </w:rPr>
              <w:t xml:space="preserve">  </w:t>
            </w:r>
          </w:p>
        </w:tc>
      </w:tr>
      <w:tr w:rsidR="00F92496" w:rsidRPr="00677CA0" w14:paraId="57982073" w14:textId="77777777" w:rsidTr="00C177A9">
        <w:tc>
          <w:tcPr>
            <w:tcW w:w="1424" w:type="dxa"/>
          </w:tcPr>
          <w:p w14:paraId="3E725258" w14:textId="77777777" w:rsidR="00F92496" w:rsidRPr="00677CA0" w:rsidRDefault="00F92496" w:rsidP="00C177A9">
            <w:pPr>
              <w:snapToGrid w:val="0"/>
              <w:spacing w:before="0" w:after="0" w:line="240" w:lineRule="auto"/>
              <w:jc w:val="left"/>
            </w:pPr>
            <w:r w:rsidRPr="00677CA0">
              <w:t>R4-2204050</w:t>
            </w:r>
          </w:p>
        </w:tc>
        <w:tc>
          <w:tcPr>
            <w:tcW w:w="4383" w:type="dxa"/>
          </w:tcPr>
          <w:p w14:paraId="42CDD768" w14:textId="77777777" w:rsidR="00F92496" w:rsidRPr="00677CA0" w:rsidRDefault="00F92496" w:rsidP="00C177A9">
            <w:pPr>
              <w:snapToGrid w:val="0"/>
              <w:spacing w:before="0" w:after="0" w:line="240" w:lineRule="auto"/>
              <w:jc w:val="left"/>
            </w:pPr>
            <w:r w:rsidRPr="00677CA0">
              <w:t>draft CR for release independent for 4Rx support for NR band</w:t>
            </w:r>
          </w:p>
        </w:tc>
        <w:tc>
          <w:tcPr>
            <w:tcW w:w="2268" w:type="dxa"/>
          </w:tcPr>
          <w:p w14:paraId="6DCD77A9" w14:textId="77777777" w:rsidR="00F92496" w:rsidRPr="00677CA0" w:rsidRDefault="00F92496" w:rsidP="00C177A9">
            <w:pPr>
              <w:snapToGrid w:val="0"/>
              <w:spacing w:before="0" w:after="0" w:line="240" w:lineRule="auto"/>
              <w:jc w:val="left"/>
              <w:rPr>
                <w:lang w:val="en-US"/>
              </w:rPr>
            </w:pPr>
            <w:r w:rsidRPr="00677CA0">
              <w:t>CHTTL, China Unicom, ZTE</w:t>
            </w:r>
          </w:p>
        </w:tc>
        <w:tc>
          <w:tcPr>
            <w:tcW w:w="1843" w:type="dxa"/>
          </w:tcPr>
          <w:p w14:paraId="7E748826" w14:textId="77777777" w:rsidR="00F92496" w:rsidRPr="00677CA0" w:rsidRDefault="00F92496" w:rsidP="00C177A9">
            <w:pPr>
              <w:snapToGrid w:val="0"/>
              <w:spacing w:before="0" w:after="0" w:line="240" w:lineRule="auto"/>
              <w:jc w:val="left"/>
              <w:rPr>
                <w:lang w:val="en-US"/>
              </w:rPr>
            </w:pPr>
            <w:r w:rsidRPr="00677CA0">
              <w:rPr>
                <w:lang w:val="en-US"/>
              </w:rPr>
              <w:t>return to</w:t>
            </w:r>
          </w:p>
        </w:tc>
      </w:tr>
      <w:tr w:rsidR="00F92496" w:rsidRPr="00677CA0" w14:paraId="340F4A8D" w14:textId="77777777" w:rsidTr="00C177A9">
        <w:tc>
          <w:tcPr>
            <w:tcW w:w="1424" w:type="dxa"/>
          </w:tcPr>
          <w:p w14:paraId="0221C55B" w14:textId="77777777" w:rsidR="00F92496" w:rsidRPr="00677CA0" w:rsidRDefault="00F92496" w:rsidP="00C177A9">
            <w:pPr>
              <w:snapToGrid w:val="0"/>
              <w:spacing w:before="0" w:after="0" w:line="240" w:lineRule="auto"/>
              <w:jc w:val="left"/>
            </w:pPr>
            <w:r w:rsidRPr="00677CA0">
              <w:t>R4-2204051</w:t>
            </w:r>
          </w:p>
        </w:tc>
        <w:tc>
          <w:tcPr>
            <w:tcW w:w="4383" w:type="dxa"/>
          </w:tcPr>
          <w:p w14:paraId="649CE4E9" w14:textId="77777777" w:rsidR="00F92496" w:rsidRPr="00677CA0" w:rsidRDefault="00F92496" w:rsidP="00C177A9">
            <w:pPr>
              <w:snapToGrid w:val="0"/>
              <w:spacing w:before="0" w:after="0" w:line="240" w:lineRule="auto"/>
              <w:jc w:val="left"/>
            </w:pPr>
            <w:r w:rsidRPr="00677CA0">
              <w:t>draft CR for release independent for 4Rx support for NR band</w:t>
            </w:r>
          </w:p>
        </w:tc>
        <w:tc>
          <w:tcPr>
            <w:tcW w:w="2268" w:type="dxa"/>
          </w:tcPr>
          <w:p w14:paraId="7206A8F8" w14:textId="77777777" w:rsidR="00F92496" w:rsidRPr="00677CA0" w:rsidRDefault="00F92496" w:rsidP="00C177A9">
            <w:pPr>
              <w:snapToGrid w:val="0"/>
              <w:spacing w:before="0" w:after="0" w:line="240" w:lineRule="auto"/>
              <w:jc w:val="left"/>
              <w:rPr>
                <w:lang w:val="en-US"/>
              </w:rPr>
            </w:pPr>
            <w:r w:rsidRPr="00677CA0">
              <w:t>CHTTL, China Unicom, ZTE</w:t>
            </w:r>
          </w:p>
        </w:tc>
        <w:tc>
          <w:tcPr>
            <w:tcW w:w="1843" w:type="dxa"/>
          </w:tcPr>
          <w:p w14:paraId="048D1946" w14:textId="77777777" w:rsidR="00F92496" w:rsidRPr="00677CA0" w:rsidRDefault="00F92496" w:rsidP="00C177A9">
            <w:pPr>
              <w:snapToGrid w:val="0"/>
              <w:spacing w:before="0" w:after="0" w:line="240" w:lineRule="auto"/>
              <w:jc w:val="left"/>
            </w:pPr>
            <w:r w:rsidRPr="00677CA0">
              <w:rPr>
                <w:lang w:val="en-US"/>
              </w:rPr>
              <w:t>return to</w:t>
            </w:r>
          </w:p>
        </w:tc>
      </w:tr>
    </w:tbl>
    <w:p w14:paraId="49ABDEEF" w14:textId="77777777" w:rsidR="00F92496" w:rsidRPr="00677CA0" w:rsidRDefault="00F92496" w:rsidP="00F92496">
      <w:pPr>
        <w:rPr>
          <w:rFonts w:eastAsiaTheme="minorEastAsia"/>
        </w:rPr>
      </w:pPr>
    </w:p>
    <w:p w14:paraId="61945D40" w14:textId="77777777" w:rsidR="00F92496" w:rsidRDefault="00F92496" w:rsidP="00F92496">
      <w:pPr>
        <w:pStyle w:val="4"/>
      </w:pPr>
      <w:bookmarkStart w:id="245" w:name="_Toc95792719"/>
      <w:r>
        <w:t>9.40.1</w:t>
      </w:r>
      <w:r>
        <w:tab/>
        <w:t>UE RF requirements (delta_R_IB,4Rx)</w:t>
      </w:r>
      <w:bookmarkEnd w:id="245"/>
    </w:p>
    <w:p w14:paraId="13CA45B5" w14:textId="77777777" w:rsidR="00F92496" w:rsidRDefault="00F92496" w:rsidP="00F92496">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51E0E1F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3B4A40F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Agreed.</w:t>
      </w:r>
    </w:p>
    <w:p w14:paraId="2AABE57B" w14:textId="77777777" w:rsidR="00F92496" w:rsidRDefault="00F92496" w:rsidP="00F92496">
      <w:pPr>
        <w:pStyle w:val="4"/>
      </w:pPr>
      <w:bookmarkStart w:id="246" w:name="_Toc95792720"/>
      <w:r>
        <w:t>9.40.2</w:t>
      </w:r>
      <w:r>
        <w:tab/>
        <w:t>Release independency</w:t>
      </w:r>
      <w:bookmarkEnd w:id="246"/>
    </w:p>
    <w:p w14:paraId="1F8F62AC" w14:textId="77777777" w:rsidR="00F92496" w:rsidRDefault="00F92496" w:rsidP="00F92496">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5AC922C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7148BC6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71BD60" w14:textId="77777777" w:rsidR="00F92496" w:rsidRDefault="00F92496" w:rsidP="00F92496">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3C7AD7A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4FAF077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yellow"/>
        </w:rPr>
        <w:t>Return to.</w:t>
      </w:r>
    </w:p>
    <w:p w14:paraId="08BE411E" w14:textId="77777777" w:rsidR="00F92496" w:rsidRDefault="00F92496" w:rsidP="00F92496">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05D4CA0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4F5850B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yellow"/>
        </w:rPr>
        <w:t>Return to.</w:t>
      </w:r>
    </w:p>
    <w:p w14:paraId="0A1DE104" w14:textId="77777777" w:rsidR="00F92496" w:rsidRDefault="00F92496" w:rsidP="00F92496">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374E0A1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47E580E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Endorsed.</w:t>
      </w:r>
    </w:p>
    <w:p w14:paraId="4A8DE286" w14:textId="77777777" w:rsidR="00F92496" w:rsidRDefault="00F92496" w:rsidP="00F92496">
      <w:pPr>
        <w:pStyle w:val="2"/>
      </w:pPr>
      <w:bookmarkStart w:id="247" w:name="_Toc95792721"/>
      <w:r>
        <w:t>10</w:t>
      </w:r>
      <w:r>
        <w:tab/>
        <w:t>Rel-17 non-spectrum related work items for NR</w:t>
      </w:r>
      <w:bookmarkEnd w:id="247"/>
    </w:p>
    <w:p w14:paraId="4037FDA8" w14:textId="77777777" w:rsidR="00F92496" w:rsidRDefault="00F92496" w:rsidP="00F92496">
      <w:pPr>
        <w:pStyle w:val="3"/>
      </w:pPr>
      <w:bookmarkStart w:id="248" w:name="_Toc95792722"/>
      <w:r>
        <w:t>10.1</w:t>
      </w:r>
      <w:r>
        <w:tab/>
        <w:t>Multiple Input Multiple Output (MIMO) Over-the-Air (OTA) requirements for NR UEs</w:t>
      </w:r>
      <w:bookmarkEnd w:id="248"/>
    </w:p>
    <w:p w14:paraId="3F0ADABE" w14:textId="77777777" w:rsidR="00F92496" w:rsidRDefault="00F92496" w:rsidP="00F92496">
      <w:pPr>
        <w:pStyle w:val="4"/>
      </w:pPr>
      <w:bookmarkStart w:id="249" w:name="_Toc95792723"/>
      <w:r>
        <w:t>10.1.1</w:t>
      </w:r>
      <w:r>
        <w:tab/>
        <w:t>General</w:t>
      </w:r>
      <w:bookmarkEnd w:id="249"/>
    </w:p>
    <w:p w14:paraId="1E767428" w14:textId="77777777" w:rsidR="00F92496" w:rsidRDefault="00F92496" w:rsidP="00F92496">
      <w:pPr>
        <w:pStyle w:val="4"/>
      </w:pPr>
      <w:bookmarkStart w:id="250" w:name="_Toc95792724"/>
      <w:r>
        <w:t>10.1.2</w:t>
      </w:r>
      <w:r>
        <w:tab/>
        <w:t>Performance requirements</w:t>
      </w:r>
      <w:bookmarkEnd w:id="250"/>
    </w:p>
    <w:p w14:paraId="4152E0CC" w14:textId="77777777" w:rsidR="00F92496" w:rsidRDefault="00F92496" w:rsidP="00F92496">
      <w:pPr>
        <w:pStyle w:val="5"/>
      </w:pPr>
      <w:bookmarkStart w:id="251" w:name="_Toc95792725"/>
      <w:r>
        <w:t>10.1.2.1</w:t>
      </w:r>
      <w:r>
        <w:tab/>
        <w:t>Performance Requirements for FR1</w:t>
      </w:r>
      <w:bookmarkEnd w:id="251"/>
    </w:p>
    <w:p w14:paraId="2386C9C7" w14:textId="77777777" w:rsidR="00F92496" w:rsidRDefault="00F92496" w:rsidP="00F92496">
      <w:pPr>
        <w:pStyle w:val="5"/>
      </w:pPr>
      <w:bookmarkStart w:id="252" w:name="_Toc95792726"/>
      <w:r>
        <w:t>10.1.2.2</w:t>
      </w:r>
      <w:r>
        <w:tab/>
        <w:t>Performance Requirements for FR2</w:t>
      </w:r>
      <w:bookmarkEnd w:id="252"/>
    </w:p>
    <w:p w14:paraId="04F79EB4" w14:textId="77777777" w:rsidR="00F92496" w:rsidRDefault="00F92496" w:rsidP="00F92496">
      <w:pPr>
        <w:pStyle w:val="5"/>
      </w:pPr>
      <w:bookmarkStart w:id="253" w:name="_Toc95792727"/>
      <w:r>
        <w:t>10.1.2.3</w:t>
      </w:r>
      <w:r>
        <w:tab/>
        <w:t>MU assessment for FR1 and FR2</w:t>
      </w:r>
      <w:bookmarkEnd w:id="253"/>
    </w:p>
    <w:p w14:paraId="2A9016D7" w14:textId="77777777" w:rsidR="00F92496" w:rsidRDefault="00F92496" w:rsidP="00F92496">
      <w:pPr>
        <w:pStyle w:val="4"/>
      </w:pPr>
      <w:bookmarkStart w:id="254" w:name="_Toc95792728"/>
      <w:r>
        <w:t>10.1.3</w:t>
      </w:r>
      <w:r>
        <w:tab/>
        <w:t>Testing methodologies</w:t>
      </w:r>
      <w:bookmarkEnd w:id="254"/>
    </w:p>
    <w:p w14:paraId="74C8F977" w14:textId="77777777" w:rsidR="00F92496" w:rsidRDefault="00F92496" w:rsidP="00F92496">
      <w:pPr>
        <w:pStyle w:val="5"/>
      </w:pPr>
      <w:bookmarkStart w:id="255" w:name="_Toc95792729"/>
      <w:r>
        <w:t>10.1.3.1</w:t>
      </w:r>
      <w:r>
        <w:tab/>
        <w:t>Testing parameters for Performance</w:t>
      </w:r>
      <w:bookmarkEnd w:id="255"/>
    </w:p>
    <w:p w14:paraId="5D172F62" w14:textId="77777777" w:rsidR="00F92496" w:rsidRDefault="00F92496" w:rsidP="00F92496">
      <w:pPr>
        <w:pStyle w:val="5"/>
      </w:pPr>
      <w:bookmarkStart w:id="256" w:name="_Toc95792730"/>
      <w:r>
        <w:t>10.1.3.2</w:t>
      </w:r>
      <w:r>
        <w:tab/>
        <w:t>Optimization of test methodologies</w:t>
      </w:r>
      <w:bookmarkEnd w:id="256"/>
    </w:p>
    <w:p w14:paraId="5D81A4D5" w14:textId="77777777" w:rsidR="00F92496" w:rsidRDefault="00F92496" w:rsidP="00F92496">
      <w:pPr>
        <w:pStyle w:val="5"/>
      </w:pPr>
      <w:bookmarkStart w:id="257" w:name="_Toc95792731"/>
      <w:r>
        <w:t>10.1.3.3</w:t>
      </w:r>
      <w:r>
        <w:tab/>
        <w:t>Channel model validation</w:t>
      </w:r>
      <w:bookmarkEnd w:id="257"/>
    </w:p>
    <w:p w14:paraId="519D5E3D" w14:textId="77777777" w:rsidR="00F92496" w:rsidRDefault="00F92496" w:rsidP="00F92496">
      <w:pPr>
        <w:pStyle w:val="3"/>
      </w:pPr>
      <w:bookmarkStart w:id="258" w:name="_Toc95792732"/>
      <w:r>
        <w:t>10.2</w:t>
      </w:r>
      <w:r>
        <w:tab/>
        <w:t>Introduction of UE TRP (Total Radiated Power) and TRS (Total Radiated Sensitivity) requirements and test methodologies for FR1 (NR SA and EN-DC)</w:t>
      </w:r>
      <w:bookmarkEnd w:id="258"/>
    </w:p>
    <w:p w14:paraId="1D35225A" w14:textId="77777777" w:rsidR="00F92496" w:rsidRDefault="00F92496" w:rsidP="00F92496">
      <w:pPr>
        <w:pStyle w:val="4"/>
      </w:pPr>
      <w:bookmarkStart w:id="259" w:name="_Toc95792733"/>
      <w:r>
        <w:t>10.2.1</w:t>
      </w:r>
      <w:r>
        <w:tab/>
        <w:t>General and work plan</w:t>
      </w:r>
      <w:bookmarkEnd w:id="259"/>
    </w:p>
    <w:p w14:paraId="1A73A885" w14:textId="77777777" w:rsidR="00F92496" w:rsidRDefault="00F92496" w:rsidP="00F92496">
      <w:pPr>
        <w:pStyle w:val="4"/>
      </w:pPr>
      <w:bookmarkStart w:id="260" w:name="_Toc95792734"/>
      <w:r>
        <w:t>10.2.2</w:t>
      </w:r>
      <w:r>
        <w:tab/>
        <w:t>Test methodology</w:t>
      </w:r>
      <w:bookmarkEnd w:id="260"/>
    </w:p>
    <w:p w14:paraId="6214B747" w14:textId="77777777" w:rsidR="00F92496" w:rsidRDefault="00F92496" w:rsidP="00F92496">
      <w:pPr>
        <w:pStyle w:val="5"/>
      </w:pPr>
      <w:bookmarkStart w:id="261" w:name="_Toc95792735"/>
      <w:r>
        <w:t>10.2.2.1</w:t>
      </w:r>
      <w:r>
        <w:tab/>
        <w:t>SA test methodology</w:t>
      </w:r>
      <w:bookmarkEnd w:id="261"/>
    </w:p>
    <w:p w14:paraId="4FC80B23" w14:textId="77777777" w:rsidR="00F92496" w:rsidRDefault="00F92496" w:rsidP="00F92496">
      <w:pPr>
        <w:pStyle w:val="5"/>
      </w:pPr>
      <w:bookmarkStart w:id="262" w:name="_Toc95792736"/>
      <w:r>
        <w:t>10.2.2.2</w:t>
      </w:r>
      <w:r>
        <w:tab/>
        <w:t>EN-DC test methodology</w:t>
      </w:r>
      <w:bookmarkEnd w:id="262"/>
    </w:p>
    <w:p w14:paraId="48603094" w14:textId="77777777" w:rsidR="00F92496" w:rsidRDefault="00F92496" w:rsidP="00F92496">
      <w:pPr>
        <w:pStyle w:val="5"/>
      </w:pPr>
      <w:bookmarkStart w:id="263" w:name="_Toc95792737"/>
      <w:r>
        <w:t>10.2.2.3</w:t>
      </w:r>
      <w:r>
        <w:tab/>
        <w:t>UE with multiple antennas test methodology</w:t>
      </w:r>
      <w:bookmarkEnd w:id="263"/>
    </w:p>
    <w:p w14:paraId="2D348910" w14:textId="77777777" w:rsidR="00F92496" w:rsidRDefault="00F92496" w:rsidP="00F92496">
      <w:pPr>
        <w:pStyle w:val="5"/>
      </w:pPr>
      <w:bookmarkStart w:id="264" w:name="_Toc95792738"/>
      <w:r>
        <w:t>10.2.2.4</w:t>
      </w:r>
      <w:r>
        <w:tab/>
        <w:t>Test time reduction</w:t>
      </w:r>
      <w:bookmarkEnd w:id="264"/>
    </w:p>
    <w:p w14:paraId="537B08D9" w14:textId="77777777" w:rsidR="00F92496" w:rsidRDefault="00F92496" w:rsidP="00F92496">
      <w:pPr>
        <w:pStyle w:val="4"/>
      </w:pPr>
      <w:bookmarkStart w:id="265" w:name="_Toc95792739"/>
      <w:r>
        <w:t>10.2.3</w:t>
      </w:r>
      <w:r>
        <w:tab/>
        <w:t>Performance requirements</w:t>
      </w:r>
      <w:bookmarkEnd w:id="265"/>
    </w:p>
    <w:p w14:paraId="320F4519" w14:textId="77777777" w:rsidR="00F92496" w:rsidRDefault="00F92496" w:rsidP="00F92496">
      <w:pPr>
        <w:pStyle w:val="5"/>
      </w:pPr>
      <w:bookmarkStart w:id="266" w:name="_Toc95792740"/>
      <w:r>
        <w:t>10.2.3.1</w:t>
      </w:r>
      <w:r>
        <w:tab/>
        <w:t>Framework for lab alignment and requirements</w:t>
      </w:r>
      <w:bookmarkEnd w:id="266"/>
    </w:p>
    <w:p w14:paraId="0EDAA8E0" w14:textId="77777777" w:rsidR="00F92496" w:rsidRDefault="00F92496" w:rsidP="00F92496">
      <w:pPr>
        <w:pStyle w:val="5"/>
      </w:pPr>
      <w:bookmarkStart w:id="267" w:name="_Toc95792741"/>
      <w:r>
        <w:t>10.2.3.2</w:t>
      </w:r>
      <w:r>
        <w:tab/>
        <w:t>SA requirements</w:t>
      </w:r>
      <w:bookmarkEnd w:id="267"/>
    </w:p>
    <w:p w14:paraId="758D5637" w14:textId="77777777" w:rsidR="00F92496" w:rsidRDefault="00F92496" w:rsidP="00F92496">
      <w:pPr>
        <w:pStyle w:val="5"/>
      </w:pPr>
      <w:bookmarkStart w:id="268" w:name="_Toc95792742"/>
      <w:r>
        <w:t>10.2.3.3</w:t>
      </w:r>
      <w:r>
        <w:tab/>
        <w:t>EN-DC requirements</w:t>
      </w:r>
      <w:bookmarkEnd w:id="268"/>
    </w:p>
    <w:p w14:paraId="4A3168B3" w14:textId="77777777" w:rsidR="00F92496" w:rsidRDefault="00F92496" w:rsidP="00F92496">
      <w:pPr>
        <w:pStyle w:val="3"/>
      </w:pPr>
      <w:bookmarkStart w:id="269" w:name="_Toc95792743"/>
      <w:r>
        <w:t>10.3</w:t>
      </w:r>
      <w:r>
        <w:tab/>
        <w:t>RF requirements enhancement for NR frequency range 1 (FR1)</w:t>
      </w:r>
      <w:bookmarkEnd w:id="269"/>
    </w:p>
    <w:p w14:paraId="648A8A72" w14:textId="77777777" w:rsidR="00F92496" w:rsidRDefault="00F92496" w:rsidP="00F92496">
      <w:pPr>
        <w:pStyle w:val="4"/>
      </w:pPr>
      <w:bookmarkStart w:id="270" w:name="_Toc95792744"/>
      <w:r>
        <w:t>10.3.1</w:t>
      </w:r>
      <w:r>
        <w:tab/>
        <w:t>General</w:t>
      </w:r>
      <w:bookmarkEnd w:id="270"/>
    </w:p>
    <w:p w14:paraId="31EE1513"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15AB55B1" w14:textId="77777777" w:rsidR="00F92496" w:rsidRDefault="00F92496" w:rsidP="00F92496">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69032E55"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A155436"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F4C7395" w14:textId="77777777" w:rsidR="00F92496" w:rsidRDefault="00F92496" w:rsidP="00F92496">
      <w:r>
        <w:t>This contribution provides the summary of email discussion and recommended summary.</w:t>
      </w:r>
    </w:p>
    <w:p w14:paraId="12FAFE69"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R4-2206424 (from R4-2206324).</w:t>
      </w:r>
    </w:p>
    <w:p w14:paraId="41FECF79" w14:textId="77777777" w:rsidR="00F92496" w:rsidRDefault="00F92496" w:rsidP="00F92496">
      <w:pPr>
        <w:rPr>
          <w:rFonts w:ascii="Arial" w:hAnsi="Arial" w:cs="Arial"/>
          <w:b/>
          <w:sz w:val="24"/>
        </w:rPr>
      </w:pPr>
      <w:r>
        <w:rPr>
          <w:rFonts w:ascii="Arial" w:hAnsi="Arial" w:cs="Arial"/>
          <w:b/>
          <w:color w:val="0000FF"/>
          <w:sz w:val="24"/>
          <w:u w:val="thick"/>
        </w:rPr>
        <w:t>R4-2206424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676A19D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C6D3DFD"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5F015A9" w14:textId="77777777" w:rsidR="00F92496" w:rsidRDefault="00F92496" w:rsidP="00F92496">
      <w:r>
        <w:t>This contribution provides the summary of email discussion and recommended summary.</w:t>
      </w:r>
    </w:p>
    <w:p w14:paraId="567BCCE2"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0C45">
        <w:rPr>
          <w:rFonts w:ascii="Arial" w:hAnsi="Arial" w:cs="Arial"/>
          <w:b/>
          <w:highlight w:val="yellow"/>
          <w:lang w:val="en-US" w:eastAsia="zh-CN"/>
        </w:rPr>
        <w:t>Return to.</w:t>
      </w:r>
    </w:p>
    <w:p w14:paraId="666FE7CB"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6E1C53F3" w14:textId="77777777" w:rsidR="00F92496" w:rsidRPr="00852A85" w:rsidRDefault="00F92496" w:rsidP="00F92496">
      <w:pPr>
        <w:rPr>
          <w:b/>
          <w:color w:val="C00000"/>
          <w:lang w:eastAsia="zh-CN"/>
        </w:rPr>
      </w:pPr>
      <w:r w:rsidRPr="00852A85">
        <w:rPr>
          <w:rFonts w:hint="eastAsia"/>
          <w:b/>
          <w:color w:val="C00000"/>
          <w:lang w:eastAsia="zh-CN"/>
        </w:rPr>
        <w:t>G</w:t>
      </w:r>
      <w:r w:rsidRPr="00852A85">
        <w:rPr>
          <w:b/>
          <w:color w:val="C00000"/>
          <w:lang w:eastAsia="zh-CN"/>
        </w:rPr>
        <w:t>TW on Feb-23</w:t>
      </w:r>
    </w:p>
    <w:p w14:paraId="4FCD7F1F" w14:textId="77777777" w:rsidR="00F92496" w:rsidRPr="0036400F" w:rsidRDefault="00F92496" w:rsidP="00F92496">
      <w:pPr>
        <w:rPr>
          <w:b/>
          <w:u w:val="single"/>
          <w:lang w:eastAsia="zh-CN"/>
        </w:rPr>
      </w:pPr>
      <w:r w:rsidRPr="0036400F">
        <w:rPr>
          <w:b/>
          <w:u w:val="single"/>
          <w:lang w:val="en-US"/>
        </w:rPr>
        <w:t xml:space="preserve">Sub-topic 1-1: clarification in RAN2 spec for </w:t>
      </w:r>
      <w:r w:rsidRPr="0036400F">
        <w:rPr>
          <w:b/>
          <w:i/>
          <w:u w:val="single"/>
          <w:lang w:val="en-US"/>
        </w:rPr>
        <w:t>dualPA-Architecture</w:t>
      </w:r>
      <w:r w:rsidRPr="0036400F">
        <w:rPr>
          <w:b/>
          <w:u w:val="single"/>
          <w:lang w:val="en-US"/>
        </w:rPr>
        <w:t xml:space="preserve"> capability</w:t>
      </w:r>
    </w:p>
    <w:p w14:paraId="1992AD31" w14:textId="77777777" w:rsidR="00F92496" w:rsidRPr="0036400F" w:rsidRDefault="00F92496" w:rsidP="00F92496">
      <w:pPr>
        <w:rPr>
          <w:highlight w:val="green"/>
        </w:rPr>
      </w:pPr>
      <w:r w:rsidRPr="0036400F">
        <w:rPr>
          <w:b/>
          <w:highlight w:val="green"/>
          <w:lang w:eastAsia="zh-CN"/>
        </w:rPr>
        <w:t>Agreement:</w:t>
      </w:r>
      <w:r w:rsidRPr="0036400F">
        <w:rPr>
          <w:highlight w:val="green"/>
          <w:lang w:eastAsia="zh-CN"/>
        </w:rPr>
        <w:t xml:space="preserve"> </w:t>
      </w:r>
      <w:r w:rsidRPr="0036400F">
        <w:rPr>
          <w:rFonts w:eastAsia="等线"/>
          <w:highlight w:val="green"/>
          <w:lang w:val="en-US" w:eastAsia="zh-CN"/>
        </w:rPr>
        <w:t>send LS to clarify in RAN2 38.306 that this capability is also used to indicate UE using two LO to support one intra-band UL CA</w:t>
      </w:r>
      <w:r w:rsidRPr="0036400F">
        <w:rPr>
          <w:highlight w:val="gree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92496" w:rsidRPr="00304A22" w14:paraId="4F0D7828" w14:textId="77777777" w:rsidTr="00C177A9">
        <w:trPr>
          <w:cantSplit/>
          <w:tblHeader/>
        </w:trPr>
        <w:tc>
          <w:tcPr>
            <w:tcW w:w="6917" w:type="dxa"/>
          </w:tcPr>
          <w:p w14:paraId="2B0AFDFB" w14:textId="77777777" w:rsidR="00F92496" w:rsidRPr="00304A22" w:rsidRDefault="00F92496" w:rsidP="00C177A9">
            <w:pPr>
              <w:pStyle w:val="TAL"/>
              <w:rPr>
                <w:rFonts w:ascii="Times New Roman" w:hAnsi="Times New Roman"/>
                <w:b/>
                <w:i/>
                <w:sz w:val="20"/>
                <w:highlight w:val="green"/>
              </w:rPr>
            </w:pPr>
            <w:r w:rsidRPr="00304A22">
              <w:rPr>
                <w:rFonts w:ascii="Times New Roman" w:hAnsi="Times New Roman"/>
                <w:b/>
                <w:i/>
                <w:sz w:val="20"/>
                <w:highlight w:val="green"/>
              </w:rPr>
              <w:t>dualPA-Architecture</w:t>
            </w:r>
          </w:p>
          <w:p w14:paraId="5FBE3D1B" w14:textId="77777777" w:rsidR="00F92496" w:rsidRPr="00304A22" w:rsidRDefault="00F92496" w:rsidP="00C177A9">
            <w:pPr>
              <w:pStyle w:val="TAL"/>
              <w:rPr>
                <w:rFonts w:ascii="Times New Roman" w:hAnsi="Times New Roman"/>
                <w:b/>
                <w:i/>
                <w:sz w:val="20"/>
                <w:highlight w:val="green"/>
              </w:rPr>
            </w:pPr>
            <w:r w:rsidRPr="00304A22">
              <w:rPr>
                <w:rFonts w:ascii="Times New Roman" w:hAnsi="Times New Roman"/>
                <w:sz w:val="20"/>
                <w:highlight w:val="green"/>
              </w:rPr>
              <w:t xml:space="preserve">For band combinations with single-band with UL CA, this field indicates the support of dual PA and </w:t>
            </w:r>
            <w:r w:rsidRPr="00304A22">
              <w:rPr>
                <w:rFonts w:ascii="Times New Roman" w:hAnsi="Times New Roman"/>
                <w:color w:val="FF0000"/>
                <w:sz w:val="20"/>
                <w:highlight w:val="green"/>
              </w:rPr>
              <w:t>dual LO frequency</w:t>
            </w:r>
            <w:r w:rsidRPr="00304A22">
              <w:rPr>
                <w:rFonts w:ascii="Times New Roman" w:hAnsi="Times New Roman"/>
                <w:sz w:val="20"/>
                <w:highlight w:val="green"/>
              </w:rPr>
              <w:t xml:space="preserve">. If absent in such band combinations, the UE supports single PA and </w:t>
            </w:r>
            <w:r w:rsidRPr="00304A22">
              <w:rPr>
                <w:rFonts w:ascii="Times New Roman" w:hAnsi="Times New Roman"/>
                <w:color w:val="FF0000"/>
                <w:sz w:val="20"/>
                <w:highlight w:val="green"/>
              </w:rPr>
              <w:t>single LO frequency</w:t>
            </w:r>
            <w:r w:rsidRPr="00304A22">
              <w:rPr>
                <w:rFonts w:ascii="Times New Roman" w:hAnsi="Times New Roman"/>
                <w:sz w:val="20"/>
                <w:highlight w:val="green"/>
              </w:rPr>
              <w:t xml:space="preserve"> for all the ULs. For other band combinations, this field is not applicable.</w:t>
            </w:r>
          </w:p>
        </w:tc>
        <w:tc>
          <w:tcPr>
            <w:tcW w:w="709" w:type="dxa"/>
          </w:tcPr>
          <w:p w14:paraId="203B141F" w14:textId="77777777" w:rsidR="00F92496" w:rsidRPr="00304A22" w:rsidRDefault="00F92496" w:rsidP="00C177A9">
            <w:pPr>
              <w:pStyle w:val="TAL"/>
              <w:jc w:val="center"/>
              <w:rPr>
                <w:rFonts w:ascii="Times New Roman" w:hAnsi="Times New Roman"/>
                <w:sz w:val="20"/>
                <w:highlight w:val="green"/>
              </w:rPr>
            </w:pPr>
            <w:r w:rsidRPr="00304A22">
              <w:rPr>
                <w:rFonts w:ascii="Times New Roman" w:hAnsi="Times New Roman"/>
                <w:sz w:val="20"/>
                <w:highlight w:val="green"/>
              </w:rPr>
              <w:t>BC</w:t>
            </w:r>
          </w:p>
        </w:tc>
        <w:tc>
          <w:tcPr>
            <w:tcW w:w="567" w:type="dxa"/>
          </w:tcPr>
          <w:p w14:paraId="157F9E8A" w14:textId="77777777" w:rsidR="00F92496" w:rsidRPr="00304A22" w:rsidRDefault="00F92496" w:rsidP="00C177A9">
            <w:pPr>
              <w:pStyle w:val="TAL"/>
              <w:jc w:val="center"/>
              <w:rPr>
                <w:rFonts w:ascii="Times New Roman" w:hAnsi="Times New Roman"/>
                <w:sz w:val="20"/>
                <w:highlight w:val="green"/>
              </w:rPr>
            </w:pPr>
            <w:r w:rsidRPr="00304A22">
              <w:rPr>
                <w:rFonts w:ascii="Times New Roman" w:hAnsi="Times New Roman"/>
                <w:sz w:val="20"/>
                <w:highlight w:val="green"/>
              </w:rPr>
              <w:t>No</w:t>
            </w:r>
          </w:p>
        </w:tc>
        <w:tc>
          <w:tcPr>
            <w:tcW w:w="709" w:type="dxa"/>
          </w:tcPr>
          <w:p w14:paraId="5BF1CD3A" w14:textId="77777777" w:rsidR="00F92496" w:rsidRPr="00304A22" w:rsidRDefault="00F92496" w:rsidP="00C177A9">
            <w:pPr>
              <w:pStyle w:val="TAL"/>
              <w:jc w:val="center"/>
              <w:rPr>
                <w:rFonts w:ascii="Times New Roman" w:hAnsi="Times New Roman"/>
                <w:sz w:val="20"/>
                <w:highlight w:val="green"/>
              </w:rPr>
            </w:pPr>
            <w:r w:rsidRPr="00304A22">
              <w:rPr>
                <w:rFonts w:ascii="Times New Roman" w:hAnsi="Times New Roman"/>
                <w:bCs/>
                <w:iCs/>
                <w:sz w:val="20"/>
                <w:highlight w:val="green"/>
              </w:rPr>
              <w:t>N/A</w:t>
            </w:r>
          </w:p>
        </w:tc>
        <w:tc>
          <w:tcPr>
            <w:tcW w:w="728" w:type="dxa"/>
          </w:tcPr>
          <w:p w14:paraId="665B13A4" w14:textId="77777777" w:rsidR="00F92496" w:rsidRPr="00304A22" w:rsidRDefault="00F92496" w:rsidP="00C177A9">
            <w:pPr>
              <w:pStyle w:val="TAL"/>
              <w:jc w:val="center"/>
              <w:rPr>
                <w:rFonts w:ascii="Times New Roman" w:hAnsi="Times New Roman"/>
                <w:sz w:val="20"/>
              </w:rPr>
            </w:pPr>
            <w:r w:rsidRPr="00304A22">
              <w:rPr>
                <w:rFonts w:ascii="Times New Roman" w:hAnsi="Times New Roman"/>
                <w:bCs/>
                <w:iCs/>
                <w:sz w:val="20"/>
                <w:highlight w:val="green"/>
              </w:rPr>
              <w:t>N/A</w:t>
            </w:r>
          </w:p>
        </w:tc>
      </w:tr>
    </w:tbl>
    <w:p w14:paraId="52C780DB" w14:textId="77777777" w:rsidR="00F92496" w:rsidRPr="00304A22" w:rsidRDefault="00F92496" w:rsidP="00F92496">
      <w:pPr>
        <w:rPr>
          <w:lang w:eastAsia="zh-CN"/>
        </w:rPr>
      </w:pPr>
    </w:p>
    <w:p w14:paraId="4AA721BB" w14:textId="77777777" w:rsidR="00F92496" w:rsidRPr="0036400F" w:rsidRDefault="00F92496" w:rsidP="00F92496">
      <w:pPr>
        <w:rPr>
          <w:b/>
          <w:u w:val="single"/>
          <w:lang w:val="en-US"/>
        </w:rPr>
      </w:pPr>
      <w:r w:rsidRPr="0036400F">
        <w:rPr>
          <w:b/>
          <w:u w:val="single"/>
          <w:lang w:val="en-US"/>
        </w:rPr>
        <w:t>Sub-topic 2-1: 1CC Fall-Back MPR for NC UL CA</w:t>
      </w:r>
    </w:p>
    <w:p w14:paraId="08C5EA6A" w14:textId="77777777" w:rsidR="00F92496" w:rsidRPr="0036400F" w:rsidRDefault="00F92496" w:rsidP="00F92496">
      <w:pPr>
        <w:rPr>
          <w:b/>
          <w:u w:val="single"/>
          <w:lang w:val="en-US"/>
        </w:rPr>
      </w:pPr>
      <w:r w:rsidRPr="0036400F">
        <w:rPr>
          <w:b/>
          <w:u w:val="single"/>
          <w:lang w:val="en-US"/>
        </w:rPr>
        <w:t>Issue 2-1-1: Fall-Back MPR for NC UL CA with 1LO Architecture</w:t>
      </w:r>
    </w:p>
    <w:p w14:paraId="2BBE9211" w14:textId="77777777" w:rsidR="00F92496" w:rsidRPr="00304A22" w:rsidRDefault="00F92496" w:rsidP="00F92496">
      <w:pPr>
        <w:pStyle w:val="a"/>
        <w:numPr>
          <w:ilvl w:val="0"/>
          <w:numId w:val="14"/>
        </w:numPr>
        <w:adjustRightInd w:val="0"/>
        <w:spacing w:after="180"/>
        <w:ind w:left="284" w:hanging="284"/>
        <w:rPr>
          <w:rFonts w:eastAsiaTheme="minorEastAsia"/>
          <w:szCs w:val="20"/>
        </w:rPr>
      </w:pPr>
      <w:r w:rsidRPr="00304A22">
        <w:rPr>
          <w:szCs w:val="20"/>
          <w:lang w:val="x-none"/>
        </w:rPr>
        <w:t>Proposal:</w:t>
      </w:r>
    </w:p>
    <w:p w14:paraId="48F65A6F" w14:textId="77777777" w:rsidR="00F92496" w:rsidRPr="00304A22" w:rsidRDefault="00F92496" w:rsidP="00F9249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NC-ULCA MPR can fallback to 1CC MPR when allocation size &gt;= [9/11.5] MHz for PC3/PC2 respectively else Backoff varies with allocation size according to Figure 2.3-4. The maximum backoff of the 1CC MPR and fallback MPR should be taken.</w:t>
      </w:r>
    </w:p>
    <w:p w14:paraId="2DF8405F" w14:textId="77777777" w:rsidR="00F92496" w:rsidRPr="00304A22" w:rsidRDefault="00F92496" w:rsidP="00F92496">
      <w:pPr>
        <w:rPr>
          <w:lang w:val="en-US"/>
        </w:rPr>
      </w:pPr>
      <w:r w:rsidRPr="0036400F">
        <w:rPr>
          <w:b/>
          <w:highlight w:val="green"/>
          <w:lang w:val="en-US"/>
        </w:rPr>
        <w:t xml:space="preserve">Agreement: </w:t>
      </w:r>
      <w:r w:rsidRPr="0036400F">
        <w:rPr>
          <w:highlight w:val="green"/>
          <w:lang w:val="en-US"/>
        </w:rPr>
        <w:t>NC-ULCA MPR can fallback to 1CC MPR[5.5/6.5]dB when allocation size &gt;= [9/11.5] MHz for PC3/PC2 respectively else Backoff varies with allocation size according to Figure 2.3-4. The maximum backoff of the 1CC MPR and fallback MPR should be taken.</w:t>
      </w:r>
    </w:p>
    <w:p w14:paraId="27CA5381" w14:textId="77777777" w:rsidR="00F92496" w:rsidRPr="00304A22" w:rsidRDefault="00F92496" w:rsidP="00F92496">
      <w:pPr>
        <w:rPr>
          <w:lang w:val="en-US" w:eastAsia="zh-CN"/>
        </w:rPr>
      </w:pPr>
    </w:p>
    <w:p w14:paraId="17F25149" w14:textId="77777777" w:rsidR="00F92496" w:rsidRPr="0036400F" w:rsidRDefault="00F92496" w:rsidP="00F92496">
      <w:pPr>
        <w:rPr>
          <w:b/>
          <w:u w:val="single"/>
          <w:lang w:val="en-US"/>
        </w:rPr>
      </w:pPr>
      <w:r w:rsidRPr="0036400F">
        <w:rPr>
          <w:b/>
          <w:u w:val="single"/>
          <w:lang w:val="en-US"/>
        </w:rPr>
        <w:t xml:space="preserve">Issue 2-1-2: PC3 intra-band non-contiguous UL CA MPR requirements for 2LO case </w:t>
      </w:r>
    </w:p>
    <w:p w14:paraId="462513B1" w14:textId="77777777" w:rsidR="00F92496" w:rsidRPr="0036400F" w:rsidRDefault="00F92496" w:rsidP="00F92496">
      <w:pPr>
        <w:rPr>
          <w:b/>
          <w:lang w:eastAsia="zh-CN"/>
        </w:rPr>
      </w:pPr>
      <w:r w:rsidRPr="0036400F">
        <w:rPr>
          <w:b/>
          <w:highlight w:val="green"/>
          <w:lang w:eastAsia="zh-CN"/>
        </w:rPr>
        <w:t xml:space="preserve">Agreement: </w:t>
      </w:r>
      <w:r w:rsidRPr="0036400F">
        <w:rPr>
          <w:highlight w:val="green"/>
          <w:lang w:eastAsia="zh-CN"/>
        </w:rPr>
        <w:t>R4-2204977 is endorsed.</w:t>
      </w:r>
    </w:p>
    <w:p w14:paraId="177153A8" w14:textId="77777777" w:rsidR="00F92496" w:rsidRPr="00304A22" w:rsidRDefault="00F92496" w:rsidP="00F92496">
      <w:pPr>
        <w:rPr>
          <w:lang w:eastAsia="zh-CN"/>
        </w:rPr>
      </w:pPr>
    </w:p>
    <w:p w14:paraId="71A30C26" w14:textId="77777777" w:rsidR="00F92496" w:rsidRPr="0036400F" w:rsidRDefault="00F92496" w:rsidP="00F92496">
      <w:pPr>
        <w:rPr>
          <w:b/>
          <w:u w:val="single"/>
          <w:lang w:val="en-US"/>
        </w:rPr>
      </w:pPr>
      <w:r w:rsidRPr="0036400F">
        <w:rPr>
          <w:b/>
          <w:u w:val="single"/>
          <w:lang w:val="en-US"/>
        </w:rPr>
        <w:t xml:space="preserve">Issue 3-1-1: SCell dropping solutions </w:t>
      </w:r>
    </w:p>
    <w:p w14:paraId="17160FE2" w14:textId="77777777" w:rsidR="00F92496" w:rsidRPr="00304A22" w:rsidRDefault="00F92496" w:rsidP="00F92496">
      <w:pPr>
        <w:pStyle w:val="a"/>
        <w:numPr>
          <w:ilvl w:val="0"/>
          <w:numId w:val="14"/>
        </w:numPr>
        <w:adjustRightInd w:val="0"/>
        <w:spacing w:after="180"/>
        <w:ind w:left="284" w:hanging="284"/>
        <w:rPr>
          <w:rFonts w:eastAsiaTheme="minorEastAsia"/>
          <w:szCs w:val="20"/>
        </w:rPr>
      </w:pPr>
      <w:r w:rsidRPr="00304A22">
        <w:rPr>
          <w:rFonts w:eastAsiaTheme="minorEastAsia"/>
          <w:szCs w:val="20"/>
        </w:rPr>
        <w:t>Proposals:</w:t>
      </w:r>
    </w:p>
    <w:p w14:paraId="446C112A" w14:textId="77777777" w:rsidR="00F92496" w:rsidRPr="00304A22" w:rsidRDefault="00F92496" w:rsidP="00F92496">
      <w:pPr>
        <w:widowControl w:val="0"/>
        <w:numPr>
          <w:ilvl w:val="1"/>
          <w:numId w:val="9"/>
        </w:numPr>
        <w:tabs>
          <w:tab w:val="num" w:pos="484"/>
          <w:tab w:val="num" w:pos="709"/>
          <w:tab w:val="num" w:pos="1440"/>
          <w:tab w:val="num" w:pos="1701"/>
        </w:tabs>
        <w:ind w:leftChars="213" w:left="709" w:hanging="283"/>
        <w:rPr>
          <w:lang w:val="en-US"/>
        </w:rPr>
      </w:pPr>
      <w:r w:rsidRPr="00304A22">
        <w:rPr>
          <w:rFonts w:eastAsiaTheme="minorEastAsia"/>
          <w:lang w:eastAsia="zh-CN"/>
        </w:rPr>
        <w:t xml:space="preserve">Option 1: </w:t>
      </w:r>
      <w:r w:rsidRPr="00304A22">
        <w:rPr>
          <w:lang w:val="en-US"/>
        </w:rPr>
        <w:t>the configured maximum power P</w:t>
      </w:r>
      <w:r w:rsidRPr="00304A22">
        <w:rPr>
          <w:vertAlign w:val="subscript"/>
          <w:lang w:val="en-US"/>
        </w:rPr>
        <w:t xml:space="preserve">cmax,f,c </w:t>
      </w:r>
      <w:r w:rsidRPr="00304A22">
        <w:rPr>
          <w:lang w:val="en-US"/>
        </w:rPr>
        <w:t xml:space="preserve">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w:t>
      </w:r>
      <w:r w:rsidRPr="00304A22">
        <w:t>a UE capability indicating support of the functionality could be used for indicating support in earlier releases (early indication)</w:t>
      </w:r>
    </w:p>
    <w:p w14:paraId="00DB5DB7" w14:textId="77777777" w:rsidR="00F92496" w:rsidRPr="00304A22" w:rsidRDefault="00F92496" w:rsidP="00F9249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lang w:val="en-US"/>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SCell(s).</w:t>
      </w:r>
    </w:p>
    <w:p w14:paraId="7AA6E6B5" w14:textId="77777777" w:rsidR="00F92496" w:rsidRPr="00304A22" w:rsidRDefault="00F92496" w:rsidP="00F92496">
      <w:pPr>
        <w:widowControl w:val="0"/>
        <w:numPr>
          <w:ilvl w:val="1"/>
          <w:numId w:val="9"/>
        </w:numPr>
        <w:tabs>
          <w:tab w:val="num" w:pos="484"/>
          <w:tab w:val="num" w:pos="709"/>
          <w:tab w:val="num" w:pos="1440"/>
          <w:tab w:val="num" w:pos="1701"/>
        </w:tabs>
        <w:ind w:leftChars="213" w:left="709" w:hanging="283"/>
        <w:rPr>
          <w:lang w:val="en-US"/>
        </w:rPr>
      </w:pPr>
      <w:r w:rsidRPr="00304A22">
        <w:rPr>
          <w:lang w:val="en-US"/>
        </w:rPr>
        <w:t xml:space="preserve">Option 3: Define new parameter to indicate priority between configured UL cells for the UE. The new parameter for impacting UE power control should be optional for UE under a capability. </w:t>
      </w:r>
    </w:p>
    <w:p w14:paraId="6FED948E" w14:textId="77777777" w:rsidR="00F92496" w:rsidRPr="00304A22" w:rsidRDefault="00F92496" w:rsidP="00F9249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Option 4: If only measurement issue, no new RAN4 requirement; otherwise, new RAN4 requirement may be considered if RAN1 and RAN4 jointly confirm that SCell dropping can a real field issue.</w:t>
      </w:r>
    </w:p>
    <w:p w14:paraId="0868F90F" w14:textId="77777777" w:rsidR="00F92496" w:rsidRPr="00304A22" w:rsidRDefault="00F92496" w:rsidP="00F92496">
      <w:pPr>
        <w:widowControl w:val="0"/>
        <w:numPr>
          <w:ilvl w:val="1"/>
          <w:numId w:val="9"/>
        </w:numPr>
        <w:tabs>
          <w:tab w:val="num" w:pos="484"/>
          <w:tab w:val="num" w:pos="709"/>
          <w:tab w:val="num" w:pos="1440"/>
          <w:tab w:val="num" w:pos="1701"/>
        </w:tabs>
        <w:ind w:leftChars="213" w:left="709" w:hanging="283"/>
        <w:rPr>
          <w:lang w:val="en-US" w:eastAsia="zh-CN"/>
        </w:rPr>
      </w:pPr>
      <w:r w:rsidRPr="00304A22">
        <w:rPr>
          <w:lang w:eastAsia="zh-CN"/>
        </w:rPr>
        <w:t>Option 5: If no consensus can be made in a reasonable timeframe, removing the objective in RAN.</w:t>
      </w:r>
    </w:p>
    <w:p w14:paraId="3E277676" w14:textId="77777777" w:rsidR="00F92496" w:rsidRPr="00304A22" w:rsidRDefault="00F92496" w:rsidP="00F92496">
      <w:pPr>
        <w:rPr>
          <w:b/>
          <w:i/>
          <w:lang w:eastAsia="zh-CN"/>
        </w:rPr>
      </w:pPr>
      <w:r w:rsidRPr="00304A22">
        <w:rPr>
          <w:b/>
          <w:i/>
          <w:highlight w:val="yellow"/>
          <w:u w:val="single"/>
          <w:lang w:eastAsia="zh-CN"/>
        </w:rPr>
        <w:t>Moderator’s recommendation</w:t>
      </w:r>
      <w:r w:rsidRPr="00304A22">
        <w:rPr>
          <w:b/>
          <w:i/>
          <w:highlight w:val="yellow"/>
          <w:lang w:eastAsia="zh-CN"/>
        </w:rPr>
        <w:t>:</w:t>
      </w:r>
    </w:p>
    <w:p w14:paraId="0AF867AF" w14:textId="77777777" w:rsidR="00F92496" w:rsidRPr="00304A22" w:rsidRDefault="00F92496" w:rsidP="00F92496">
      <w:pPr>
        <w:pStyle w:val="a"/>
        <w:numPr>
          <w:ilvl w:val="0"/>
          <w:numId w:val="14"/>
        </w:numPr>
        <w:adjustRightInd w:val="0"/>
        <w:spacing w:after="180"/>
        <w:ind w:left="284" w:hanging="284"/>
        <w:rPr>
          <w:szCs w:val="20"/>
        </w:rPr>
      </w:pPr>
      <w:r w:rsidRPr="00304A22">
        <w:rPr>
          <w:szCs w:val="20"/>
        </w:rPr>
        <w:t>Recommended WF</w:t>
      </w:r>
    </w:p>
    <w:p w14:paraId="76AE5DBE" w14:textId="77777777" w:rsidR="00F92496" w:rsidRPr="00304A22" w:rsidRDefault="00F92496" w:rsidP="00F92496">
      <w:pPr>
        <w:widowControl w:val="0"/>
        <w:numPr>
          <w:ilvl w:val="1"/>
          <w:numId w:val="9"/>
        </w:numPr>
        <w:tabs>
          <w:tab w:val="num" w:pos="484"/>
          <w:tab w:val="num" w:pos="709"/>
          <w:tab w:val="num" w:pos="1701"/>
        </w:tabs>
        <w:ind w:leftChars="213" w:left="709" w:hanging="283"/>
        <w:rPr>
          <w:lang w:eastAsia="zh-CN"/>
        </w:rPr>
      </w:pPr>
      <w:r w:rsidRPr="00304A22">
        <w:rPr>
          <w:lang w:eastAsia="zh-CN"/>
        </w:rPr>
        <w:t>TBA based on 1</w:t>
      </w:r>
      <w:r w:rsidRPr="00304A22">
        <w:rPr>
          <w:vertAlign w:val="superscript"/>
          <w:lang w:eastAsia="zh-CN"/>
        </w:rPr>
        <w:t>st</w:t>
      </w:r>
      <w:r w:rsidRPr="00304A22">
        <w:rPr>
          <w:lang w:eastAsia="zh-CN"/>
        </w:rPr>
        <w:t xml:space="preserve"> round discussion</w:t>
      </w:r>
    </w:p>
    <w:p w14:paraId="1A4F3292" w14:textId="77777777" w:rsidR="00F92496" w:rsidRPr="0036400F" w:rsidRDefault="00F92496" w:rsidP="00F92496">
      <w:pPr>
        <w:widowControl w:val="0"/>
        <w:tabs>
          <w:tab w:val="num" w:pos="1701"/>
        </w:tabs>
        <w:rPr>
          <w:b/>
          <w:lang w:eastAsia="zh-CN"/>
        </w:rPr>
      </w:pPr>
      <w:r w:rsidRPr="0036400F">
        <w:rPr>
          <w:b/>
          <w:lang w:eastAsia="zh-CN"/>
        </w:rPr>
        <w:t>Discussion:</w:t>
      </w:r>
    </w:p>
    <w:p w14:paraId="6B53B7EB" w14:textId="77777777" w:rsidR="00F92496" w:rsidRPr="00304A22" w:rsidRDefault="00F92496" w:rsidP="00F92496">
      <w:pPr>
        <w:widowControl w:val="0"/>
        <w:tabs>
          <w:tab w:val="num" w:pos="1701"/>
        </w:tabs>
        <w:rPr>
          <w:lang w:eastAsia="zh-CN"/>
        </w:rPr>
      </w:pPr>
      <w:r w:rsidRPr="00304A22">
        <w:rPr>
          <w:lang w:eastAsia="zh-CN"/>
        </w:rPr>
        <w:t>Ericsson: propose to adopt Option 1, which addresses the conformance testing issue and field issue. To proponents, clarify why not to see the problem in the test. For FR2, we use the exact same principle. We propose to have measures not to change RAN1. It can be used in the field to ensure SCell not to be dropped.</w:t>
      </w:r>
    </w:p>
    <w:p w14:paraId="05C3AB02" w14:textId="77777777" w:rsidR="00F92496" w:rsidRPr="00304A22" w:rsidRDefault="00F92496" w:rsidP="00F92496">
      <w:pPr>
        <w:widowControl w:val="0"/>
        <w:tabs>
          <w:tab w:val="num" w:pos="1701"/>
        </w:tabs>
        <w:rPr>
          <w:lang w:eastAsia="zh-CN"/>
        </w:rPr>
      </w:pPr>
      <w:r w:rsidRPr="00304A22">
        <w:rPr>
          <w:lang w:eastAsia="zh-CN"/>
        </w:rPr>
        <w:t>Huawei: prefer to Option 2. Option 1 and 2 are quite similar with some modification to make it more flexible. For whether the problem is valid in field, could other companies clarify? To find some solid solution, we would like to communicate with RAN1. Some companies thought it is just a measurement issue. Other companies it is issue for both FR1 and FR2.</w:t>
      </w:r>
    </w:p>
    <w:p w14:paraId="3E843049" w14:textId="77777777" w:rsidR="00F92496" w:rsidRPr="00304A22" w:rsidRDefault="00F92496" w:rsidP="00F92496">
      <w:pPr>
        <w:widowControl w:val="0"/>
        <w:tabs>
          <w:tab w:val="num" w:pos="1701"/>
        </w:tabs>
        <w:rPr>
          <w:lang w:eastAsia="zh-CN"/>
        </w:rPr>
      </w:pPr>
      <w:r w:rsidRPr="00304A22">
        <w:rPr>
          <w:lang w:eastAsia="zh-CN"/>
        </w:rPr>
        <w:t>Apple: we do not disagree that Scell dropping is observed. But the issue was addressed in FR2 device. We have not heared the observation of problem as for FR1. We have no enough information that for FR1 Scell dropping is problem. In the conformance test, the tester will send TPC command to UE and UE has very slow feedback to tester such that tester know the problem and sends the TPC to make the power correct. Our understanding is that this is correct UE behaviour and PCell link can still be maintained. If we do something, PCell performance will be impacted.</w:t>
      </w:r>
    </w:p>
    <w:p w14:paraId="703D4213" w14:textId="77777777" w:rsidR="00F92496" w:rsidRPr="00304A22" w:rsidRDefault="00F92496" w:rsidP="00F92496">
      <w:pPr>
        <w:widowControl w:val="0"/>
        <w:tabs>
          <w:tab w:val="num" w:pos="1701"/>
        </w:tabs>
        <w:rPr>
          <w:lang w:eastAsia="zh-CN"/>
        </w:rPr>
      </w:pPr>
      <w:r w:rsidRPr="00304A22">
        <w:rPr>
          <w:lang w:eastAsia="zh-CN"/>
        </w:rPr>
        <w:t xml:space="preserve">Qualcomm: Same as Apple about RAN5 testing. For FR1 vs FR2, the original is RAN5 sets Pcell and scell as the priority. Network can read PHR to ensure which scell will be dropped. We propose Option 3 to set the priority. For option 1, the problem is UE run out of power headroom. If we set the additional limit to the power, it will make the situation worse when UE runs out of the power. I wonder if RAN5 approach sending TPC could be used by the network. </w:t>
      </w:r>
    </w:p>
    <w:p w14:paraId="791CBFC5" w14:textId="77777777" w:rsidR="00F92496" w:rsidRPr="00304A22" w:rsidRDefault="00F92496" w:rsidP="00F92496">
      <w:pPr>
        <w:widowControl w:val="0"/>
        <w:tabs>
          <w:tab w:val="num" w:pos="1701"/>
        </w:tabs>
        <w:rPr>
          <w:lang w:eastAsia="zh-CN"/>
        </w:rPr>
      </w:pPr>
      <w:r w:rsidRPr="00304A22">
        <w:rPr>
          <w:lang w:eastAsia="zh-CN"/>
        </w:rPr>
        <w:t xml:space="preserve">Ericsson: Supposing two cell with the same bandwidth, in the conformance testing, the output power on two cells will be reached and there is consistent TPC. If the power on PCell is continuously increased, UE has to decrease the power on SCell and then drop Scell when the power is -3dB below. We have many discussion for EN-DC. For FR2, the power inaccuracy is so large that RAN5 cannot test it. The network has difficulty to know the power of UE on cells. We propose to set -3dB relative level on device. UE will never be power-limited and dropping does not occur. In the conformance testing, we see the same problem as in field. To Qualcomm, we won’t make the problem worst. </w:t>
      </w:r>
    </w:p>
    <w:p w14:paraId="5EF5E5EB" w14:textId="77777777" w:rsidR="00F92496" w:rsidRPr="00304A22" w:rsidRDefault="00F92496" w:rsidP="00F92496">
      <w:pPr>
        <w:widowControl w:val="0"/>
        <w:tabs>
          <w:tab w:val="num" w:pos="1701"/>
        </w:tabs>
        <w:rPr>
          <w:lang w:eastAsia="zh-CN"/>
        </w:rPr>
      </w:pPr>
      <w:r w:rsidRPr="00304A22">
        <w:rPr>
          <w:lang w:eastAsia="zh-CN"/>
        </w:rPr>
        <w:t>Apple: The mechanism for Scell dropping is pretty clear. In the conformance test, there is no PHR feedback to tester. PHR will be reported per Cell or per CC. If there is PHR, we know the total power. If there is problem, network should not send the TPC anymore. There is difference between conformance test and field.</w:t>
      </w:r>
    </w:p>
    <w:p w14:paraId="1A82643B" w14:textId="77777777" w:rsidR="00F92496" w:rsidRPr="00304A22" w:rsidRDefault="00F92496" w:rsidP="00F92496">
      <w:pPr>
        <w:widowControl w:val="0"/>
        <w:tabs>
          <w:tab w:val="num" w:pos="1701"/>
        </w:tabs>
        <w:rPr>
          <w:lang w:eastAsia="zh-CN"/>
        </w:rPr>
      </w:pPr>
      <w:r w:rsidRPr="00304A22">
        <w:rPr>
          <w:lang w:eastAsia="zh-CN"/>
        </w:rPr>
        <w:t>Huawei: Based on Qualcomm comment, it seems Option 2 is acceptable. For PHR reporting, PHR per carrier is not accurate enough. Regarding the solution, one thing is based on the agreement, I want to check if the previous agreement not to have RAN1 impact is still valid or not. For Option 3, there will be some change on power control mechanism, which needs RAN1 and may not be possible to be done in RAN1 in Rel-17.</w:t>
      </w:r>
    </w:p>
    <w:p w14:paraId="174BE894" w14:textId="77777777" w:rsidR="00F92496" w:rsidRPr="00304A22" w:rsidRDefault="00F92496" w:rsidP="00F92496">
      <w:pPr>
        <w:widowControl w:val="0"/>
        <w:tabs>
          <w:tab w:val="num" w:pos="1701"/>
        </w:tabs>
        <w:rPr>
          <w:lang w:eastAsia="zh-CN"/>
        </w:rPr>
      </w:pPr>
      <w:r w:rsidRPr="00304A22">
        <w:rPr>
          <w:lang w:eastAsia="zh-CN"/>
        </w:rPr>
        <w:t>Qualcomm: agree with the first part about power control behaviour of Ericsson comment. -3dB power does not save the … It should be a relative number. Network sets the priority. How to limit the power is to address scell dropping.</w:t>
      </w:r>
    </w:p>
    <w:p w14:paraId="562631A2" w14:textId="77777777" w:rsidR="00F92496" w:rsidRPr="00304A22" w:rsidRDefault="00F92496" w:rsidP="00F92496">
      <w:pPr>
        <w:widowControl w:val="0"/>
        <w:tabs>
          <w:tab w:val="num" w:pos="1701"/>
        </w:tabs>
        <w:rPr>
          <w:lang w:eastAsia="zh-CN"/>
        </w:rPr>
      </w:pPr>
      <w:r w:rsidRPr="00304A22">
        <w:rPr>
          <w:lang w:eastAsia="zh-CN"/>
        </w:rPr>
        <w:t>Ericsson: PHR reporting are indeed available on each cell. PHR is periodic. PHR is based on actual pcmax. The actual pcmax on both cell is subject to open loop control and maybe different on two cells. Network does not know the actual power backoff. The threadhold is relative. Please prefer to previous slide for details. In RAN5 testing, Pcmax is checked and pcmax is reported by PHR, which can be tested by RAN5. Option 3 is also based on relative changes. Option 1 is simple just to set -3dB relative and robust, which does not impact on concurrent transmission.</w:t>
      </w:r>
    </w:p>
    <w:p w14:paraId="124AF2B7" w14:textId="77777777" w:rsidR="00F92496" w:rsidRPr="00304A22" w:rsidRDefault="00F92496" w:rsidP="00F92496">
      <w:pPr>
        <w:widowControl w:val="0"/>
        <w:tabs>
          <w:tab w:val="num" w:pos="1701"/>
        </w:tabs>
        <w:rPr>
          <w:lang w:eastAsia="zh-CN"/>
        </w:rPr>
      </w:pPr>
      <w:r w:rsidRPr="00304A22">
        <w:rPr>
          <w:lang w:eastAsia="zh-CN"/>
        </w:rPr>
        <w:t>OPPO: For PHR reporting, the comment is that reporting is slow. We are confused if network is not based on PHR reporting to decide the power than how the network can deactivate or activate. The PHR reporting is per CC or per cell group. It means PHR reporting for two cells can reach the network at the different time, which may cause the problem.</w:t>
      </w:r>
    </w:p>
    <w:p w14:paraId="604E084E" w14:textId="77777777" w:rsidR="00F92496" w:rsidRPr="00304A22" w:rsidRDefault="00F92496" w:rsidP="00F92496">
      <w:pPr>
        <w:widowControl w:val="0"/>
        <w:tabs>
          <w:tab w:val="num" w:pos="1701"/>
        </w:tabs>
        <w:rPr>
          <w:lang w:eastAsia="zh-CN"/>
        </w:rPr>
      </w:pPr>
      <w:r w:rsidRPr="00304A22">
        <w:rPr>
          <w:lang w:eastAsia="zh-CN"/>
        </w:rPr>
        <w:t>Huawei: We have the similar issue for FR1 and FR2. Based on the discussion in FR1 including WI increasing power limit, we do not need consider inter-band CA case but just focus on intra-band case.</w:t>
      </w:r>
    </w:p>
    <w:p w14:paraId="2CA19086" w14:textId="77777777" w:rsidR="00F92496" w:rsidRPr="00304A22" w:rsidRDefault="00F92496" w:rsidP="00F92496">
      <w:pPr>
        <w:widowControl w:val="0"/>
        <w:tabs>
          <w:tab w:val="num" w:pos="1701"/>
        </w:tabs>
        <w:rPr>
          <w:lang w:eastAsia="zh-CN"/>
        </w:rPr>
      </w:pPr>
      <w:r w:rsidRPr="00304A22">
        <w:rPr>
          <w:lang w:eastAsia="zh-CN"/>
        </w:rPr>
        <w:t>Ericsson: To OPPO, network indeed uses the power headroom report. If headroom is large, there is no need to active the limit. But when it is very close to maximum level, it is very difficult to active or de-active based on PHR reporting. PHR can be used to assistant for network. Whether to define the same PHR is other topic. For itner-band case, the total power is the sum. PHR can assist network to do fallback for high power UE. It is very difficult to monitor using the existing signaling. Defining the PHR for CA is with limit value and may assist the other problem.</w:t>
      </w:r>
    </w:p>
    <w:p w14:paraId="4D3225A4" w14:textId="77777777" w:rsidR="00F92496" w:rsidRPr="00304A22" w:rsidRDefault="00F92496" w:rsidP="00F92496">
      <w:pPr>
        <w:widowControl w:val="0"/>
        <w:tabs>
          <w:tab w:val="num" w:pos="1701"/>
        </w:tabs>
        <w:rPr>
          <w:lang w:eastAsia="zh-CN"/>
        </w:rPr>
      </w:pPr>
      <w:r w:rsidRPr="00304A22">
        <w:rPr>
          <w:lang w:eastAsia="zh-CN"/>
        </w:rPr>
        <w:t>Qualcomm: It seems there is solution but different to be implemented by network? This should be addressed in RAN1.</w:t>
      </w:r>
    </w:p>
    <w:p w14:paraId="17DAF0ED" w14:textId="77777777" w:rsidR="00F92496" w:rsidRPr="00304A22" w:rsidRDefault="00F92496" w:rsidP="00F92496">
      <w:pPr>
        <w:widowControl w:val="0"/>
        <w:tabs>
          <w:tab w:val="num" w:pos="1701"/>
        </w:tabs>
        <w:rPr>
          <w:lang w:eastAsia="zh-CN"/>
        </w:rPr>
      </w:pPr>
      <w:r w:rsidRPr="00304A22">
        <w:rPr>
          <w:lang w:eastAsia="zh-CN"/>
        </w:rPr>
        <w:t>Ericsson: The issue was identified by RAN5. RAN5 conformance test issue is good enough as the issue statement. For RAN1 discussion, it is different from the discussion for EN-DC. RAN1 adopted the similar solution as EN-DC for CA, which has consequence.</w:t>
      </w:r>
    </w:p>
    <w:p w14:paraId="45598099" w14:textId="77777777" w:rsidR="00F92496" w:rsidRPr="00304A22" w:rsidRDefault="00F92496" w:rsidP="00F92496">
      <w:pPr>
        <w:widowControl w:val="0"/>
        <w:tabs>
          <w:tab w:val="num" w:pos="1701"/>
        </w:tabs>
        <w:rPr>
          <w:lang w:eastAsia="zh-CN"/>
        </w:rPr>
      </w:pPr>
      <w:r w:rsidRPr="00304A22">
        <w:rPr>
          <w:lang w:eastAsia="zh-CN"/>
        </w:rPr>
        <w:t>OPPO: How does network activate or de-activate the limit without PHR reporting? For PHR for intra-band CA, if Pcmax is the same for single cell as for CA, it does not matter.</w:t>
      </w:r>
    </w:p>
    <w:p w14:paraId="15A758E2" w14:textId="77777777" w:rsidR="00F92496" w:rsidRPr="00304A22" w:rsidRDefault="00F92496" w:rsidP="00F92496">
      <w:pPr>
        <w:widowControl w:val="0"/>
        <w:tabs>
          <w:tab w:val="num" w:pos="1701"/>
        </w:tabs>
        <w:rPr>
          <w:lang w:eastAsia="zh-CN"/>
        </w:rPr>
      </w:pPr>
      <w:r w:rsidRPr="00304A22">
        <w:rPr>
          <w:lang w:eastAsia="zh-CN"/>
        </w:rPr>
        <w:t xml:space="preserve">Apple: Regarding the solution proposed in RAN4, if we set PCell -3dB below pcmax, it is basically to equalize the priority between PCell and SCell, which is against the will of RAN1. SCell dropping seems become incorrect UE behaviour if we introduce the new requirement. </w:t>
      </w:r>
    </w:p>
    <w:p w14:paraId="50098DC6" w14:textId="77777777" w:rsidR="00F92496" w:rsidRPr="00304A22" w:rsidRDefault="00F92496" w:rsidP="00F92496">
      <w:pPr>
        <w:widowControl w:val="0"/>
        <w:tabs>
          <w:tab w:val="num" w:pos="1701"/>
        </w:tabs>
        <w:rPr>
          <w:lang w:eastAsia="zh-CN"/>
        </w:rPr>
      </w:pPr>
      <w:r w:rsidRPr="00304A22">
        <w:rPr>
          <w:lang w:eastAsia="zh-CN"/>
        </w:rPr>
        <w:t>Qualcomm: There is cell specific p-max, which is the same for all UEs. In the conformance test, there is one UE. RAN5 can use it to limit the power. In RAN5, when the power is almost beyond, RAN5 will decrease power by TPC. Why can the solution of network to decrease the power of other cell not be used?</w:t>
      </w:r>
    </w:p>
    <w:p w14:paraId="1990BD33" w14:textId="77777777" w:rsidR="00F92496" w:rsidRPr="00304A22" w:rsidRDefault="00F92496" w:rsidP="00F92496">
      <w:pPr>
        <w:widowControl w:val="0"/>
        <w:tabs>
          <w:tab w:val="num" w:pos="1701"/>
        </w:tabs>
        <w:rPr>
          <w:lang w:eastAsia="zh-CN"/>
        </w:rPr>
      </w:pPr>
      <w:r w:rsidRPr="00304A22">
        <w:rPr>
          <w:lang w:eastAsia="zh-CN"/>
        </w:rPr>
        <w:t>Huawei: It seems that Option 2 can address the other issues.</w:t>
      </w:r>
    </w:p>
    <w:p w14:paraId="60B6FFF4" w14:textId="77777777" w:rsidR="00F92496" w:rsidRPr="00304A22" w:rsidRDefault="00F92496" w:rsidP="00F92496">
      <w:pPr>
        <w:widowControl w:val="0"/>
        <w:tabs>
          <w:tab w:val="num" w:pos="1701"/>
        </w:tabs>
        <w:rPr>
          <w:lang w:eastAsia="zh-CN"/>
        </w:rPr>
      </w:pPr>
      <w:r w:rsidRPr="00304A22">
        <w:rPr>
          <w:lang w:eastAsia="zh-CN"/>
        </w:rPr>
        <w:t>Ericsson: regarding using power headroom, if there are three cell and two cells are activated, the limit will…. We won’t change the RAN1 spec. We only change the pcmax. By setting -3dB, UE will never be power-limited. Regarding conformance test, we want to ensure transmissions at the proper on both pcell and scell within the power limit. Regarding TPC, the problem occur when there are very closed powers at both cells.</w:t>
      </w:r>
    </w:p>
    <w:p w14:paraId="678616D8"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1E274931" w14:textId="77777777" w:rsidR="00F92496" w:rsidRPr="001A3ACF" w:rsidRDefault="00F92496" w:rsidP="00F92496">
      <w:pPr>
        <w:snapToGrid w:val="0"/>
        <w:spacing w:after="0"/>
        <w:rPr>
          <w:b/>
          <w:bCs/>
          <w:u w:val="single"/>
          <w:lang w:val="en-US"/>
        </w:rPr>
      </w:pPr>
      <w:r w:rsidRPr="001A3ACF">
        <w:rPr>
          <w:b/>
          <w:bCs/>
          <w:u w:val="single"/>
          <w:lang w:val="en-US"/>
        </w:rPr>
        <w:t>New tdocs</w:t>
      </w:r>
    </w:p>
    <w:tbl>
      <w:tblPr>
        <w:tblStyle w:val="aff4"/>
        <w:tblW w:w="5000" w:type="pct"/>
        <w:tblInd w:w="0" w:type="dxa"/>
        <w:tblLook w:val="04A0" w:firstRow="1" w:lastRow="0" w:firstColumn="1" w:lastColumn="0" w:noHBand="0" w:noVBand="1"/>
      </w:tblPr>
      <w:tblGrid>
        <w:gridCol w:w="6374"/>
        <w:gridCol w:w="1985"/>
        <w:gridCol w:w="2098"/>
      </w:tblGrid>
      <w:tr w:rsidR="00F92496" w:rsidRPr="001A3ACF" w14:paraId="64E56F2E" w14:textId="77777777" w:rsidTr="00C177A9">
        <w:tc>
          <w:tcPr>
            <w:tcW w:w="3048" w:type="pct"/>
          </w:tcPr>
          <w:p w14:paraId="642FA5C7" w14:textId="77777777" w:rsidR="00F92496" w:rsidRPr="001A3ACF" w:rsidRDefault="00F92496" w:rsidP="00C177A9">
            <w:pPr>
              <w:snapToGrid w:val="0"/>
              <w:spacing w:before="0" w:after="0" w:line="240" w:lineRule="auto"/>
              <w:rPr>
                <w:b/>
                <w:bCs/>
                <w:lang w:val="en-US"/>
              </w:rPr>
            </w:pPr>
            <w:r w:rsidRPr="001A3ACF">
              <w:rPr>
                <w:b/>
                <w:bCs/>
                <w:lang w:val="en-US"/>
              </w:rPr>
              <w:t>Title</w:t>
            </w:r>
          </w:p>
        </w:tc>
        <w:tc>
          <w:tcPr>
            <w:tcW w:w="949" w:type="pct"/>
          </w:tcPr>
          <w:p w14:paraId="12F7C05A" w14:textId="77777777" w:rsidR="00F92496" w:rsidRPr="001A3ACF" w:rsidRDefault="00F92496" w:rsidP="00C177A9">
            <w:pPr>
              <w:snapToGrid w:val="0"/>
              <w:spacing w:before="0" w:after="0" w:line="240" w:lineRule="auto"/>
              <w:rPr>
                <w:b/>
                <w:bCs/>
                <w:lang w:val="en-US"/>
              </w:rPr>
            </w:pPr>
            <w:r w:rsidRPr="001A3ACF">
              <w:rPr>
                <w:b/>
                <w:bCs/>
                <w:lang w:val="en-US"/>
              </w:rPr>
              <w:t>Source</w:t>
            </w:r>
          </w:p>
        </w:tc>
        <w:tc>
          <w:tcPr>
            <w:tcW w:w="1003" w:type="pct"/>
          </w:tcPr>
          <w:p w14:paraId="459AF63D" w14:textId="77777777" w:rsidR="00F92496" w:rsidRPr="001A3ACF" w:rsidRDefault="00F92496" w:rsidP="00C177A9">
            <w:pPr>
              <w:snapToGrid w:val="0"/>
              <w:spacing w:before="0" w:after="0" w:line="240" w:lineRule="auto"/>
              <w:rPr>
                <w:b/>
                <w:bCs/>
                <w:lang w:val="en-US"/>
              </w:rPr>
            </w:pPr>
            <w:r>
              <w:rPr>
                <w:b/>
                <w:bCs/>
                <w:lang w:val="en-US"/>
              </w:rPr>
              <w:t>Status</w:t>
            </w:r>
          </w:p>
        </w:tc>
      </w:tr>
      <w:tr w:rsidR="00F92496" w:rsidRPr="001A3ACF" w14:paraId="686FC929" w14:textId="77777777" w:rsidTr="00C177A9">
        <w:tc>
          <w:tcPr>
            <w:tcW w:w="3048" w:type="pct"/>
          </w:tcPr>
          <w:p w14:paraId="50E71C90" w14:textId="77777777" w:rsidR="00F92496" w:rsidRPr="001A3ACF" w:rsidRDefault="00F92496" w:rsidP="00C177A9">
            <w:pPr>
              <w:snapToGrid w:val="0"/>
              <w:spacing w:before="0" w:after="0" w:line="240" w:lineRule="auto"/>
              <w:rPr>
                <w:lang w:val="en-US"/>
              </w:rPr>
            </w:pPr>
            <w:r w:rsidRPr="00E438FA">
              <w:rPr>
                <w:lang w:val="en-US"/>
              </w:rPr>
              <w:t>R4-2206503</w:t>
            </w:r>
            <w:r>
              <w:rPr>
                <w:lang w:val="en-US"/>
              </w:rPr>
              <w:t xml:space="preserve"> </w:t>
            </w:r>
            <w:r w:rsidRPr="001A3ACF">
              <w:rPr>
                <w:lang w:val="en-US"/>
              </w:rPr>
              <w:t>draft LS on clarification of dualPA-Architecture capability</w:t>
            </w:r>
          </w:p>
        </w:tc>
        <w:tc>
          <w:tcPr>
            <w:tcW w:w="949" w:type="pct"/>
          </w:tcPr>
          <w:p w14:paraId="4D3FACE2" w14:textId="77777777" w:rsidR="00F92496" w:rsidRPr="001A3ACF" w:rsidRDefault="00F92496" w:rsidP="00C177A9">
            <w:pPr>
              <w:snapToGrid w:val="0"/>
              <w:spacing w:before="0" w:after="0" w:line="240" w:lineRule="auto"/>
              <w:rPr>
                <w:lang w:val="en-US"/>
              </w:rPr>
            </w:pPr>
            <w:r w:rsidRPr="001A3ACF">
              <w:rPr>
                <w:lang w:val="en-US"/>
              </w:rPr>
              <w:t>OPPO</w:t>
            </w:r>
          </w:p>
        </w:tc>
        <w:tc>
          <w:tcPr>
            <w:tcW w:w="1003" w:type="pct"/>
          </w:tcPr>
          <w:p w14:paraId="1ED83B83" w14:textId="77777777" w:rsidR="00F92496" w:rsidRPr="001A3ACF" w:rsidRDefault="00F92496" w:rsidP="00C177A9">
            <w:pPr>
              <w:snapToGrid w:val="0"/>
              <w:spacing w:before="0" w:after="0" w:line="240" w:lineRule="auto"/>
              <w:rPr>
                <w:lang w:val="en-US"/>
              </w:rPr>
            </w:pPr>
          </w:p>
        </w:tc>
      </w:tr>
      <w:tr w:rsidR="00F92496" w:rsidRPr="001A3ACF" w14:paraId="40CF6CAB" w14:textId="77777777" w:rsidTr="00C177A9">
        <w:tc>
          <w:tcPr>
            <w:tcW w:w="3048" w:type="pct"/>
          </w:tcPr>
          <w:p w14:paraId="2385090E" w14:textId="77777777" w:rsidR="00F92496" w:rsidRPr="001A3ACF" w:rsidRDefault="00F92496" w:rsidP="00C177A9">
            <w:pPr>
              <w:snapToGrid w:val="0"/>
              <w:spacing w:before="0" w:after="0" w:line="240" w:lineRule="auto"/>
              <w:rPr>
                <w:lang w:val="en-US"/>
              </w:rPr>
            </w:pPr>
            <w:r w:rsidRPr="00E438FA">
              <w:rPr>
                <w:lang w:val="en-US"/>
              </w:rPr>
              <w:t>R4-2206504</w:t>
            </w:r>
            <w:r>
              <w:rPr>
                <w:lang w:val="en-US"/>
              </w:rPr>
              <w:t xml:space="preserve"> </w:t>
            </w:r>
            <w:r w:rsidRPr="001A3ACF">
              <w:rPr>
                <w:lang w:val="en-US"/>
              </w:rPr>
              <w:t>WF on Scell dropping and PHR</w:t>
            </w:r>
            <w:r w:rsidRPr="001A3ACF">
              <w:rPr>
                <w:vertAlign w:val="subscript"/>
                <w:lang w:val="en-US"/>
              </w:rPr>
              <w:t>CA</w:t>
            </w:r>
          </w:p>
        </w:tc>
        <w:tc>
          <w:tcPr>
            <w:tcW w:w="949" w:type="pct"/>
          </w:tcPr>
          <w:p w14:paraId="41B92BC9" w14:textId="77777777" w:rsidR="00F92496" w:rsidRPr="001A3ACF" w:rsidRDefault="00F92496" w:rsidP="00C177A9">
            <w:pPr>
              <w:snapToGrid w:val="0"/>
              <w:spacing w:before="0" w:after="0" w:line="240" w:lineRule="auto"/>
              <w:rPr>
                <w:lang w:val="en-US"/>
              </w:rPr>
            </w:pPr>
            <w:r w:rsidRPr="001A3ACF">
              <w:rPr>
                <w:lang w:val="en-US"/>
              </w:rPr>
              <w:t>Huawei, HiSilicon</w:t>
            </w:r>
          </w:p>
        </w:tc>
        <w:tc>
          <w:tcPr>
            <w:tcW w:w="1003" w:type="pct"/>
          </w:tcPr>
          <w:p w14:paraId="77D1A5B8" w14:textId="77777777" w:rsidR="00F92496" w:rsidRPr="001A3ACF" w:rsidRDefault="00F92496" w:rsidP="00C177A9">
            <w:pPr>
              <w:snapToGrid w:val="0"/>
              <w:spacing w:before="0" w:after="0" w:line="240" w:lineRule="auto"/>
              <w:rPr>
                <w:lang w:val="en-US"/>
              </w:rPr>
            </w:pPr>
          </w:p>
        </w:tc>
      </w:tr>
    </w:tbl>
    <w:p w14:paraId="7088BA74" w14:textId="77777777" w:rsidR="00F92496" w:rsidRPr="001A3ACF" w:rsidRDefault="00F92496" w:rsidP="00F92496">
      <w:pPr>
        <w:snapToGrid w:val="0"/>
        <w:spacing w:after="0"/>
        <w:rPr>
          <w:lang w:val="en-US"/>
        </w:rPr>
      </w:pPr>
    </w:p>
    <w:p w14:paraId="4865E848" w14:textId="77777777" w:rsidR="00F92496" w:rsidRPr="001A3ACF" w:rsidRDefault="00F92496" w:rsidP="00F92496">
      <w:pPr>
        <w:snapToGrid w:val="0"/>
        <w:spacing w:after="0"/>
        <w:rPr>
          <w:b/>
          <w:bCs/>
          <w:u w:val="single"/>
          <w:lang w:val="en-US"/>
        </w:rPr>
      </w:pPr>
      <w:r w:rsidRPr="001A3ACF">
        <w:rPr>
          <w:b/>
          <w:bCs/>
          <w:u w:val="single"/>
          <w:lang w:val="en-US"/>
        </w:rPr>
        <w:t>Existing tdocs</w:t>
      </w:r>
    </w:p>
    <w:tbl>
      <w:tblPr>
        <w:tblStyle w:val="aff4"/>
        <w:tblW w:w="10485" w:type="dxa"/>
        <w:tblInd w:w="0" w:type="dxa"/>
        <w:tblLook w:val="04A0" w:firstRow="1" w:lastRow="0" w:firstColumn="1" w:lastColumn="0" w:noHBand="0" w:noVBand="1"/>
      </w:tblPr>
      <w:tblGrid>
        <w:gridCol w:w="1424"/>
        <w:gridCol w:w="4950"/>
        <w:gridCol w:w="1985"/>
        <w:gridCol w:w="2126"/>
      </w:tblGrid>
      <w:tr w:rsidR="00F92496" w:rsidRPr="001A3ACF" w14:paraId="33F16547" w14:textId="77777777" w:rsidTr="00C177A9">
        <w:tc>
          <w:tcPr>
            <w:tcW w:w="1424" w:type="dxa"/>
          </w:tcPr>
          <w:p w14:paraId="088CDA9E" w14:textId="77777777" w:rsidR="00F92496" w:rsidRPr="001A3ACF" w:rsidRDefault="00F92496" w:rsidP="00C177A9">
            <w:pPr>
              <w:snapToGrid w:val="0"/>
              <w:spacing w:before="0" w:after="0" w:line="240" w:lineRule="auto"/>
              <w:rPr>
                <w:b/>
                <w:bCs/>
                <w:lang w:val="en-US"/>
              </w:rPr>
            </w:pPr>
            <w:r w:rsidRPr="001A3ACF">
              <w:rPr>
                <w:b/>
                <w:bCs/>
                <w:lang w:val="en-US"/>
              </w:rPr>
              <w:t>Tdoc number</w:t>
            </w:r>
          </w:p>
        </w:tc>
        <w:tc>
          <w:tcPr>
            <w:tcW w:w="4950" w:type="dxa"/>
          </w:tcPr>
          <w:p w14:paraId="1EAB8551" w14:textId="77777777" w:rsidR="00F92496" w:rsidRPr="001A3ACF" w:rsidRDefault="00F92496" w:rsidP="00C177A9">
            <w:pPr>
              <w:snapToGrid w:val="0"/>
              <w:spacing w:before="0" w:after="0" w:line="240" w:lineRule="auto"/>
              <w:rPr>
                <w:b/>
                <w:bCs/>
                <w:lang w:val="en-US"/>
              </w:rPr>
            </w:pPr>
            <w:r w:rsidRPr="001A3ACF">
              <w:rPr>
                <w:b/>
                <w:bCs/>
                <w:lang w:val="en-US"/>
              </w:rPr>
              <w:t>Title</w:t>
            </w:r>
          </w:p>
        </w:tc>
        <w:tc>
          <w:tcPr>
            <w:tcW w:w="1985" w:type="dxa"/>
          </w:tcPr>
          <w:p w14:paraId="35262475" w14:textId="77777777" w:rsidR="00F92496" w:rsidRPr="001A3ACF" w:rsidRDefault="00F92496" w:rsidP="00C177A9">
            <w:pPr>
              <w:snapToGrid w:val="0"/>
              <w:spacing w:before="0" w:after="0" w:line="240" w:lineRule="auto"/>
              <w:rPr>
                <w:b/>
                <w:bCs/>
                <w:lang w:val="en-US"/>
              </w:rPr>
            </w:pPr>
            <w:r w:rsidRPr="001A3ACF">
              <w:rPr>
                <w:b/>
                <w:bCs/>
                <w:lang w:val="en-US"/>
              </w:rPr>
              <w:t>Source</w:t>
            </w:r>
          </w:p>
        </w:tc>
        <w:tc>
          <w:tcPr>
            <w:tcW w:w="2126" w:type="dxa"/>
          </w:tcPr>
          <w:p w14:paraId="1351608B" w14:textId="77777777" w:rsidR="00F92496" w:rsidRPr="001A3ACF" w:rsidRDefault="00F92496" w:rsidP="00C177A9">
            <w:pPr>
              <w:snapToGrid w:val="0"/>
              <w:spacing w:before="0" w:after="0" w:line="240" w:lineRule="auto"/>
              <w:rPr>
                <w:b/>
                <w:bCs/>
                <w:lang w:val="en-US"/>
              </w:rPr>
            </w:pPr>
            <w:r>
              <w:rPr>
                <w:b/>
                <w:bCs/>
                <w:lang w:val="en-US"/>
              </w:rPr>
              <w:t>Status</w:t>
            </w:r>
          </w:p>
        </w:tc>
      </w:tr>
      <w:tr w:rsidR="00F92496" w:rsidRPr="001A3ACF" w14:paraId="7210A9E4" w14:textId="77777777" w:rsidTr="00C177A9">
        <w:tc>
          <w:tcPr>
            <w:tcW w:w="1424" w:type="dxa"/>
          </w:tcPr>
          <w:p w14:paraId="4EC711C9" w14:textId="77777777" w:rsidR="00F92496" w:rsidRPr="001A3ACF" w:rsidRDefault="00F92496" w:rsidP="00C177A9">
            <w:pPr>
              <w:snapToGrid w:val="0"/>
              <w:spacing w:before="0" w:after="0" w:line="240" w:lineRule="auto"/>
              <w:jc w:val="left"/>
            </w:pPr>
            <w:hyperlink r:id="rId54" w:history="1">
              <w:r w:rsidRPr="001A3ACF">
                <w:rPr>
                  <w:rStyle w:val="ac"/>
                  <w:bCs/>
                  <w:color w:val="auto"/>
                  <w:u w:val="none"/>
                </w:rPr>
                <w:t>R4-2204979</w:t>
              </w:r>
            </w:hyperlink>
          </w:p>
        </w:tc>
        <w:tc>
          <w:tcPr>
            <w:tcW w:w="4950" w:type="dxa"/>
          </w:tcPr>
          <w:p w14:paraId="46022050" w14:textId="77777777" w:rsidR="00F92496" w:rsidRPr="001A3ACF" w:rsidRDefault="00F92496" w:rsidP="00C177A9">
            <w:pPr>
              <w:snapToGrid w:val="0"/>
              <w:spacing w:before="0" w:after="0" w:line="240" w:lineRule="auto"/>
              <w:jc w:val="left"/>
              <w:rPr>
                <w:i/>
                <w:lang w:val="en-US"/>
              </w:rPr>
            </w:pPr>
            <w:r w:rsidRPr="001A3ACF">
              <w:t>Adding intra-band non-contiguous UL CA requirements for PC2 2LO and PC2&amp;3 1LO case</w:t>
            </w:r>
          </w:p>
        </w:tc>
        <w:tc>
          <w:tcPr>
            <w:tcW w:w="1985" w:type="dxa"/>
          </w:tcPr>
          <w:p w14:paraId="5A9E842A" w14:textId="77777777" w:rsidR="00F92496" w:rsidRPr="001A3ACF" w:rsidRDefault="00F92496" w:rsidP="00C177A9">
            <w:pPr>
              <w:snapToGrid w:val="0"/>
              <w:spacing w:before="0" w:after="0" w:line="240" w:lineRule="auto"/>
              <w:jc w:val="left"/>
              <w:rPr>
                <w:i/>
                <w:lang w:val="en-US"/>
              </w:rPr>
            </w:pPr>
            <w:r w:rsidRPr="001A3ACF">
              <w:t>vivo, Huawei,  Skyworks</w:t>
            </w:r>
          </w:p>
        </w:tc>
        <w:tc>
          <w:tcPr>
            <w:tcW w:w="2126" w:type="dxa"/>
          </w:tcPr>
          <w:p w14:paraId="0E4116B4" w14:textId="77777777" w:rsidR="00F92496" w:rsidRPr="001A3ACF" w:rsidRDefault="00F92496" w:rsidP="00C177A9">
            <w:pPr>
              <w:snapToGrid w:val="0"/>
              <w:spacing w:before="0" w:after="0" w:line="240" w:lineRule="auto"/>
              <w:jc w:val="left"/>
            </w:pPr>
            <w:r w:rsidRPr="001A3ACF">
              <w:t>Revised</w:t>
            </w:r>
            <w:r>
              <w:t xml:space="preserve"> to </w:t>
            </w:r>
            <w:r w:rsidRPr="00F54567">
              <w:t>R4-2206505</w:t>
            </w:r>
          </w:p>
        </w:tc>
      </w:tr>
      <w:tr w:rsidR="00F92496" w:rsidRPr="001A3ACF" w14:paraId="0B4416F3" w14:textId="77777777" w:rsidTr="00C177A9">
        <w:tc>
          <w:tcPr>
            <w:tcW w:w="1424" w:type="dxa"/>
          </w:tcPr>
          <w:p w14:paraId="04527A01" w14:textId="77777777" w:rsidR="00F92496" w:rsidRPr="001A3ACF" w:rsidRDefault="00F92496" w:rsidP="00C177A9">
            <w:pPr>
              <w:snapToGrid w:val="0"/>
              <w:spacing w:before="0" w:after="0" w:line="240" w:lineRule="auto"/>
              <w:jc w:val="left"/>
            </w:pPr>
            <w:r w:rsidRPr="001A3ACF">
              <w:t>R4-2205587</w:t>
            </w:r>
          </w:p>
        </w:tc>
        <w:tc>
          <w:tcPr>
            <w:tcW w:w="4950" w:type="dxa"/>
          </w:tcPr>
          <w:p w14:paraId="6B1F3AAC" w14:textId="77777777" w:rsidR="00F92496" w:rsidRPr="001A3ACF" w:rsidRDefault="00F92496" w:rsidP="00C177A9">
            <w:pPr>
              <w:snapToGrid w:val="0"/>
              <w:spacing w:before="0" w:after="0" w:line="240" w:lineRule="auto"/>
              <w:jc w:val="left"/>
              <w:rPr>
                <w:i/>
                <w:lang w:val="en-US"/>
              </w:rPr>
            </w:pPr>
            <w:r w:rsidRPr="001A3ACF">
              <w:t>Big CR for TS 38.101-1 introduction of PC2 intra-band non-contiguous UL CA</w:t>
            </w:r>
          </w:p>
        </w:tc>
        <w:tc>
          <w:tcPr>
            <w:tcW w:w="1985" w:type="dxa"/>
          </w:tcPr>
          <w:p w14:paraId="281ACF2C" w14:textId="77777777" w:rsidR="00F92496" w:rsidRPr="001A3ACF" w:rsidRDefault="00F92496" w:rsidP="00C177A9">
            <w:pPr>
              <w:snapToGrid w:val="0"/>
              <w:spacing w:before="0" w:after="0" w:line="240" w:lineRule="auto"/>
              <w:jc w:val="left"/>
              <w:rPr>
                <w:i/>
                <w:lang w:val="en-US"/>
              </w:rPr>
            </w:pPr>
            <w:r w:rsidRPr="001A3ACF">
              <w:t>Huawei, HiSilicon, Qualcomm, Skyworks, vivo</w:t>
            </w:r>
          </w:p>
        </w:tc>
        <w:tc>
          <w:tcPr>
            <w:tcW w:w="2126" w:type="dxa"/>
          </w:tcPr>
          <w:p w14:paraId="278A9A09" w14:textId="77777777" w:rsidR="00F92496" w:rsidRPr="001A3ACF" w:rsidRDefault="00F92496" w:rsidP="00C177A9">
            <w:pPr>
              <w:snapToGrid w:val="0"/>
              <w:spacing w:before="0" w:after="0" w:line="240" w:lineRule="auto"/>
              <w:jc w:val="left"/>
            </w:pPr>
            <w:r w:rsidRPr="001A3ACF">
              <w:t>Return to</w:t>
            </w:r>
          </w:p>
        </w:tc>
      </w:tr>
      <w:tr w:rsidR="00F92496" w:rsidRPr="001A3ACF" w14:paraId="383B7A9C" w14:textId="77777777" w:rsidTr="00C177A9">
        <w:trPr>
          <w:trHeight w:val="48"/>
        </w:trPr>
        <w:tc>
          <w:tcPr>
            <w:tcW w:w="1424" w:type="dxa"/>
          </w:tcPr>
          <w:p w14:paraId="4E312D49" w14:textId="77777777" w:rsidR="00F92496" w:rsidRPr="001A3ACF" w:rsidRDefault="00F92496" w:rsidP="00C177A9">
            <w:pPr>
              <w:snapToGrid w:val="0"/>
              <w:spacing w:before="0" w:after="0" w:line="240" w:lineRule="auto"/>
              <w:jc w:val="left"/>
            </w:pPr>
            <w:hyperlink r:id="rId55" w:history="1">
              <w:r w:rsidRPr="001A3ACF">
                <w:rPr>
                  <w:rStyle w:val="ac"/>
                  <w:bCs/>
                  <w:color w:val="auto"/>
                  <w:u w:val="none"/>
                </w:rPr>
                <w:t>R4-2205588</w:t>
              </w:r>
            </w:hyperlink>
          </w:p>
        </w:tc>
        <w:tc>
          <w:tcPr>
            <w:tcW w:w="4950" w:type="dxa"/>
          </w:tcPr>
          <w:p w14:paraId="4FA32E86" w14:textId="77777777" w:rsidR="00F92496" w:rsidRPr="001A3ACF" w:rsidRDefault="00F92496" w:rsidP="00C177A9">
            <w:pPr>
              <w:snapToGrid w:val="0"/>
              <w:spacing w:before="0" w:after="0" w:line="240" w:lineRule="auto"/>
              <w:jc w:val="left"/>
              <w:rPr>
                <w:i/>
                <w:lang w:val="en-US"/>
              </w:rPr>
            </w:pPr>
            <w:r w:rsidRPr="001A3ACF">
              <w:t>Big CR for TS 38.101-1 contiguous CA with UL MIMO for power class 2</w:t>
            </w:r>
          </w:p>
        </w:tc>
        <w:tc>
          <w:tcPr>
            <w:tcW w:w="1985" w:type="dxa"/>
          </w:tcPr>
          <w:p w14:paraId="423C9ED3" w14:textId="77777777" w:rsidR="00F92496" w:rsidRPr="001A3ACF" w:rsidRDefault="00F92496" w:rsidP="00C177A9">
            <w:pPr>
              <w:snapToGrid w:val="0"/>
              <w:spacing w:before="0" w:after="0" w:line="240" w:lineRule="auto"/>
              <w:jc w:val="left"/>
              <w:rPr>
                <w:i/>
                <w:lang w:val="en-US"/>
              </w:rPr>
            </w:pPr>
            <w:r w:rsidRPr="001A3ACF">
              <w:t>Huawei, HiSilicon</w:t>
            </w:r>
          </w:p>
        </w:tc>
        <w:tc>
          <w:tcPr>
            <w:tcW w:w="2126" w:type="dxa"/>
          </w:tcPr>
          <w:p w14:paraId="2AA5DDD2" w14:textId="77777777" w:rsidR="00F92496" w:rsidRPr="001A3ACF" w:rsidRDefault="00F92496" w:rsidP="00C177A9">
            <w:pPr>
              <w:snapToGrid w:val="0"/>
              <w:spacing w:before="0" w:after="0" w:line="240" w:lineRule="auto"/>
              <w:jc w:val="left"/>
            </w:pPr>
            <w:r w:rsidRPr="001A3ACF">
              <w:t>Revised</w:t>
            </w:r>
            <w:r>
              <w:t xml:space="preserve"> to </w:t>
            </w:r>
            <w:r w:rsidRPr="00F54567">
              <w:t>R4-2206506</w:t>
            </w:r>
          </w:p>
        </w:tc>
      </w:tr>
    </w:tbl>
    <w:p w14:paraId="5CDB8AC9" w14:textId="77777777" w:rsidR="00F92496" w:rsidRPr="001A3ACF" w:rsidRDefault="00F92496" w:rsidP="00F92496"/>
    <w:p w14:paraId="6D68323C" w14:textId="77777777" w:rsidR="00F92496" w:rsidRDefault="00F92496" w:rsidP="00F92496">
      <w:pPr>
        <w:rPr>
          <w:rFonts w:ascii="Arial" w:hAnsi="Arial" w:cs="Arial"/>
          <w:b/>
          <w:sz w:val="24"/>
        </w:rPr>
      </w:pPr>
      <w:r>
        <w:rPr>
          <w:rFonts w:ascii="Arial" w:hAnsi="Arial" w:cs="Arial"/>
          <w:b/>
          <w:color w:val="0000FF"/>
          <w:sz w:val="24"/>
          <w:u w:val="thick"/>
        </w:rPr>
        <w:t>R4-2206503</w:t>
      </w:r>
      <w:r>
        <w:rPr>
          <w:b/>
          <w:lang w:val="en-US" w:eastAsia="zh-CN"/>
        </w:rPr>
        <w:tab/>
      </w:r>
      <w:r w:rsidRPr="00477199">
        <w:rPr>
          <w:rFonts w:ascii="Arial" w:hAnsi="Arial" w:cs="Arial"/>
          <w:b/>
          <w:sz w:val="24"/>
        </w:rPr>
        <w:t>draft LS on clarification of dualPA-Architecture capability</w:t>
      </w:r>
    </w:p>
    <w:p w14:paraId="515C133E"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45B1DA5"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8D20E7" w14:textId="77777777" w:rsidR="00F92496" w:rsidRDefault="00F92496" w:rsidP="00F92496">
      <w:pPr>
        <w:rPr>
          <w:rFonts w:ascii="Arial" w:hAnsi="Arial" w:cs="Arial"/>
          <w:b/>
          <w:sz w:val="24"/>
        </w:rPr>
      </w:pPr>
      <w:r>
        <w:rPr>
          <w:rFonts w:ascii="Arial" w:hAnsi="Arial" w:cs="Arial"/>
          <w:b/>
          <w:color w:val="0000FF"/>
          <w:sz w:val="24"/>
          <w:u w:val="thick"/>
        </w:rPr>
        <w:t>R4-2206504</w:t>
      </w:r>
      <w:r>
        <w:rPr>
          <w:b/>
          <w:lang w:val="en-US" w:eastAsia="zh-CN"/>
        </w:rPr>
        <w:tab/>
      </w:r>
      <w:r>
        <w:rPr>
          <w:rFonts w:ascii="Arial" w:hAnsi="Arial" w:cs="Arial"/>
          <w:b/>
          <w:sz w:val="24"/>
        </w:rPr>
        <w:t xml:space="preserve">WF on </w:t>
      </w:r>
      <w:r w:rsidRPr="00477199">
        <w:rPr>
          <w:rFonts w:ascii="Arial" w:hAnsi="Arial" w:cs="Arial"/>
          <w:b/>
          <w:sz w:val="24"/>
          <w:lang w:val="en-US"/>
        </w:rPr>
        <w:t>Scell dropping and PHR</w:t>
      </w:r>
      <w:r w:rsidRPr="00477199">
        <w:rPr>
          <w:rFonts w:ascii="Arial" w:hAnsi="Arial" w:cs="Arial"/>
          <w:b/>
          <w:sz w:val="24"/>
          <w:vertAlign w:val="subscript"/>
          <w:lang w:val="en-US"/>
        </w:rPr>
        <w:t>CA</w:t>
      </w:r>
    </w:p>
    <w:p w14:paraId="2F340F3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388DE3"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3A846A9" w14:textId="77777777" w:rsidR="00F92496" w:rsidRDefault="00F92496" w:rsidP="00F92496"/>
    <w:p w14:paraId="29AB8B5A" w14:textId="77777777" w:rsidR="00F92496" w:rsidRPr="008C6737" w:rsidRDefault="00F92496" w:rsidP="00F92496">
      <w:r w:rsidRPr="008C6737">
        <w:rPr>
          <w:rFonts w:hint="eastAsia"/>
        </w:rPr>
        <w:t>-------------------------------------------------------------------------------------------------------</w:t>
      </w:r>
      <w:r>
        <w:rPr>
          <w:rFonts w:hint="eastAsia"/>
          <w:lang w:eastAsia="zh-CN"/>
        </w:rPr>
        <w:t>--------------------------------------</w:t>
      </w:r>
    </w:p>
    <w:p w14:paraId="350DB9E3" w14:textId="77777777" w:rsidR="00F92496" w:rsidRDefault="00F92496" w:rsidP="00F92496">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6AA10A2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3F0FB8C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979AA">
        <w:rPr>
          <w:rFonts w:ascii="Arial" w:hAnsi="Arial" w:cs="Arial"/>
          <w:b/>
          <w:highlight w:val="green"/>
        </w:rPr>
        <w:t>Agreed.</w:t>
      </w:r>
    </w:p>
    <w:p w14:paraId="5930D474" w14:textId="77777777" w:rsidR="00F92496" w:rsidRDefault="00F92496" w:rsidP="00F92496">
      <w:pPr>
        <w:pStyle w:val="4"/>
      </w:pPr>
      <w:bookmarkStart w:id="271" w:name="_Toc95792745"/>
      <w:r>
        <w:t>10.3.2</w:t>
      </w:r>
      <w:r>
        <w:tab/>
        <w:t>RF core requirements</w:t>
      </w:r>
      <w:bookmarkEnd w:id="271"/>
    </w:p>
    <w:p w14:paraId="41535363" w14:textId="77777777" w:rsidR="00F92496" w:rsidRDefault="00F92496" w:rsidP="00F92496">
      <w:pPr>
        <w:pStyle w:val="5"/>
      </w:pPr>
      <w:bookmarkStart w:id="272" w:name="_Toc95792746"/>
      <w:r>
        <w:t>10.3.2.1</w:t>
      </w:r>
      <w:r>
        <w:tab/>
        <w:t>UL MIMO configuration for SUL band configurations</w:t>
      </w:r>
      <w:bookmarkEnd w:id="272"/>
    </w:p>
    <w:p w14:paraId="34B2D05C" w14:textId="77777777" w:rsidR="00F92496" w:rsidRDefault="00F92496" w:rsidP="00F92496">
      <w:pPr>
        <w:pStyle w:val="5"/>
      </w:pPr>
      <w:bookmarkStart w:id="273" w:name="_Toc95792747"/>
      <w:r>
        <w:t>10.3.2.2</w:t>
      </w:r>
      <w:r>
        <w:tab/>
        <w:t>HPUE for TDD intra-band contiguous UL CA</w:t>
      </w:r>
      <w:bookmarkEnd w:id="273"/>
    </w:p>
    <w:p w14:paraId="4AF039A1" w14:textId="77777777" w:rsidR="00F92496" w:rsidRDefault="00F92496" w:rsidP="00F92496">
      <w:pPr>
        <w:pStyle w:val="5"/>
      </w:pPr>
      <w:bookmarkStart w:id="274" w:name="_Toc95792748"/>
      <w:r>
        <w:t>10.3.2.3</w:t>
      </w:r>
      <w:r>
        <w:tab/>
        <w:t>HPUE for TDD intra-band non-contiguous UL CA</w:t>
      </w:r>
      <w:bookmarkEnd w:id="274"/>
    </w:p>
    <w:p w14:paraId="7CDFB804" w14:textId="77777777" w:rsidR="00F92496" w:rsidRDefault="00F92496" w:rsidP="00F92496">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2DA36C3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17A354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5B5F80" w14:textId="77777777" w:rsidR="00F92496" w:rsidRDefault="00F92496" w:rsidP="00F92496">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646BA90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13FA7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BDBC1" w14:textId="77777777" w:rsidR="00F92496" w:rsidRDefault="00F92496" w:rsidP="00F92496">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462A667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63AA880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20322EDF" w14:textId="77777777" w:rsidR="00F92496" w:rsidRDefault="00F92496" w:rsidP="00F92496">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403CD3D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7896B23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4840F301" w14:textId="77777777" w:rsidR="00F92496" w:rsidRDefault="00F92496" w:rsidP="00F92496">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7EB7383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55F4816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R4-2206505 (from R4-2204979).</w:t>
      </w:r>
    </w:p>
    <w:p w14:paraId="20161EB9" w14:textId="77777777" w:rsidR="00F92496" w:rsidRDefault="00F92496" w:rsidP="00F92496">
      <w:pPr>
        <w:rPr>
          <w:rFonts w:ascii="Arial" w:hAnsi="Arial" w:cs="Arial"/>
          <w:b/>
          <w:sz w:val="24"/>
        </w:rPr>
      </w:pPr>
      <w:r>
        <w:rPr>
          <w:rFonts w:ascii="Arial" w:hAnsi="Arial" w:cs="Arial"/>
          <w:b/>
          <w:color w:val="0000FF"/>
          <w:sz w:val="24"/>
        </w:rPr>
        <w:t>R4-2206505</w:t>
      </w:r>
      <w:r>
        <w:rPr>
          <w:rFonts w:ascii="Arial" w:hAnsi="Arial" w:cs="Arial"/>
          <w:b/>
          <w:color w:val="0000FF"/>
          <w:sz w:val="24"/>
        </w:rPr>
        <w:tab/>
      </w:r>
      <w:r>
        <w:rPr>
          <w:rFonts w:ascii="Arial" w:hAnsi="Arial" w:cs="Arial"/>
          <w:b/>
          <w:sz w:val="24"/>
        </w:rPr>
        <w:t>Adding intra-band non-contiguous UL CA requirements for PC2 2LO and PC2&amp;3 1LO case</w:t>
      </w:r>
    </w:p>
    <w:p w14:paraId="0BA556C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60FFEE2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yellow"/>
        </w:rPr>
        <w:t>Return to.</w:t>
      </w:r>
    </w:p>
    <w:p w14:paraId="555F6B43" w14:textId="77777777" w:rsidR="00F92496" w:rsidRDefault="00F92496" w:rsidP="00F92496">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48A2CC2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w:t>
      </w:r>
    </w:p>
    <w:p w14:paraId="287F7DDE" w14:textId="77777777" w:rsidR="00F92496" w:rsidRDefault="00F92496" w:rsidP="00F92496">
      <w:pPr>
        <w:rPr>
          <w:rFonts w:ascii="Arial" w:hAnsi="Arial" w:cs="Arial"/>
          <w:b/>
        </w:rPr>
      </w:pPr>
      <w:r>
        <w:rPr>
          <w:rFonts w:ascii="Arial" w:hAnsi="Arial" w:cs="Arial"/>
          <w:b/>
        </w:rPr>
        <w:t xml:space="preserve">Abstract: </w:t>
      </w:r>
    </w:p>
    <w:p w14:paraId="3E0C64DF" w14:textId="77777777" w:rsidR="00F92496" w:rsidRDefault="00F92496" w:rsidP="00F92496">
      <w:r>
        <w:t>Reserved big CR based on endorsed CR R4-2202298, it also depends on the agreement of draft CR for fallback requirement to be discussed in this meeting.</w:t>
      </w:r>
    </w:p>
    <w:p w14:paraId="7C8693D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yellow"/>
        </w:rPr>
        <w:t>Return to.</w:t>
      </w:r>
    </w:p>
    <w:p w14:paraId="51E21D88" w14:textId="77777777" w:rsidR="00F92496" w:rsidRDefault="00F92496" w:rsidP="00F92496">
      <w:pPr>
        <w:pStyle w:val="5"/>
      </w:pPr>
      <w:bookmarkStart w:id="275" w:name="_Toc95792749"/>
      <w:r>
        <w:t>10.3.2.4</w:t>
      </w:r>
      <w:r>
        <w:tab/>
        <w:t>Intra-band UL contiguous CA for UL MIMO (n41C and n78C)</w:t>
      </w:r>
      <w:bookmarkEnd w:id="275"/>
    </w:p>
    <w:p w14:paraId="6A93CB70" w14:textId="77777777" w:rsidR="00F92496" w:rsidRDefault="00F92496" w:rsidP="00F92496">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42F06A25"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1C24DAD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R4-2206506 (from R4-2205588).</w:t>
      </w:r>
    </w:p>
    <w:p w14:paraId="4CEC5C4C" w14:textId="77777777" w:rsidR="00F92496" w:rsidRDefault="00F92496" w:rsidP="00F92496">
      <w:pPr>
        <w:rPr>
          <w:rFonts w:ascii="Arial" w:hAnsi="Arial" w:cs="Arial"/>
          <w:b/>
          <w:sz w:val="24"/>
        </w:rPr>
      </w:pPr>
      <w:bookmarkStart w:id="276" w:name="_Toc95792750"/>
      <w:r>
        <w:rPr>
          <w:rFonts w:ascii="Arial" w:hAnsi="Arial" w:cs="Arial"/>
          <w:b/>
          <w:color w:val="0000FF"/>
          <w:sz w:val="24"/>
        </w:rPr>
        <w:t>R4-2206506</w:t>
      </w:r>
      <w:r>
        <w:rPr>
          <w:rFonts w:ascii="Arial" w:hAnsi="Arial" w:cs="Arial"/>
          <w:b/>
          <w:color w:val="0000FF"/>
          <w:sz w:val="24"/>
        </w:rPr>
        <w:tab/>
      </w:r>
      <w:r>
        <w:rPr>
          <w:rFonts w:ascii="Arial" w:hAnsi="Arial" w:cs="Arial"/>
          <w:b/>
          <w:sz w:val="24"/>
        </w:rPr>
        <w:t>Big CR for TS 38.101-1 contiguous CA with UL MIMO for power class 2</w:t>
      </w:r>
    </w:p>
    <w:p w14:paraId="229DA28F"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1471FE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yellow"/>
        </w:rPr>
        <w:t>Return to.</w:t>
      </w:r>
    </w:p>
    <w:p w14:paraId="74377139" w14:textId="77777777" w:rsidR="00F92496" w:rsidRDefault="00F92496" w:rsidP="00F92496">
      <w:pPr>
        <w:pStyle w:val="5"/>
      </w:pPr>
      <w:r>
        <w:t>10.3.2.5</w:t>
      </w:r>
      <w:r>
        <w:tab/>
        <w:t>Solution preventing transmission power dropping on cell with lower priority</w:t>
      </w:r>
      <w:bookmarkEnd w:id="276"/>
    </w:p>
    <w:p w14:paraId="0DFF9032" w14:textId="77777777" w:rsidR="00F92496" w:rsidRDefault="00F92496" w:rsidP="00F92496">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204B84A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C2C3D1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FF645" w14:textId="77777777" w:rsidR="00F92496" w:rsidRDefault="00F92496" w:rsidP="00F92496">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03076BE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C3C85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E9DE18" w14:textId="77777777" w:rsidR="00F92496" w:rsidRDefault="00F92496" w:rsidP="00F92496">
      <w:pPr>
        <w:pStyle w:val="6"/>
      </w:pPr>
      <w:bookmarkStart w:id="277" w:name="_Toc95792751"/>
      <w:r>
        <w:t>10.3.2.5.1</w:t>
      </w:r>
      <w:r>
        <w:tab/>
        <w:t>FR1 related</w:t>
      </w:r>
      <w:bookmarkEnd w:id="277"/>
    </w:p>
    <w:p w14:paraId="71FA0E71" w14:textId="77777777" w:rsidR="00F92496" w:rsidRDefault="00F92496" w:rsidP="00F92496">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2108E91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E290FC" w14:textId="77777777" w:rsidR="00F92496" w:rsidRDefault="00F92496" w:rsidP="00F92496">
      <w:pPr>
        <w:rPr>
          <w:rFonts w:ascii="Arial" w:hAnsi="Arial" w:cs="Arial"/>
          <w:b/>
        </w:rPr>
      </w:pPr>
      <w:r>
        <w:rPr>
          <w:rFonts w:ascii="Arial" w:hAnsi="Arial" w:cs="Arial"/>
          <w:b/>
        </w:rPr>
        <w:t xml:space="preserve">Abstract: </w:t>
      </w:r>
    </w:p>
    <w:p w14:paraId="27E102E4" w14:textId="77777777" w:rsidR="00F92496" w:rsidRDefault="00F92496" w:rsidP="00F92496">
      <w:r>
        <w:t>Further background to the solution of the Scell power prioritization problems by means of serving cell power limits (both FR1 and FR2 explained)</w:t>
      </w:r>
    </w:p>
    <w:p w14:paraId="7E38BBA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47CF7" w14:textId="77777777" w:rsidR="00F92496" w:rsidRDefault="00F92496" w:rsidP="00F92496">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32BAF4A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948C492" w14:textId="77777777" w:rsidR="00F92496" w:rsidRDefault="00F92496" w:rsidP="00F92496">
      <w:pPr>
        <w:rPr>
          <w:rFonts w:ascii="Arial" w:hAnsi="Arial" w:cs="Arial"/>
          <w:b/>
        </w:rPr>
      </w:pPr>
      <w:r>
        <w:rPr>
          <w:rFonts w:ascii="Arial" w:hAnsi="Arial" w:cs="Arial"/>
          <w:b/>
        </w:rPr>
        <w:t xml:space="preserve">Abstract: </w:t>
      </w:r>
    </w:p>
    <w:p w14:paraId="07A9F254" w14:textId="77777777" w:rsidR="00F92496" w:rsidRDefault="00F92496" w:rsidP="00F92496">
      <w:r>
        <w:t>Draft CR to introduce power limits for serving cells of UL CA to prevent power reduction of serving cells for power limited UEs when the power reduction is enabled (FR1)</w:t>
      </w:r>
    </w:p>
    <w:p w14:paraId="1DC2397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953D27">
        <w:rPr>
          <w:rFonts w:ascii="Arial" w:hAnsi="Arial" w:cs="Arial"/>
          <w:b/>
          <w:lang w:val="en-US" w:eastAsia="zh-CN"/>
        </w:rPr>
        <w:t>R4-2206297</w:t>
      </w:r>
      <w:r>
        <w:rPr>
          <w:rFonts w:ascii="Arial" w:hAnsi="Arial" w:cs="Arial"/>
          <w:b/>
          <w:lang w:val="en-US" w:eastAsia="zh-CN"/>
        </w:rPr>
        <w:t xml:space="preserve"> (from </w:t>
      </w:r>
      <w:r w:rsidRPr="00953D27">
        <w:rPr>
          <w:rFonts w:ascii="Arial" w:hAnsi="Arial" w:cs="Arial"/>
          <w:b/>
          <w:lang w:val="en-US" w:eastAsia="zh-CN"/>
        </w:rPr>
        <w:t>R4-2204610</w:t>
      </w:r>
      <w:r>
        <w:rPr>
          <w:rFonts w:ascii="Arial" w:hAnsi="Arial" w:cs="Arial"/>
          <w:b/>
          <w:lang w:val="en-US" w:eastAsia="zh-CN"/>
        </w:rPr>
        <w:t>).</w:t>
      </w:r>
    </w:p>
    <w:p w14:paraId="3F233F81" w14:textId="77777777" w:rsidR="00F92496" w:rsidRDefault="00F92496" w:rsidP="00F92496">
      <w:pPr>
        <w:rPr>
          <w:rFonts w:ascii="Arial" w:hAnsi="Arial" w:cs="Arial"/>
          <w:b/>
          <w:sz w:val="24"/>
        </w:rPr>
      </w:pPr>
      <w:r>
        <w:rPr>
          <w:rFonts w:ascii="Arial" w:hAnsi="Arial" w:cs="Arial"/>
          <w:b/>
          <w:color w:val="0000FF"/>
          <w:sz w:val="24"/>
        </w:rPr>
        <w:t>R4-2206297</w:t>
      </w:r>
      <w:r>
        <w:rPr>
          <w:rFonts w:ascii="Arial" w:hAnsi="Arial" w:cs="Arial"/>
          <w:b/>
          <w:color w:val="0000FF"/>
          <w:sz w:val="24"/>
        </w:rPr>
        <w:tab/>
      </w:r>
      <w:r>
        <w:rPr>
          <w:rFonts w:ascii="Arial" w:hAnsi="Arial" w:cs="Arial"/>
          <w:b/>
          <w:sz w:val="24"/>
        </w:rPr>
        <w:t>Introduction of power limits for serving cells of UL CA</w:t>
      </w:r>
    </w:p>
    <w:p w14:paraId="4648175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6B38E5D" w14:textId="77777777" w:rsidR="00F92496" w:rsidRDefault="00F92496" w:rsidP="00F92496">
      <w:pPr>
        <w:rPr>
          <w:rFonts w:ascii="Arial" w:hAnsi="Arial" w:cs="Arial"/>
          <w:b/>
        </w:rPr>
      </w:pPr>
      <w:r>
        <w:rPr>
          <w:rFonts w:ascii="Arial" w:hAnsi="Arial" w:cs="Arial"/>
          <w:b/>
        </w:rPr>
        <w:t xml:space="preserve">Abstract: </w:t>
      </w:r>
    </w:p>
    <w:p w14:paraId="41695D00" w14:textId="77777777" w:rsidR="00F92496" w:rsidRDefault="00F92496" w:rsidP="00F92496">
      <w:r>
        <w:t>Draft CR to introduce power limits for serving cells of UL CA to prevent power reduction of serving cells for power limited UEs when the power reduction is enabled (FR1)</w:t>
      </w:r>
    </w:p>
    <w:p w14:paraId="0221B35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53D27">
        <w:rPr>
          <w:rFonts w:ascii="Arial" w:hAnsi="Arial" w:cs="Arial"/>
          <w:b/>
          <w:highlight w:val="yellow"/>
        </w:rPr>
        <w:t>Return to.</w:t>
      </w:r>
    </w:p>
    <w:p w14:paraId="61E94753" w14:textId="77777777" w:rsidR="00F92496" w:rsidRDefault="00F92496" w:rsidP="00F92496">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4D6222A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8D7656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A4EB4" w14:textId="77777777" w:rsidR="00F92496" w:rsidRDefault="00F92496" w:rsidP="00F92496">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458A15E6"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D76EF7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CDC368" w14:textId="77777777" w:rsidR="00F92496" w:rsidRDefault="00F92496" w:rsidP="00F92496">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0ECE4D7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B7DA7A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C5B25">
        <w:rPr>
          <w:rFonts w:ascii="Arial" w:hAnsi="Arial" w:cs="Arial"/>
          <w:b/>
          <w:highlight w:val="yellow"/>
        </w:rPr>
        <w:t>Return to.</w:t>
      </w:r>
    </w:p>
    <w:p w14:paraId="3E9606C4" w14:textId="77777777" w:rsidR="00F92496" w:rsidRDefault="00F92496" w:rsidP="00F92496">
      <w:pPr>
        <w:pStyle w:val="6"/>
      </w:pPr>
      <w:bookmarkStart w:id="278" w:name="_Toc95792752"/>
      <w:r>
        <w:t>10.3.2.5.2</w:t>
      </w:r>
      <w:r>
        <w:tab/>
        <w:t>FR2 related</w:t>
      </w:r>
      <w:bookmarkEnd w:id="278"/>
    </w:p>
    <w:p w14:paraId="1C8E5729" w14:textId="77777777" w:rsidR="00F92496" w:rsidRDefault="00F92496" w:rsidP="00F92496">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1BB27E1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299BE2B1" w14:textId="77777777" w:rsidR="00F92496" w:rsidRDefault="00F92496" w:rsidP="00F92496">
      <w:pPr>
        <w:rPr>
          <w:rFonts w:ascii="Arial" w:hAnsi="Arial" w:cs="Arial"/>
          <w:b/>
        </w:rPr>
      </w:pPr>
      <w:r>
        <w:rPr>
          <w:rFonts w:ascii="Arial" w:hAnsi="Arial" w:cs="Arial"/>
          <w:b/>
        </w:rPr>
        <w:t xml:space="preserve">Abstract: </w:t>
      </w:r>
    </w:p>
    <w:p w14:paraId="5C546BD4" w14:textId="77777777" w:rsidR="00F92496" w:rsidRDefault="00F92496" w:rsidP="00F92496">
      <w:r>
        <w:t>Draft CR to introduce power limits for serving cells of UL CA to prevent power reduction of serving cells for power limited UEs when the power reduction is enabled (FR2)</w:t>
      </w:r>
    </w:p>
    <w:p w14:paraId="2DB981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CF4923">
        <w:rPr>
          <w:rFonts w:ascii="Arial" w:hAnsi="Arial" w:cs="Arial"/>
          <w:b/>
          <w:lang w:val="en-US" w:eastAsia="zh-CN"/>
        </w:rPr>
        <w:t>R4-2206298</w:t>
      </w:r>
      <w:r>
        <w:rPr>
          <w:rFonts w:ascii="Arial" w:hAnsi="Arial" w:cs="Arial"/>
          <w:b/>
          <w:lang w:val="en-US" w:eastAsia="zh-CN"/>
        </w:rPr>
        <w:t xml:space="preserve"> (from </w:t>
      </w:r>
      <w:r w:rsidRPr="00CF4923">
        <w:rPr>
          <w:rFonts w:ascii="Arial" w:hAnsi="Arial" w:cs="Arial"/>
          <w:b/>
          <w:lang w:val="en-US" w:eastAsia="zh-CN"/>
        </w:rPr>
        <w:t>R4-2204611</w:t>
      </w:r>
      <w:r>
        <w:rPr>
          <w:rFonts w:ascii="Arial" w:hAnsi="Arial" w:cs="Arial"/>
          <w:b/>
          <w:lang w:val="en-US" w:eastAsia="zh-CN"/>
        </w:rPr>
        <w:t>).</w:t>
      </w:r>
    </w:p>
    <w:p w14:paraId="40A80606" w14:textId="77777777" w:rsidR="00F92496" w:rsidRDefault="00F92496" w:rsidP="00F92496">
      <w:pPr>
        <w:rPr>
          <w:rFonts w:ascii="Arial" w:hAnsi="Arial" w:cs="Arial"/>
          <w:b/>
          <w:sz w:val="24"/>
        </w:rPr>
      </w:pPr>
      <w:r>
        <w:rPr>
          <w:rFonts w:ascii="Arial" w:hAnsi="Arial" w:cs="Arial"/>
          <w:b/>
          <w:color w:val="0000FF"/>
          <w:sz w:val="24"/>
        </w:rPr>
        <w:t>R4-2206298</w:t>
      </w:r>
      <w:r>
        <w:rPr>
          <w:rFonts w:ascii="Arial" w:hAnsi="Arial" w:cs="Arial"/>
          <w:b/>
          <w:color w:val="0000FF"/>
          <w:sz w:val="24"/>
        </w:rPr>
        <w:tab/>
      </w:r>
      <w:r>
        <w:rPr>
          <w:rFonts w:ascii="Arial" w:hAnsi="Arial" w:cs="Arial"/>
          <w:b/>
          <w:sz w:val="24"/>
        </w:rPr>
        <w:t>Introduction of power limits for serving cells of UL CA</w:t>
      </w:r>
    </w:p>
    <w:p w14:paraId="08FBE79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42EFD29C" w14:textId="77777777" w:rsidR="00F92496" w:rsidRDefault="00F92496" w:rsidP="00F92496">
      <w:pPr>
        <w:rPr>
          <w:rFonts w:ascii="Arial" w:hAnsi="Arial" w:cs="Arial"/>
          <w:b/>
        </w:rPr>
      </w:pPr>
      <w:r>
        <w:rPr>
          <w:rFonts w:ascii="Arial" w:hAnsi="Arial" w:cs="Arial"/>
          <w:b/>
        </w:rPr>
        <w:t xml:space="preserve">Abstract: </w:t>
      </w:r>
    </w:p>
    <w:p w14:paraId="056F8D35" w14:textId="77777777" w:rsidR="00F92496" w:rsidRDefault="00F92496" w:rsidP="00F92496">
      <w:r>
        <w:t>Draft CR to introduce power limits for serving cells of UL CA to prevent power reduction of serving cells for power limited UEs when the power reduction is enabled (FR2)</w:t>
      </w:r>
    </w:p>
    <w:p w14:paraId="2388D84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73567">
        <w:rPr>
          <w:rFonts w:ascii="Arial" w:hAnsi="Arial" w:cs="Arial"/>
          <w:b/>
          <w:highlight w:val="yellow"/>
        </w:rPr>
        <w:t>Return to.</w:t>
      </w:r>
    </w:p>
    <w:p w14:paraId="53DD4A0C" w14:textId="77777777" w:rsidR="00F92496" w:rsidRDefault="00F92496" w:rsidP="00F92496">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6B6E81A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971C9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C5B25">
        <w:rPr>
          <w:rFonts w:ascii="Arial" w:hAnsi="Arial" w:cs="Arial"/>
          <w:b/>
          <w:highlight w:val="yellow"/>
        </w:rPr>
        <w:t>Return to.</w:t>
      </w:r>
    </w:p>
    <w:p w14:paraId="6D4A2780" w14:textId="77777777" w:rsidR="00F92496" w:rsidRDefault="00F92496" w:rsidP="00F92496">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50DA5AD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3DB3E4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F0D34D" w14:textId="77777777" w:rsidR="00F92496" w:rsidRDefault="00F92496" w:rsidP="00F92496">
      <w:pPr>
        <w:pStyle w:val="4"/>
      </w:pPr>
      <w:bookmarkStart w:id="279" w:name="_Toc95792753"/>
      <w:r>
        <w:t>10.3.3</w:t>
      </w:r>
      <w:r>
        <w:tab/>
        <w:t>RRM core requirements</w:t>
      </w:r>
      <w:bookmarkEnd w:id="279"/>
    </w:p>
    <w:p w14:paraId="6DE722F0" w14:textId="77777777" w:rsidR="00F92496" w:rsidRDefault="00F92496" w:rsidP="00F92496">
      <w:pPr>
        <w:pStyle w:val="4"/>
      </w:pPr>
      <w:bookmarkStart w:id="280" w:name="_Toc95792754"/>
      <w:r>
        <w:t>10.3.4</w:t>
      </w:r>
      <w:r>
        <w:tab/>
        <w:t>RRM performance requirements</w:t>
      </w:r>
      <w:bookmarkEnd w:id="280"/>
    </w:p>
    <w:p w14:paraId="573435AA" w14:textId="77777777" w:rsidR="00F92496" w:rsidRDefault="00F92496" w:rsidP="00F92496">
      <w:pPr>
        <w:pStyle w:val="3"/>
      </w:pPr>
      <w:bookmarkStart w:id="281" w:name="_Toc95792755"/>
      <w:r>
        <w:t>10.4</w:t>
      </w:r>
      <w:r>
        <w:tab/>
        <w:t>NR RF requirement enhancements for frequency range 2 (FR2)</w:t>
      </w:r>
      <w:bookmarkEnd w:id="281"/>
    </w:p>
    <w:p w14:paraId="08FBAAEE" w14:textId="77777777" w:rsidR="00F92496" w:rsidRDefault="00F92496" w:rsidP="00F92496">
      <w:pPr>
        <w:pStyle w:val="4"/>
      </w:pPr>
      <w:bookmarkStart w:id="282" w:name="_Toc95792756"/>
      <w:r>
        <w:t>10.4.1</w:t>
      </w:r>
      <w:r>
        <w:tab/>
        <w:t>General</w:t>
      </w:r>
      <w:bookmarkEnd w:id="282"/>
    </w:p>
    <w:p w14:paraId="39D91CB7"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592F716B" w14:textId="77777777" w:rsidR="00F92496" w:rsidRDefault="00F92496" w:rsidP="00F92496">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0C1F0704"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D5CE292"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F6CC4C6" w14:textId="77777777" w:rsidR="00F92496" w:rsidRDefault="00F92496" w:rsidP="00F92496">
      <w:r>
        <w:t>This contribution provides the summary of email discussion and recommended summary.</w:t>
      </w:r>
    </w:p>
    <w:p w14:paraId="5AC58937"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R4-2206425 (from R4-2206325).</w:t>
      </w:r>
    </w:p>
    <w:p w14:paraId="672DE00A" w14:textId="77777777" w:rsidR="00F92496" w:rsidRDefault="00F92496" w:rsidP="00F92496">
      <w:pPr>
        <w:rPr>
          <w:rFonts w:ascii="Arial" w:hAnsi="Arial" w:cs="Arial"/>
          <w:b/>
          <w:sz w:val="24"/>
        </w:rPr>
      </w:pPr>
      <w:r>
        <w:rPr>
          <w:rFonts w:ascii="Arial" w:hAnsi="Arial" w:cs="Arial"/>
          <w:b/>
          <w:color w:val="0000FF"/>
          <w:sz w:val="24"/>
          <w:u w:val="thick"/>
        </w:rPr>
        <w:t>R4-2206425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65F8D06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55FC10F"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57E146C" w14:textId="77777777" w:rsidR="00F92496" w:rsidRDefault="00F92496" w:rsidP="00F92496">
      <w:r>
        <w:t>This contribution provides the summary of email discussion and recommended summary.</w:t>
      </w:r>
    </w:p>
    <w:p w14:paraId="20E24103"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07F77">
        <w:rPr>
          <w:rFonts w:ascii="Arial" w:hAnsi="Arial" w:cs="Arial"/>
          <w:b/>
          <w:highlight w:val="yellow"/>
          <w:lang w:val="en-US" w:eastAsia="zh-CN"/>
        </w:rPr>
        <w:t>Return to.</w:t>
      </w:r>
    </w:p>
    <w:p w14:paraId="22E4D866"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404E7F65" w14:textId="77777777" w:rsidR="00F92496" w:rsidRPr="0081366D" w:rsidRDefault="00F92496" w:rsidP="00F92496">
      <w:pPr>
        <w:rPr>
          <w:b/>
          <w:color w:val="C00000"/>
        </w:rPr>
      </w:pPr>
      <w:r w:rsidRPr="0081366D">
        <w:rPr>
          <w:b/>
          <w:color w:val="C00000"/>
        </w:rPr>
        <w:t>GTW on Feb-23</w:t>
      </w:r>
    </w:p>
    <w:p w14:paraId="1E7A2454" w14:textId="77777777" w:rsidR="00F92496" w:rsidRPr="0081366D" w:rsidRDefault="00F92496" w:rsidP="00F92496">
      <w:pPr>
        <w:rPr>
          <w:b/>
          <w:u w:val="single"/>
          <w:lang w:val="en-US"/>
        </w:rPr>
      </w:pPr>
      <w:r w:rsidRPr="0081366D">
        <w:rPr>
          <w:b/>
          <w:u w:val="single"/>
          <w:lang w:val="en-US"/>
        </w:rPr>
        <w:t>Sub-topic 2-1: REFSENS</w:t>
      </w:r>
    </w:p>
    <w:p w14:paraId="4ED06DCD" w14:textId="77777777" w:rsidR="00F92496" w:rsidRPr="0081366D" w:rsidRDefault="00F92496" w:rsidP="00F92496">
      <w:pPr>
        <w:rPr>
          <w:b/>
          <w:u w:val="single"/>
          <w:lang w:val="en-US"/>
        </w:rPr>
      </w:pPr>
      <w:r w:rsidRPr="0081366D">
        <w:rPr>
          <w:b/>
          <w:u w:val="single"/>
          <w:lang w:val="en-US"/>
        </w:rPr>
        <w:t>Issue 2-1-1: EIS spherical coverage</w:t>
      </w:r>
    </w:p>
    <w:p w14:paraId="2D112FA9" w14:textId="77777777" w:rsidR="00F92496" w:rsidRPr="0081366D" w:rsidRDefault="00F92496" w:rsidP="00F9249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075E263D"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1: REFSENS requirements is specified based on normalized equal PSD. The requirements on each CC do not have to be met simultaneously at single direction. R4-2204361, R4-2204575</w:t>
      </w:r>
    </w:p>
    <w:p w14:paraId="41ED9C58"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5393BFEC"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3: specify sensitivity verification rule for inter-band CA supporting ‘both’ beam management capability as following:</w:t>
      </w:r>
    </w:p>
    <w:p w14:paraId="6636A669" w14:textId="77777777" w:rsidR="00F92496" w:rsidRPr="0081366D" w:rsidRDefault="00F92496" w:rsidP="00F92496">
      <w:pPr>
        <w:pStyle w:val="a"/>
        <w:numPr>
          <w:ilvl w:val="1"/>
          <w:numId w:val="14"/>
        </w:numPr>
        <w:adjustRightInd w:val="0"/>
        <w:spacing w:after="180"/>
        <w:rPr>
          <w:szCs w:val="20"/>
        </w:rPr>
      </w:pPr>
      <w:r w:rsidRPr="0081366D">
        <w:rPr>
          <w:szCs w:val="20"/>
        </w:rPr>
        <w:t xml:space="preserve">Peak EIS should be verified with both IBM and CBM </w:t>
      </w:r>
    </w:p>
    <w:p w14:paraId="599AF6A4" w14:textId="77777777" w:rsidR="00F92496" w:rsidRPr="0081366D" w:rsidRDefault="00F92496" w:rsidP="00F92496">
      <w:pPr>
        <w:pStyle w:val="a"/>
        <w:numPr>
          <w:ilvl w:val="1"/>
          <w:numId w:val="14"/>
        </w:numPr>
        <w:adjustRightInd w:val="0"/>
        <w:spacing w:after="180"/>
        <w:rPr>
          <w:szCs w:val="20"/>
        </w:rPr>
      </w:pPr>
      <w:r w:rsidRPr="0081366D">
        <w:rPr>
          <w:szCs w:val="20"/>
        </w:rPr>
        <w:t>if the measured EIS spherical coverage of CBM has already satisfied the requirements of IBM, then the IBM EIS spherical coverage verification is not necessary</w:t>
      </w:r>
    </w:p>
    <w:p w14:paraId="28F4CC05" w14:textId="77777777" w:rsidR="00F92496" w:rsidRPr="0081366D" w:rsidRDefault="00F92496" w:rsidP="00F92496">
      <w:pPr>
        <w:pStyle w:val="a"/>
        <w:numPr>
          <w:ilvl w:val="0"/>
          <w:numId w:val="14"/>
        </w:numPr>
        <w:adjustRightInd w:val="0"/>
        <w:spacing w:after="180"/>
        <w:ind w:left="720"/>
        <w:rPr>
          <w:szCs w:val="20"/>
        </w:rPr>
      </w:pPr>
      <w:r w:rsidRPr="0081366D">
        <w:rPr>
          <w:szCs w:val="20"/>
        </w:rPr>
        <w:t>Recommended WF</w:t>
      </w:r>
    </w:p>
    <w:p w14:paraId="52439882" w14:textId="77777777" w:rsidR="00F92496" w:rsidRPr="00012112" w:rsidRDefault="00F92496" w:rsidP="00F92496">
      <w:pPr>
        <w:pStyle w:val="a"/>
        <w:numPr>
          <w:ilvl w:val="1"/>
          <w:numId w:val="14"/>
        </w:numPr>
        <w:adjustRightInd w:val="0"/>
        <w:spacing w:after="180"/>
        <w:rPr>
          <w:szCs w:val="20"/>
        </w:rPr>
      </w:pPr>
      <w:r w:rsidRPr="00012112">
        <w:rPr>
          <w:szCs w:val="20"/>
        </w:rPr>
        <w:t>Option 1 to be discussed and agreed in GTW.</w:t>
      </w:r>
    </w:p>
    <w:p w14:paraId="063E9204" w14:textId="77777777" w:rsidR="00F92496" w:rsidRPr="0081366D" w:rsidRDefault="00F92496" w:rsidP="00F92496">
      <w:pPr>
        <w:rPr>
          <w:b/>
          <w:lang w:eastAsia="zh-CN"/>
        </w:rPr>
      </w:pPr>
      <w:r w:rsidRPr="0081366D">
        <w:rPr>
          <w:b/>
          <w:lang w:eastAsia="zh-CN"/>
        </w:rPr>
        <w:t>Discussion:</w:t>
      </w:r>
    </w:p>
    <w:p w14:paraId="29744E50" w14:textId="77777777" w:rsidR="00F92496" w:rsidRPr="0081366D" w:rsidRDefault="00F92496" w:rsidP="00F92496">
      <w:pPr>
        <w:rPr>
          <w:lang w:eastAsia="zh-CN"/>
        </w:rPr>
      </w:pPr>
      <w:r w:rsidRPr="0081366D">
        <w:rPr>
          <w:lang w:eastAsia="zh-CN"/>
        </w:rPr>
        <w:t>Oppo: Option 1 is good but needs some clarification. “Normalized equal PSD” needs clarification. There may be some conflict between “normalized equal PSD” and second part of proposal. Option 1 means simultaneous reception with different directions.</w:t>
      </w:r>
    </w:p>
    <w:p w14:paraId="6DED2901" w14:textId="77777777" w:rsidR="00F92496" w:rsidRPr="0081366D" w:rsidRDefault="00F92496" w:rsidP="00F92496">
      <w:pPr>
        <w:rPr>
          <w:lang w:eastAsia="zh-CN"/>
        </w:rPr>
      </w:pPr>
      <w:r w:rsidRPr="0081366D">
        <w:rPr>
          <w:lang w:eastAsia="zh-CN"/>
        </w:rPr>
        <w:t>Vivo: we are OK with the second part of Option 1. Option 2 of PSD statement is acceptable. If UE reports F_inter, UE can be tested with equal PSD, otherwise UE will be tested with unequal PSD.</w:t>
      </w:r>
    </w:p>
    <w:p w14:paraId="3E4AF251" w14:textId="77777777" w:rsidR="00F92496" w:rsidRPr="0081366D" w:rsidRDefault="00F92496" w:rsidP="00F92496">
      <w:pPr>
        <w:rPr>
          <w:lang w:eastAsia="zh-CN"/>
        </w:rPr>
      </w:pPr>
      <w:r w:rsidRPr="0081366D">
        <w:rPr>
          <w:lang w:eastAsia="zh-CN"/>
        </w:rPr>
        <w:t>Huawei: we have similar question as OPPO. Normalized PSD is not clear. For PSD condition, the requirement should be defined to ensure performance under the real scenario. Regarding how to distinguish PSD condition, we are open. Either Fs-inter or UE reporting IBM/both can be used.</w:t>
      </w:r>
    </w:p>
    <w:p w14:paraId="5C3ED714" w14:textId="77777777" w:rsidR="00F92496" w:rsidRPr="0081366D" w:rsidRDefault="00F92496" w:rsidP="00F92496">
      <w:pPr>
        <w:rPr>
          <w:lang w:eastAsia="zh-CN"/>
        </w:rPr>
      </w:pPr>
      <w:r w:rsidRPr="0081366D">
        <w:rPr>
          <w:lang w:eastAsia="zh-CN"/>
        </w:rPr>
        <w:t>Samsung: for normalized equal PSD, it means the simultaneous EIS condition. It does not mean simultaneous requirements on the same direction. Fs_inter is optional capability. If UE does not report F-inter, it will preclude UE to implement single chain. Option 3 does not conflict with other options.</w:t>
      </w:r>
    </w:p>
    <w:p w14:paraId="71CE094E" w14:textId="77777777" w:rsidR="00F92496" w:rsidRPr="0081366D" w:rsidRDefault="00F92496" w:rsidP="00F92496">
      <w:pPr>
        <w:rPr>
          <w:lang w:eastAsia="zh-CN"/>
        </w:rPr>
      </w:pPr>
      <w:r w:rsidRPr="0081366D">
        <w:rPr>
          <w:lang w:eastAsia="zh-CN"/>
        </w:rPr>
        <w:t>DOCOMO: we support Option 1. For second part of option 1, it is for peak EIS requirement. It is not proper to have such agreement for spherical coverage. We also support combine Fs_Inter capability and PSD condition.</w:t>
      </w:r>
    </w:p>
    <w:p w14:paraId="0847FCE3" w14:textId="77777777" w:rsidR="00F92496" w:rsidRPr="0081366D" w:rsidRDefault="00F92496" w:rsidP="00F92496">
      <w:pPr>
        <w:rPr>
          <w:lang w:eastAsia="zh-CN"/>
        </w:rPr>
      </w:pPr>
      <w:r w:rsidRPr="0081366D">
        <w:rPr>
          <w:lang w:eastAsia="zh-CN"/>
        </w:rPr>
        <w:t>Apple: In general for Rx requirement for CBM, we prefer to equal PSD condition. What is the meaning of normalized PSD? On Option 3, we need further discuss the solution when UE reports both CBM and IBM.</w:t>
      </w:r>
    </w:p>
    <w:p w14:paraId="4CBD3435" w14:textId="77777777" w:rsidR="00F92496" w:rsidRPr="0081366D" w:rsidRDefault="00F92496" w:rsidP="00F92496">
      <w:pPr>
        <w:rPr>
          <w:lang w:eastAsia="zh-CN"/>
        </w:rPr>
      </w:pPr>
      <w:r w:rsidRPr="0081366D">
        <w:rPr>
          <w:lang w:eastAsia="zh-CN"/>
        </w:rPr>
        <w:tab/>
        <w:t>Samsung: for other Rx requirement, absolute PSD is set. It is not practical to set the equal absolute PSD.</w:t>
      </w:r>
    </w:p>
    <w:p w14:paraId="1188A162" w14:textId="77777777" w:rsidR="00F92496" w:rsidRPr="0081366D" w:rsidRDefault="00F92496" w:rsidP="00F92496">
      <w:pPr>
        <w:rPr>
          <w:lang w:eastAsia="zh-CN"/>
        </w:rPr>
      </w:pPr>
      <w:r w:rsidRPr="0081366D">
        <w:rPr>
          <w:lang w:eastAsia="zh-CN"/>
        </w:rPr>
        <w:t>Mediatek: based on Samsung comment, we can support option 1.</w:t>
      </w:r>
    </w:p>
    <w:p w14:paraId="41A3F50F" w14:textId="77777777" w:rsidR="00F92496" w:rsidRPr="0081366D" w:rsidRDefault="00F92496" w:rsidP="00F92496">
      <w:pPr>
        <w:rPr>
          <w:lang w:eastAsia="zh-CN"/>
        </w:rPr>
      </w:pPr>
      <w:r w:rsidRPr="0081366D">
        <w:rPr>
          <w:lang w:eastAsia="zh-CN"/>
        </w:rPr>
        <w:t>Ericsson: need clarification on normalized PSD. In our understanding, it means we sample the case for collocation. CBM is not relevant. It does not mean equal PSD on bands. They may be similar. For requirements, UE can meet the requirements on the cell simultaneously. Based on the fact on CBM only, if UE only support CBM for band combinations, then we mimic the case with similar input power on two bands on the same time. For device also supporting IBM, it can deal with non-colocation case. Then we set the different requirement with different input level but UE needs meeting the requirements simultaneously with 10dB difference. For Fs_inter, we do not agree to introduce such parameter. If UE reports to support a certain band combination, UE needs support all the cases with various separation. Option 3 is RAN5 topic. RAN5 can take action.</w:t>
      </w:r>
    </w:p>
    <w:p w14:paraId="49FD0CBA" w14:textId="77777777" w:rsidR="00F92496" w:rsidRPr="0081366D" w:rsidRDefault="00F92496" w:rsidP="00F92496">
      <w:pPr>
        <w:rPr>
          <w:lang w:eastAsia="zh-CN"/>
        </w:rPr>
      </w:pPr>
      <w:r w:rsidRPr="0081366D">
        <w:rPr>
          <w:lang w:eastAsia="zh-CN"/>
        </w:rPr>
        <w:t>Qualcomm: We do not prefer to have package with Fs_inter. We can focus on the discussion about Fs_inter. Whether 2-1 applies to L+L.</w:t>
      </w:r>
    </w:p>
    <w:p w14:paraId="0BDE11F7" w14:textId="77777777" w:rsidR="00F92496" w:rsidRPr="0081366D" w:rsidRDefault="00F92496" w:rsidP="00F92496">
      <w:pPr>
        <w:rPr>
          <w:lang w:eastAsia="zh-CN"/>
        </w:rPr>
      </w:pPr>
      <w:r w:rsidRPr="0081366D">
        <w:rPr>
          <w:lang w:eastAsia="zh-CN"/>
        </w:rPr>
        <w:t>Nokia: L+L only.</w:t>
      </w:r>
    </w:p>
    <w:p w14:paraId="6163F4C3" w14:textId="77777777" w:rsidR="00F92496" w:rsidRPr="0081366D" w:rsidRDefault="00F92496" w:rsidP="00F92496">
      <w:pPr>
        <w:rPr>
          <w:lang w:eastAsia="zh-CN"/>
        </w:rPr>
      </w:pPr>
      <w:r w:rsidRPr="0081366D">
        <w:rPr>
          <w:lang w:eastAsia="zh-CN"/>
        </w:rPr>
        <w:t>LGE: Support Option 1 as package with Fs_inter.</w:t>
      </w:r>
    </w:p>
    <w:p w14:paraId="52B1DA58" w14:textId="77777777" w:rsidR="00F92496" w:rsidRPr="0081366D" w:rsidRDefault="00F92496" w:rsidP="00F92496">
      <w:pPr>
        <w:rPr>
          <w:lang w:eastAsia="zh-CN"/>
        </w:rPr>
      </w:pPr>
      <w:r w:rsidRPr="0081366D">
        <w:rPr>
          <w:lang w:eastAsia="zh-CN"/>
        </w:rPr>
        <w:t>ZTE: Support option 1 with Samsung clarification. For Option 2, it seems we are going to define the different requirements for different architecture.</w:t>
      </w:r>
    </w:p>
    <w:p w14:paraId="0C124554" w14:textId="77777777" w:rsidR="00F92496" w:rsidRPr="0081366D" w:rsidRDefault="00F92496" w:rsidP="00F92496">
      <w:pPr>
        <w:rPr>
          <w:lang w:eastAsia="zh-CN"/>
        </w:rPr>
      </w:pPr>
      <w:r w:rsidRPr="0081366D">
        <w:rPr>
          <w:lang w:eastAsia="zh-CN"/>
        </w:rPr>
        <w:t>Sony: We are fine with Option 1. To DOCOMO, the second part impacts the spherical coverage. We wonder if the package with Fs_inter is a good package.</w:t>
      </w:r>
    </w:p>
    <w:p w14:paraId="33FA5573" w14:textId="77777777" w:rsidR="00F92496" w:rsidRPr="0081366D" w:rsidRDefault="00F92496" w:rsidP="00F92496">
      <w:pPr>
        <w:rPr>
          <w:lang w:eastAsia="zh-CN"/>
        </w:rPr>
      </w:pPr>
      <w:r w:rsidRPr="0081366D">
        <w:rPr>
          <w:lang w:eastAsia="zh-CN"/>
        </w:rPr>
        <w:t>Nokia: for PSD difference, it is minor thing which can be agreed in either RAN4 or RAN5. Maybe we do not need CBM.</w:t>
      </w:r>
    </w:p>
    <w:p w14:paraId="25ACDD84" w14:textId="77777777" w:rsidR="00F92496" w:rsidRPr="0081366D" w:rsidRDefault="00F92496" w:rsidP="00F92496">
      <w:pPr>
        <w:rPr>
          <w:lang w:eastAsia="zh-CN"/>
        </w:rPr>
      </w:pPr>
      <w:r w:rsidRPr="0081366D">
        <w:rPr>
          <w:lang w:eastAsia="zh-CN"/>
        </w:rPr>
        <w:t xml:space="preserve">Apple: To Samsung, with the understanding, we are aligned for set-up. For Fs-inter, we observe the problem. When discussing delta-RIBp/s, we can apply different relaxation. At least the requirement should take the separation into account. For capability, we agree with Ericsson. </w:t>
      </w:r>
    </w:p>
    <w:p w14:paraId="73BAE864" w14:textId="77777777" w:rsidR="00F92496" w:rsidRPr="0081366D" w:rsidRDefault="00F92496" w:rsidP="00F92496">
      <w:pPr>
        <w:rPr>
          <w:lang w:eastAsia="zh-CN"/>
        </w:rPr>
      </w:pPr>
      <w:r w:rsidRPr="0081366D">
        <w:rPr>
          <w:lang w:eastAsia="zh-CN"/>
        </w:rPr>
        <w:t>Huawei: Suggestion from Ericsson can be considered as solution. Some indication is needed. For Fs_inter, that is concept is adopted for contiguous CA. We do not see the difference between Fs for intra-CA and Fs_inter.</w:t>
      </w:r>
    </w:p>
    <w:p w14:paraId="6472438E" w14:textId="77777777" w:rsidR="00F92496" w:rsidRPr="0081366D" w:rsidRDefault="00F92496" w:rsidP="00F92496">
      <w:pPr>
        <w:rPr>
          <w:lang w:eastAsia="zh-CN"/>
        </w:rPr>
      </w:pPr>
      <w:r w:rsidRPr="0081366D">
        <w:rPr>
          <w:lang w:eastAsia="zh-CN"/>
        </w:rPr>
        <w:t>Ericsson: Fs_inter should be in the context to set relaxation for the requirements. In the best case there is 3.5dB which 1/3 decrease of coverage of DL. We can discuss the impact for CBM only. If the UE indicates the band combinations, UE needs fulfil all the requirements for band combination. In most reference test, we set the input power. It achieves 90%. But there is slightly difference from spherical coverage.</w:t>
      </w:r>
    </w:p>
    <w:p w14:paraId="0E9688EA" w14:textId="77777777" w:rsidR="00F92496" w:rsidRPr="0081366D" w:rsidRDefault="00F92496" w:rsidP="00F92496">
      <w:pPr>
        <w:rPr>
          <w:lang w:eastAsia="zh-CN"/>
        </w:rPr>
      </w:pPr>
      <w:r w:rsidRPr="0081366D">
        <w:rPr>
          <w:lang w:eastAsia="zh-CN"/>
        </w:rPr>
        <w:t>OPPO: we should use more precise wording for normalized PSD.</w:t>
      </w:r>
    </w:p>
    <w:p w14:paraId="400F22D1" w14:textId="77777777" w:rsidR="00F92496" w:rsidRPr="0081366D" w:rsidRDefault="00F92496" w:rsidP="00F92496">
      <w:pPr>
        <w:rPr>
          <w:lang w:eastAsia="zh-CN"/>
        </w:rPr>
      </w:pPr>
      <w:r w:rsidRPr="0081366D">
        <w:rPr>
          <w:lang w:eastAsia="zh-CN"/>
        </w:rPr>
        <w:t>Qualcomm: Encourage companies to look into CRs from Ericsson and Nokia for wording. Need clarify the definition of Fs_inter.</w:t>
      </w:r>
    </w:p>
    <w:p w14:paraId="1FB79367" w14:textId="77777777" w:rsidR="00F92496" w:rsidRPr="0081366D" w:rsidRDefault="00F92496" w:rsidP="00F92496">
      <w:pPr>
        <w:rPr>
          <w:lang w:eastAsia="zh-CN"/>
        </w:rPr>
      </w:pPr>
      <w:r w:rsidRPr="0081366D">
        <w:rPr>
          <w:lang w:eastAsia="zh-CN"/>
        </w:rPr>
        <w:t>Nokia: PSD issue would not be RAN5 only issue.</w:t>
      </w:r>
    </w:p>
    <w:p w14:paraId="609EAA56" w14:textId="77777777" w:rsidR="00F92496" w:rsidRPr="00012112" w:rsidRDefault="00F92496" w:rsidP="00F92496">
      <w:pPr>
        <w:rPr>
          <w:b/>
          <w:highlight w:val="yellow"/>
          <w:lang w:eastAsia="zh-CN"/>
        </w:rPr>
      </w:pPr>
      <w:r w:rsidRPr="00012112">
        <w:rPr>
          <w:b/>
          <w:highlight w:val="yellow"/>
          <w:lang w:eastAsia="zh-CN"/>
        </w:rPr>
        <w:t xml:space="preserve">Tentative Agreement: </w:t>
      </w:r>
    </w:p>
    <w:p w14:paraId="41F98FDE" w14:textId="77777777" w:rsidR="00F92496" w:rsidRPr="00012112" w:rsidRDefault="00F92496" w:rsidP="00F92496">
      <w:pPr>
        <w:pStyle w:val="a"/>
        <w:numPr>
          <w:ilvl w:val="0"/>
          <w:numId w:val="19"/>
        </w:numPr>
        <w:overflowPunct w:val="0"/>
        <w:autoSpaceDE w:val="0"/>
        <w:autoSpaceDN w:val="0"/>
        <w:adjustRightInd w:val="0"/>
        <w:spacing w:after="180"/>
        <w:textAlignment w:val="baseline"/>
        <w:rPr>
          <w:szCs w:val="20"/>
          <w:highlight w:val="yellow"/>
        </w:rPr>
      </w:pPr>
      <w:r w:rsidRPr="00012112">
        <w:rPr>
          <w:szCs w:val="20"/>
          <w:highlight w:val="yellow"/>
        </w:rPr>
        <w:t>For UE only supporting CBM for band combinations, the requirement with equal PSD on cells will be applied</w:t>
      </w:r>
    </w:p>
    <w:p w14:paraId="1E10FD56" w14:textId="77777777" w:rsidR="00F92496" w:rsidRPr="00012112" w:rsidRDefault="00F92496" w:rsidP="00F92496">
      <w:pPr>
        <w:pStyle w:val="a"/>
        <w:numPr>
          <w:ilvl w:val="0"/>
          <w:numId w:val="19"/>
        </w:numPr>
        <w:overflowPunct w:val="0"/>
        <w:autoSpaceDE w:val="0"/>
        <w:autoSpaceDN w:val="0"/>
        <w:adjustRightInd w:val="0"/>
        <w:spacing w:after="180"/>
        <w:textAlignment w:val="baseline"/>
        <w:rPr>
          <w:szCs w:val="20"/>
          <w:highlight w:val="yellow"/>
        </w:rPr>
      </w:pPr>
      <w:r w:rsidRPr="00012112">
        <w:rPr>
          <w:szCs w:val="20"/>
          <w:highlight w:val="yellow"/>
        </w:rPr>
        <w:t>For UE supporting IBM, the requirement with the different input levels, i.e, [10]dB difference, will be applied.</w:t>
      </w:r>
    </w:p>
    <w:p w14:paraId="0CD37CE0" w14:textId="77777777" w:rsidR="00F92496" w:rsidRPr="00012112" w:rsidRDefault="00F92496" w:rsidP="00F92496">
      <w:pPr>
        <w:pStyle w:val="a"/>
        <w:numPr>
          <w:ilvl w:val="1"/>
          <w:numId w:val="19"/>
        </w:numPr>
        <w:overflowPunct w:val="0"/>
        <w:autoSpaceDE w:val="0"/>
        <w:autoSpaceDN w:val="0"/>
        <w:adjustRightInd w:val="0"/>
        <w:spacing w:after="180"/>
        <w:textAlignment w:val="baseline"/>
        <w:rPr>
          <w:szCs w:val="20"/>
          <w:highlight w:val="yellow"/>
        </w:rPr>
      </w:pPr>
      <w:r w:rsidRPr="00012112">
        <w:rPr>
          <w:szCs w:val="20"/>
          <w:highlight w:val="yellow"/>
        </w:rPr>
        <w:t>The additional relaxation will be applied with respect to frequency separation.</w:t>
      </w:r>
    </w:p>
    <w:p w14:paraId="286A4C6F" w14:textId="77777777" w:rsidR="00F92496" w:rsidRPr="0081366D" w:rsidRDefault="00F92496" w:rsidP="00F92496">
      <w:pPr>
        <w:rPr>
          <w:lang w:eastAsia="zh-CN"/>
        </w:rPr>
      </w:pPr>
    </w:p>
    <w:p w14:paraId="1102F480" w14:textId="77777777" w:rsidR="00F92496" w:rsidRPr="00012112" w:rsidRDefault="00F92496" w:rsidP="00F92496">
      <w:pPr>
        <w:rPr>
          <w:b/>
          <w:u w:val="single"/>
          <w:lang w:val="en-US"/>
        </w:rPr>
      </w:pPr>
      <w:r w:rsidRPr="00012112">
        <w:rPr>
          <w:b/>
          <w:u w:val="single"/>
          <w:lang w:val="en-US"/>
        </w:rPr>
        <w:t>Sub-topic 2-2: Fs_inter</w:t>
      </w:r>
    </w:p>
    <w:p w14:paraId="396A927D" w14:textId="77777777" w:rsidR="00F92496" w:rsidRPr="00012112" w:rsidRDefault="00F92496" w:rsidP="00F92496">
      <w:pPr>
        <w:rPr>
          <w:b/>
          <w:u w:val="single"/>
          <w:lang w:val="en-US"/>
        </w:rPr>
      </w:pPr>
      <w:r w:rsidRPr="00012112">
        <w:rPr>
          <w:b/>
          <w:u w:val="single"/>
          <w:lang w:val="en-US"/>
        </w:rPr>
        <w:t>Issue 2-2-1: Fs_inter</w:t>
      </w:r>
    </w:p>
    <w:p w14:paraId="4882A3E5" w14:textId="77777777" w:rsidR="00F92496" w:rsidRPr="0081366D" w:rsidRDefault="00F92496" w:rsidP="00F9249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56D663E7"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1: Define the minimum requirement based on the largest frequency separation between two CCs. R4-2204035</w:t>
      </w:r>
    </w:p>
    <w:p w14:paraId="79C37B57"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2: For REFSENS requirements for CA within same frequency group, Fs_Inter capability is introduced for performance functional separation. R4-2204361, No additional EIS relaxation specific for frequency separation factor is acceptable R4-2204229, R4-2204940 .</w:t>
      </w:r>
    </w:p>
    <w:p w14:paraId="5B5FC46C"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03FF3AFB"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4: If Fs_inter is to be introduced, it is proposed to refine previous agreement of Max input level, ACS and IBB verification rules as following:</w:t>
      </w:r>
    </w:p>
    <w:p w14:paraId="71865731" w14:textId="77777777" w:rsidR="00F92496" w:rsidRPr="0081366D" w:rsidRDefault="00F92496" w:rsidP="00F92496">
      <w:pPr>
        <w:pStyle w:val="a"/>
        <w:numPr>
          <w:ilvl w:val="2"/>
          <w:numId w:val="14"/>
        </w:numPr>
        <w:adjustRightInd w:val="0"/>
        <w:spacing w:after="180"/>
        <w:rPr>
          <w:szCs w:val="20"/>
        </w:rPr>
      </w:pPr>
      <w:r w:rsidRPr="0081366D">
        <w:rPr>
          <w:szCs w:val="20"/>
        </w:rPr>
        <w:t>if the measured Max input level, ACS and IBB has already satisfied the requirements with IBM, then the verification with CBM is not necessary</w:t>
      </w:r>
    </w:p>
    <w:p w14:paraId="49CBF2DA" w14:textId="77777777" w:rsidR="00F92496" w:rsidRPr="0081366D" w:rsidRDefault="00F92496" w:rsidP="00F92496">
      <w:pPr>
        <w:pStyle w:val="a"/>
        <w:numPr>
          <w:ilvl w:val="0"/>
          <w:numId w:val="14"/>
        </w:numPr>
        <w:adjustRightInd w:val="0"/>
        <w:spacing w:after="180"/>
        <w:ind w:left="720"/>
        <w:rPr>
          <w:szCs w:val="20"/>
        </w:rPr>
      </w:pPr>
      <w:r w:rsidRPr="0081366D">
        <w:rPr>
          <w:szCs w:val="20"/>
        </w:rPr>
        <w:t>Recommended WF</w:t>
      </w:r>
    </w:p>
    <w:p w14:paraId="30307F5F" w14:textId="77777777" w:rsidR="00F92496" w:rsidRPr="0081366D" w:rsidRDefault="00F92496" w:rsidP="00F92496">
      <w:pPr>
        <w:pStyle w:val="a"/>
        <w:numPr>
          <w:ilvl w:val="1"/>
          <w:numId w:val="14"/>
        </w:numPr>
        <w:adjustRightInd w:val="0"/>
        <w:spacing w:after="180"/>
        <w:rPr>
          <w:szCs w:val="20"/>
        </w:rPr>
      </w:pPr>
      <w:r w:rsidRPr="0081366D">
        <w:rPr>
          <w:szCs w:val="20"/>
        </w:rPr>
        <w:t>None as compromise CR seems not acceptable</w:t>
      </w:r>
    </w:p>
    <w:p w14:paraId="4F9321BF" w14:textId="77777777" w:rsidR="00F92496" w:rsidRPr="00012112" w:rsidRDefault="00F92496" w:rsidP="00F92496">
      <w:pPr>
        <w:rPr>
          <w:b/>
          <w:lang w:eastAsia="zh-CN"/>
        </w:rPr>
      </w:pPr>
      <w:r w:rsidRPr="00012112">
        <w:rPr>
          <w:b/>
          <w:lang w:eastAsia="zh-CN"/>
        </w:rPr>
        <w:t>Discussion:</w:t>
      </w:r>
    </w:p>
    <w:p w14:paraId="5A828C1A" w14:textId="77777777" w:rsidR="00F92496" w:rsidRPr="0081366D" w:rsidRDefault="00F92496" w:rsidP="00F92496">
      <w:pPr>
        <w:rPr>
          <w:lang w:eastAsia="zh-CN"/>
        </w:rPr>
      </w:pPr>
      <w:r w:rsidRPr="0081366D">
        <w:rPr>
          <w:lang w:eastAsia="zh-CN"/>
        </w:rPr>
        <w:t>OPPO: support Option 3. If network configures in the way beyond the separation UE can support, how does UE do?</w:t>
      </w:r>
    </w:p>
    <w:p w14:paraId="5D45BAFA" w14:textId="77777777" w:rsidR="00F92496" w:rsidRPr="0081366D" w:rsidRDefault="00F92496" w:rsidP="00F92496">
      <w:pPr>
        <w:rPr>
          <w:lang w:eastAsia="zh-CN"/>
        </w:rPr>
      </w:pPr>
      <w:r w:rsidRPr="0081366D">
        <w:rPr>
          <w:lang w:eastAsia="zh-CN"/>
        </w:rPr>
        <w:t>Vivo: Fs_inter is a functional capability. Support 2 and 3.</w:t>
      </w:r>
    </w:p>
    <w:p w14:paraId="5722FA7C" w14:textId="77777777" w:rsidR="00F92496" w:rsidRPr="0081366D" w:rsidRDefault="00F92496" w:rsidP="00F92496">
      <w:pPr>
        <w:rPr>
          <w:lang w:eastAsia="zh-CN"/>
        </w:rPr>
      </w:pPr>
      <w:r w:rsidRPr="0081366D">
        <w:rPr>
          <w:lang w:eastAsia="zh-CN"/>
        </w:rPr>
        <w:t>Apple: our preference is not to define Fs_inter rather defining relaxation based on separation.</w:t>
      </w:r>
    </w:p>
    <w:p w14:paraId="73F055F0" w14:textId="77777777" w:rsidR="00F92496" w:rsidRPr="0081366D" w:rsidRDefault="00F92496" w:rsidP="00F92496">
      <w:pPr>
        <w:rPr>
          <w:lang w:eastAsia="zh-CN"/>
        </w:rPr>
      </w:pPr>
      <w:r w:rsidRPr="0081366D">
        <w:rPr>
          <w:lang w:eastAsia="zh-CN"/>
        </w:rPr>
        <w:t>Huawei: prefer Option 2 without relaxation based on capability.</w:t>
      </w:r>
    </w:p>
    <w:p w14:paraId="661DD1CB" w14:textId="77777777" w:rsidR="00F92496" w:rsidRPr="0081366D" w:rsidRDefault="00F92496" w:rsidP="00F92496">
      <w:pPr>
        <w:rPr>
          <w:lang w:eastAsia="zh-CN"/>
        </w:rPr>
      </w:pPr>
      <w:r w:rsidRPr="0081366D">
        <w:rPr>
          <w:lang w:eastAsia="zh-CN"/>
        </w:rPr>
        <w:t>Mediatek: prefer Option 2. Option3, what does it mean by saying “undefined”.</w:t>
      </w:r>
    </w:p>
    <w:p w14:paraId="21065175" w14:textId="77777777" w:rsidR="00F92496" w:rsidRPr="0081366D" w:rsidRDefault="00F92496" w:rsidP="00F92496">
      <w:pPr>
        <w:rPr>
          <w:lang w:eastAsia="zh-CN"/>
        </w:rPr>
      </w:pPr>
      <w:r w:rsidRPr="0081366D">
        <w:rPr>
          <w:lang w:eastAsia="zh-CN"/>
        </w:rPr>
        <w:t>Qualcomm: do not prefer to introduction of Fs_inter. We have CBM discussion for two release now. If Fs_inter is defined, then the L_H requiremetns will be based on multi-chain architecture.</w:t>
      </w:r>
    </w:p>
    <w:p w14:paraId="0A6FC0E3" w14:textId="77777777" w:rsidR="00F92496" w:rsidRPr="0081366D" w:rsidRDefault="00F92496" w:rsidP="00F92496">
      <w:pPr>
        <w:rPr>
          <w:lang w:eastAsia="zh-CN"/>
        </w:rPr>
      </w:pPr>
      <w:r w:rsidRPr="0081366D">
        <w:rPr>
          <w:lang w:eastAsia="zh-CN"/>
        </w:rPr>
        <w:t>LGE: Support Option 2 and 3. If configured separate is beyond the capability, the additional relaxation can be considered.</w:t>
      </w:r>
    </w:p>
    <w:p w14:paraId="7C476D99" w14:textId="77777777" w:rsidR="00F92496" w:rsidRPr="0081366D" w:rsidRDefault="00F92496" w:rsidP="00F92496">
      <w:pPr>
        <w:rPr>
          <w:lang w:eastAsia="zh-CN"/>
        </w:rPr>
      </w:pPr>
      <w:r w:rsidRPr="0081366D">
        <w:rPr>
          <w:lang w:eastAsia="zh-CN"/>
        </w:rPr>
        <w:t>Ericsson: Option 1. We are ready to discuss the relaxation level. We should consider the feasibility of the feature when discussing the relaxation. 4dB relaxation means 1/3 coverage loss.</w:t>
      </w:r>
    </w:p>
    <w:p w14:paraId="5B447C11" w14:textId="77777777" w:rsidR="00F92496" w:rsidRPr="0081366D" w:rsidRDefault="00F92496" w:rsidP="00F92496">
      <w:pPr>
        <w:rPr>
          <w:lang w:eastAsia="zh-CN"/>
        </w:rPr>
      </w:pPr>
      <w:r w:rsidRPr="0081366D">
        <w:rPr>
          <w:lang w:eastAsia="zh-CN"/>
        </w:rPr>
        <w:t>Nokia: We understand the reason not to have Fs_inter. The relaxation should be considered.</w:t>
      </w:r>
    </w:p>
    <w:p w14:paraId="6D58912F" w14:textId="77777777" w:rsidR="00F92496" w:rsidRPr="0081366D" w:rsidRDefault="00F92496" w:rsidP="00F92496">
      <w:pPr>
        <w:rPr>
          <w:lang w:eastAsia="zh-CN"/>
        </w:rPr>
      </w:pPr>
      <w:r w:rsidRPr="0081366D">
        <w:rPr>
          <w:lang w:eastAsia="zh-CN"/>
        </w:rPr>
        <w:t>OPPO: The requirement can only ensure the performance within the Fs_inter. When the configuration is beyond Fs_inter,…</w:t>
      </w:r>
    </w:p>
    <w:p w14:paraId="79C69F52" w14:textId="77777777" w:rsidR="00F92496" w:rsidRPr="0081366D" w:rsidRDefault="00F92496" w:rsidP="00F92496">
      <w:pPr>
        <w:rPr>
          <w:lang w:eastAsia="zh-CN"/>
        </w:rPr>
      </w:pPr>
      <w:r w:rsidRPr="0081366D">
        <w:rPr>
          <w:lang w:eastAsia="zh-CN"/>
        </w:rPr>
        <w:t xml:space="preserve">Huawei: the relaxation for different band combiantions would be different and should be checked one by one. </w:t>
      </w:r>
    </w:p>
    <w:p w14:paraId="53DB18AE" w14:textId="77777777" w:rsidR="00F92496" w:rsidRPr="00012112" w:rsidRDefault="00F92496" w:rsidP="00F92496">
      <w:pPr>
        <w:rPr>
          <w:b/>
          <w:highlight w:val="yellow"/>
          <w:lang w:eastAsia="zh-CN"/>
        </w:rPr>
      </w:pPr>
      <w:r w:rsidRPr="00012112">
        <w:rPr>
          <w:b/>
          <w:highlight w:val="yellow"/>
          <w:lang w:eastAsia="zh-CN"/>
        </w:rPr>
        <w:t xml:space="preserve">Tentative Agreement: </w:t>
      </w:r>
    </w:p>
    <w:p w14:paraId="174EA9D9" w14:textId="77777777" w:rsidR="00F92496" w:rsidRPr="0081366D" w:rsidRDefault="00F92496" w:rsidP="00F92496">
      <w:pPr>
        <w:pStyle w:val="a"/>
        <w:numPr>
          <w:ilvl w:val="0"/>
          <w:numId w:val="19"/>
        </w:numPr>
        <w:overflowPunct w:val="0"/>
        <w:autoSpaceDE w:val="0"/>
        <w:autoSpaceDN w:val="0"/>
        <w:adjustRightInd w:val="0"/>
        <w:spacing w:after="180"/>
        <w:textAlignment w:val="baseline"/>
        <w:rPr>
          <w:szCs w:val="20"/>
          <w:highlight w:val="yellow"/>
        </w:rPr>
      </w:pPr>
      <w:r w:rsidRPr="0081366D">
        <w:rPr>
          <w:szCs w:val="20"/>
          <w:highlight w:val="yellow"/>
        </w:rPr>
        <w:t>For UE only supporting CBM for band combinations [within the same frequency group], the requirement with “equal” PSD on cells will be applied</w:t>
      </w:r>
    </w:p>
    <w:p w14:paraId="3FD6AD1E" w14:textId="77777777" w:rsidR="00F92496" w:rsidRPr="0081366D" w:rsidRDefault="00F92496" w:rsidP="00F9249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1: The additional relaxation will be applied with respect to frequency separation.</w:t>
      </w:r>
    </w:p>
    <w:p w14:paraId="29BC3616" w14:textId="77777777" w:rsidR="00F92496" w:rsidRPr="0081366D" w:rsidRDefault="00F92496" w:rsidP="00F9249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1a: The additional relaxation will be applied with respect to frequency separation.</w:t>
      </w:r>
    </w:p>
    <w:p w14:paraId="3473A9D5" w14:textId="77777777" w:rsidR="00F92496" w:rsidRPr="0081366D" w:rsidRDefault="00F92496" w:rsidP="00F9249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The signalling to indicate that the additional relaxation is needed.</w:t>
      </w:r>
    </w:p>
    <w:p w14:paraId="544720ED" w14:textId="77777777" w:rsidR="00F92496" w:rsidRPr="0081366D" w:rsidRDefault="00F92496" w:rsidP="00F9249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2: the requirement without relaxation is applied to scenario with the separation within Fs_inter</w:t>
      </w:r>
    </w:p>
    <w:p w14:paraId="47C7080D" w14:textId="77777777" w:rsidR="00F92496" w:rsidRPr="0081366D" w:rsidRDefault="00F92496" w:rsidP="00F9249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Introduce the Fs_inter capability.</w:t>
      </w:r>
    </w:p>
    <w:p w14:paraId="398CC067" w14:textId="77777777" w:rsidR="00F92496" w:rsidRPr="0081366D" w:rsidRDefault="00F92496" w:rsidP="00F9249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3: define the requirement without the relaxation only under condition of a certain separation (within the same frequency group)</w:t>
      </w:r>
    </w:p>
    <w:p w14:paraId="67BDF58C" w14:textId="77777777" w:rsidR="00F92496" w:rsidRPr="0081366D" w:rsidRDefault="00F92496" w:rsidP="00F9249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Add note that beyond this separation no requirement is specified in Rel-17</w:t>
      </w:r>
    </w:p>
    <w:p w14:paraId="7D81FCA8" w14:textId="77777777" w:rsidR="00F92496" w:rsidRPr="0081366D" w:rsidRDefault="00F92496" w:rsidP="00F92496">
      <w:pPr>
        <w:pStyle w:val="a"/>
        <w:numPr>
          <w:ilvl w:val="0"/>
          <w:numId w:val="19"/>
        </w:numPr>
        <w:overflowPunct w:val="0"/>
        <w:autoSpaceDE w:val="0"/>
        <w:autoSpaceDN w:val="0"/>
        <w:adjustRightInd w:val="0"/>
        <w:spacing w:after="180"/>
        <w:textAlignment w:val="baseline"/>
        <w:rPr>
          <w:szCs w:val="20"/>
          <w:highlight w:val="yellow"/>
        </w:rPr>
      </w:pPr>
      <w:r w:rsidRPr="0081366D">
        <w:rPr>
          <w:szCs w:val="20"/>
          <w:highlight w:val="yellow"/>
        </w:rPr>
        <w:t>For UE supporting IBM or both IBM and CBM for band combinations, the [IBM] requirements [except for any sensitivity related requirements] different input PSD levels will be applied.</w:t>
      </w:r>
    </w:p>
    <w:p w14:paraId="7EC6C272" w14:textId="77777777" w:rsidR="00F92496" w:rsidRDefault="00F92496" w:rsidP="00F92496">
      <w:pPr>
        <w:rPr>
          <w:b/>
          <w:u w:val="single"/>
          <w:lang w:val="en-US"/>
        </w:rPr>
      </w:pPr>
    </w:p>
    <w:p w14:paraId="2A1E94B7" w14:textId="77777777" w:rsidR="00F92496" w:rsidRPr="00012112" w:rsidRDefault="00F92496" w:rsidP="00F92496">
      <w:pPr>
        <w:rPr>
          <w:b/>
          <w:u w:val="single"/>
          <w:lang w:val="en-US"/>
        </w:rPr>
      </w:pPr>
      <w:r w:rsidRPr="00012112">
        <w:rPr>
          <w:b/>
          <w:u w:val="single"/>
          <w:lang w:val="en-US"/>
        </w:rPr>
        <w:t>Sub-topic 2-3: BMRS configuration</w:t>
      </w:r>
    </w:p>
    <w:p w14:paraId="723BE959" w14:textId="77777777" w:rsidR="00F92496" w:rsidRPr="00012112" w:rsidRDefault="00F92496" w:rsidP="00F92496">
      <w:pPr>
        <w:rPr>
          <w:b/>
          <w:u w:val="single"/>
          <w:lang w:val="en-US"/>
        </w:rPr>
      </w:pPr>
      <w:r w:rsidRPr="00012112">
        <w:rPr>
          <w:b/>
          <w:u w:val="single"/>
          <w:lang w:val="en-US"/>
        </w:rPr>
        <w:t xml:space="preserve">Issue 2-3-1: </w:t>
      </w:r>
    </w:p>
    <w:p w14:paraId="7F73F65C" w14:textId="77777777" w:rsidR="00F92496" w:rsidRPr="0081366D" w:rsidRDefault="00F92496" w:rsidP="00F9249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1EBF3184"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1: Use SSB+CSI RS as the BMRS and use DMRS at the other band as the QCL-D target reference signal.</w:t>
      </w:r>
    </w:p>
    <w:p w14:paraId="27DB65CD"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2: The REFSENSE and spherical coverage will only be tested with worst case of BMRS side condition, i.e., the BMRS is only located in the untested band, to reduce the test complexity.</w:t>
      </w:r>
    </w:p>
    <w:p w14:paraId="26DD42F0"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3: If no consensus reached for the BMRS conditions, leave it to RAN5 as a measurement issue.</w:t>
      </w:r>
    </w:p>
    <w:p w14:paraId="115DC662"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4: For CBM, all the reference signals in Band_without_BMRS shall traces its QCL type-D dependence to SSB and/or CSI-RS in Band_with_BMRS by certain manner and For CBM. Be more specific, DMRS in Band_without_BMRS traces TRS of Band_without_BMRS, and then traces its QCL type-D dependence to SSB and/or CSI-RS in Band_with_BMRS, R4-2204230.</w:t>
      </w:r>
    </w:p>
    <w:p w14:paraId="5590653B" w14:textId="77777777" w:rsidR="00F92496" w:rsidRPr="0081366D" w:rsidRDefault="00F92496" w:rsidP="00F92496">
      <w:pPr>
        <w:pStyle w:val="a"/>
        <w:numPr>
          <w:ilvl w:val="0"/>
          <w:numId w:val="14"/>
        </w:numPr>
        <w:adjustRightInd w:val="0"/>
        <w:spacing w:after="180"/>
        <w:ind w:left="720"/>
        <w:rPr>
          <w:szCs w:val="20"/>
        </w:rPr>
      </w:pPr>
      <w:r w:rsidRPr="0081366D">
        <w:rPr>
          <w:szCs w:val="20"/>
        </w:rPr>
        <w:t>Recommended WF</w:t>
      </w:r>
    </w:p>
    <w:p w14:paraId="1F887B27" w14:textId="77777777" w:rsidR="00F92496" w:rsidRPr="0081366D" w:rsidRDefault="00F92496" w:rsidP="00F92496">
      <w:pPr>
        <w:pStyle w:val="a"/>
        <w:numPr>
          <w:ilvl w:val="1"/>
          <w:numId w:val="14"/>
        </w:numPr>
        <w:adjustRightInd w:val="0"/>
        <w:spacing w:after="180"/>
        <w:rPr>
          <w:szCs w:val="20"/>
        </w:rPr>
      </w:pPr>
      <w:r w:rsidRPr="0081366D">
        <w:rPr>
          <w:szCs w:val="20"/>
        </w:rPr>
        <w:t xml:space="preserve">None </w:t>
      </w:r>
    </w:p>
    <w:p w14:paraId="51E93E2A" w14:textId="77777777" w:rsidR="00F92496" w:rsidRPr="0081366D" w:rsidRDefault="00F92496" w:rsidP="00F92496">
      <w:pPr>
        <w:rPr>
          <w:lang w:eastAsia="zh-CN"/>
        </w:rPr>
      </w:pPr>
      <w:r w:rsidRPr="00012112">
        <w:rPr>
          <w:b/>
          <w:lang w:eastAsia="zh-CN"/>
        </w:rPr>
        <w:t>Discussion</w:t>
      </w:r>
      <w:r w:rsidRPr="0081366D">
        <w:rPr>
          <w:lang w:eastAsia="zh-CN"/>
        </w:rPr>
        <w:t>:</w:t>
      </w:r>
    </w:p>
    <w:p w14:paraId="7C02B788" w14:textId="77777777" w:rsidR="00F92496" w:rsidRPr="0081366D" w:rsidRDefault="00F92496" w:rsidP="00F92496">
      <w:pPr>
        <w:rPr>
          <w:lang w:eastAsia="zh-CN"/>
        </w:rPr>
      </w:pPr>
      <w:r w:rsidRPr="0081366D">
        <w:rPr>
          <w:lang w:eastAsia="zh-CN"/>
        </w:rPr>
        <w:t>Mediatek: Four companies prefer Option 3. We prefer Option 4. For CBM, maybe can agree “all the reference signals in Band_without_BMRS shall traces its QCL type-D dependence to SSB and/or CSI-RS in Band_with_BMRS by certain manner”.</w:t>
      </w:r>
    </w:p>
    <w:p w14:paraId="0F47DA4A" w14:textId="77777777" w:rsidR="00F92496" w:rsidRPr="0081366D" w:rsidRDefault="00F92496" w:rsidP="00F92496">
      <w:pPr>
        <w:rPr>
          <w:lang w:eastAsia="zh-CN"/>
        </w:rPr>
      </w:pPr>
      <w:r w:rsidRPr="0081366D">
        <w:rPr>
          <w:lang w:eastAsia="zh-CN"/>
        </w:rPr>
        <w:t>Qualcomm: we prefer Option 3. We do not need additional agreement. RAN5 can do their job.</w:t>
      </w:r>
    </w:p>
    <w:p w14:paraId="528E025A" w14:textId="77777777" w:rsidR="00F92496" w:rsidRPr="0081366D" w:rsidRDefault="00F92496" w:rsidP="00F92496">
      <w:pPr>
        <w:rPr>
          <w:lang w:eastAsia="zh-CN"/>
        </w:rPr>
      </w:pPr>
      <w:r w:rsidRPr="0081366D">
        <w:rPr>
          <w:lang w:eastAsia="zh-CN"/>
        </w:rPr>
        <w:t>Apple: For option 4, Mediatek comment helps. Option 3 is always fall-back.</w:t>
      </w:r>
    </w:p>
    <w:p w14:paraId="2CFD1CC0" w14:textId="77777777" w:rsidR="00F92496" w:rsidRPr="0081366D" w:rsidRDefault="00F92496" w:rsidP="00F92496">
      <w:pPr>
        <w:rPr>
          <w:lang w:eastAsia="zh-CN"/>
        </w:rPr>
      </w:pPr>
      <w:r w:rsidRPr="0081366D">
        <w:rPr>
          <w:lang w:eastAsia="zh-CN"/>
        </w:rPr>
        <w:t>OPPO: previously we agreed different BMRS types will have no impact on DL performance.</w:t>
      </w:r>
    </w:p>
    <w:p w14:paraId="0544B45D" w14:textId="77777777" w:rsidR="00F92496" w:rsidRPr="0081366D" w:rsidRDefault="00F92496" w:rsidP="00F92496">
      <w:pPr>
        <w:rPr>
          <w:lang w:eastAsia="zh-CN"/>
        </w:rPr>
      </w:pPr>
      <w:r w:rsidRPr="0081366D">
        <w:rPr>
          <w:lang w:eastAsia="zh-CN"/>
        </w:rPr>
        <w:t>VIVO: prefer Option 3. The intention of Option 4 is to reduce the test burden.</w:t>
      </w:r>
    </w:p>
    <w:p w14:paraId="37C8199F" w14:textId="77777777" w:rsidR="00F92496" w:rsidRPr="0081366D" w:rsidRDefault="00F92496" w:rsidP="00F92496">
      <w:pPr>
        <w:rPr>
          <w:lang w:eastAsia="zh-CN"/>
        </w:rPr>
      </w:pPr>
      <w:r w:rsidRPr="0081366D">
        <w:rPr>
          <w:lang w:eastAsia="zh-CN"/>
        </w:rPr>
        <w:t>Mediatek: In RAN4, we lack the configuration for CBM. We want to make it clear in RAN4.</w:t>
      </w:r>
    </w:p>
    <w:p w14:paraId="128BA754" w14:textId="77777777" w:rsidR="00F92496" w:rsidRPr="0081366D" w:rsidRDefault="00F92496" w:rsidP="00F92496">
      <w:pPr>
        <w:rPr>
          <w:lang w:eastAsia="zh-CN"/>
        </w:rPr>
      </w:pPr>
      <w:r w:rsidRPr="0081366D">
        <w:rPr>
          <w:lang w:eastAsia="zh-CN"/>
        </w:rPr>
        <w:t>Huawei: we prefer to Option 3.</w:t>
      </w:r>
    </w:p>
    <w:p w14:paraId="129F0EB2" w14:textId="77777777" w:rsidR="00F92496" w:rsidRPr="0081366D" w:rsidRDefault="00F92496" w:rsidP="00F92496">
      <w:pPr>
        <w:rPr>
          <w:lang w:eastAsia="zh-CN"/>
        </w:rPr>
      </w:pPr>
      <w:r w:rsidRPr="0081366D">
        <w:rPr>
          <w:lang w:eastAsia="zh-CN"/>
        </w:rPr>
        <w:t>Qualcomm: How can we do as next step if we agree with the tentative agreement.</w:t>
      </w:r>
    </w:p>
    <w:p w14:paraId="7B037995" w14:textId="77777777" w:rsidR="00F92496" w:rsidRPr="0081366D" w:rsidRDefault="00F92496" w:rsidP="00F92496">
      <w:pPr>
        <w:rPr>
          <w:lang w:eastAsia="zh-CN"/>
        </w:rPr>
      </w:pPr>
      <w:r w:rsidRPr="0081366D">
        <w:rPr>
          <w:lang w:eastAsia="zh-CN"/>
        </w:rPr>
        <w:t>Mediatek: need specify side condition in 38.101-2.</w:t>
      </w:r>
    </w:p>
    <w:p w14:paraId="4F5C4ECD" w14:textId="77777777" w:rsidR="00F92496" w:rsidRPr="0081366D" w:rsidRDefault="00F92496" w:rsidP="00F92496">
      <w:pPr>
        <w:rPr>
          <w:lang w:eastAsia="zh-CN"/>
        </w:rPr>
      </w:pPr>
      <w:r w:rsidRPr="0081366D">
        <w:rPr>
          <w:lang w:eastAsia="zh-CN"/>
        </w:rPr>
        <w:t>OPPO: we first try to capture the agreement. If not acceptable, RAN5 can do.</w:t>
      </w:r>
    </w:p>
    <w:p w14:paraId="2347EA1D" w14:textId="77777777" w:rsidR="00F92496" w:rsidRPr="00012112" w:rsidRDefault="00F92496" w:rsidP="00F92496">
      <w:pPr>
        <w:rPr>
          <w:b/>
          <w:highlight w:val="green"/>
          <w:lang w:eastAsia="zh-CN"/>
        </w:rPr>
      </w:pPr>
      <w:r w:rsidRPr="00012112">
        <w:rPr>
          <w:b/>
          <w:highlight w:val="green"/>
          <w:lang w:eastAsia="zh-CN"/>
        </w:rPr>
        <w:t xml:space="preserve">Agreement: </w:t>
      </w:r>
    </w:p>
    <w:p w14:paraId="18ED13A2" w14:textId="77777777" w:rsidR="00F92496" w:rsidRPr="0081366D" w:rsidRDefault="00F92496" w:rsidP="00F92496">
      <w:pPr>
        <w:pStyle w:val="a"/>
        <w:numPr>
          <w:ilvl w:val="0"/>
          <w:numId w:val="20"/>
        </w:numPr>
        <w:overflowPunct w:val="0"/>
        <w:autoSpaceDE w:val="0"/>
        <w:autoSpaceDN w:val="0"/>
        <w:adjustRightInd w:val="0"/>
        <w:spacing w:after="180"/>
        <w:textAlignment w:val="baseline"/>
        <w:rPr>
          <w:szCs w:val="20"/>
          <w:highlight w:val="green"/>
        </w:rPr>
      </w:pPr>
      <w:r w:rsidRPr="0081366D">
        <w:rPr>
          <w:szCs w:val="20"/>
          <w:highlight w:val="green"/>
        </w:rPr>
        <w:t>All the reference signals in Band_without_BMRS shall traces its QCL type-D dependence to SSB and/or CSI-RS in Band_with_BMRS by certain manner.</w:t>
      </w:r>
    </w:p>
    <w:p w14:paraId="5A16F110" w14:textId="77777777" w:rsidR="00F92496" w:rsidRPr="0081366D" w:rsidRDefault="00F92496" w:rsidP="00F92496">
      <w:pPr>
        <w:rPr>
          <w:lang w:eastAsia="zh-CN"/>
        </w:rPr>
      </w:pPr>
    </w:p>
    <w:p w14:paraId="3D2ACA08" w14:textId="77777777" w:rsidR="00F92496" w:rsidRPr="00012112" w:rsidRDefault="00F92496" w:rsidP="00F92496">
      <w:pPr>
        <w:rPr>
          <w:b/>
          <w:u w:val="single"/>
          <w:lang w:val="en-US"/>
        </w:rPr>
      </w:pPr>
      <w:r w:rsidRPr="00012112">
        <w:rPr>
          <w:b/>
          <w:u w:val="single"/>
          <w:lang w:val="en-US"/>
        </w:rPr>
        <w:t>Sub-topic 2-4: Band combination</w:t>
      </w:r>
    </w:p>
    <w:p w14:paraId="2D9558DE" w14:textId="77777777" w:rsidR="00F92496" w:rsidRPr="00012112" w:rsidRDefault="00F92496" w:rsidP="00F92496">
      <w:pPr>
        <w:rPr>
          <w:b/>
          <w:u w:val="single"/>
          <w:lang w:val="en-US"/>
        </w:rPr>
      </w:pPr>
      <w:r w:rsidRPr="00012112">
        <w:rPr>
          <w:b/>
          <w:u w:val="single"/>
          <w:lang w:val="en-US"/>
        </w:rPr>
        <w:t xml:space="preserve">Issue 2-4-1: </w:t>
      </w:r>
    </w:p>
    <w:p w14:paraId="557F0CD2" w14:textId="77777777" w:rsidR="00F92496" w:rsidRPr="0081366D" w:rsidRDefault="00F92496" w:rsidP="00F92496">
      <w:pPr>
        <w:pStyle w:val="a"/>
        <w:numPr>
          <w:ilvl w:val="0"/>
          <w:numId w:val="14"/>
        </w:numPr>
        <w:adjustRightInd w:val="0"/>
        <w:spacing w:after="180"/>
        <w:ind w:left="720"/>
        <w:rPr>
          <w:szCs w:val="20"/>
        </w:rPr>
      </w:pPr>
      <w:r w:rsidRPr="0081366D">
        <w:rPr>
          <w:szCs w:val="20"/>
        </w:rPr>
        <w:t>Proposals</w:t>
      </w:r>
    </w:p>
    <w:p w14:paraId="061BBBC5"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1: Wait for the operator demands before defining requirements for specific band combinations within same frequency group. R4-2205122</w:t>
      </w:r>
    </w:p>
    <w:p w14:paraId="70FF221F"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2: If an example band combination, i.e., CA_n258-n261, is required strongly, the requirements for both CBM and IBM should be introduced. R4-2205122</w:t>
      </w:r>
    </w:p>
    <w:p w14:paraId="06CCE9E3"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3: it is preferred not to explicitly introduce band combination, e.g. n258+n261into core specification without operator request, but to define CBM requirements in such manner that both same frequency group and different frequency group are applicable. R4-2204575</w:t>
      </w:r>
    </w:p>
    <w:p w14:paraId="7E356F38"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4: Proposal 3: Introduce requirement of n258-n261 as an example band combination in TR and with note as follows: Note: the ΔRIB,S,n and ΔRIB,P,n can be revised with sufficient technical justification when the band combination is request by operator. R4-2204940</w:t>
      </w:r>
    </w:p>
    <w:p w14:paraId="62F8BBAA" w14:textId="77777777" w:rsidR="00F92496" w:rsidRPr="0081366D" w:rsidRDefault="00F92496" w:rsidP="00F92496">
      <w:pPr>
        <w:pStyle w:val="a"/>
        <w:numPr>
          <w:ilvl w:val="0"/>
          <w:numId w:val="14"/>
        </w:numPr>
        <w:adjustRightInd w:val="0"/>
        <w:spacing w:after="180"/>
        <w:ind w:left="720"/>
        <w:rPr>
          <w:szCs w:val="20"/>
        </w:rPr>
      </w:pPr>
      <w:r w:rsidRPr="0081366D">
        <w:rPr>
          <w:szCs w:val="20"/>
        </w:rPr>
        <w:t>Recommended WF</w:t>
      </w:r>
    </w:p>
    <w:p w14:paraId="7B446091" w14:textId="77777777" w:rsidR="00F92496" w:rsidRPr="0081366D" w:rsidRDefault="00F92496" w:rsidP="00F92496">
      <w:pPr>
        <w:pStyle w:val="a"/>
        <w:numPr>
          <w:ilvl w:val="1"/>
          <w:numId w:val="14"/>
        </w:numPr>
        <w:adjustRightInd w:val="0"/>
        <w:spacing w:after="180"/>
        <w:rPr>
          <w:szCs w:val="20"/>
        </w:rPr>
      </w:pPr>
      <w:r w:rsidRPr="0081366D">
        <w:rPr>
          <w:szCs w:val="20"/>
        </w:rPr>
        <w:t>Go with CA_n258-n261 for band combination within same f-group pointed out by ZTE, and requested by USC in WID R4-2118205.</w:t>
      </w:r>
    </w:p>
    <w:p w14:paraId="09398587" w14:textId="77777777" w:rsidR="00F92496" w:rsidRPr="00012112" w:rsidRDefault="00F92496" w:rsidP="00F92496">
      <w:pPr>
        <w:rPr>
          <w:b/>
          <w:lang w:eastAsia="zh-CN"/>
        </w:rPr>
      </w:pPr>
      <w:r w:rsidRPr="00012112">
        <w:rPr>
          <w:b/>
          <w:lang w:eastAsia="zh-CN"/>
        </w:rPr>
        <w:t>Discussion:</w:t>
      </w:r>
    </w:p>
    <w:p w14:paraId="7EC4406A" w14:textId="77777777" w:rsidR="00F92496" w:rsidRPr="0081366D" w:rsidRDefault="00F92496" w:rsidP="00F92496">
      <w:pPr>
        <w:rPr>
          <w:lang w:eastAsia="zh-CN"/>
        </w:rPr>
      </w:pPr>
      <w:r w:rsidRPr="0081366D">
        <w:rPr>
          <w:lang w:eastAsia="zh-CN"/>
        </w:rPr>
        <w:t>Apple: we need two things before agreement. We need clear formal operator requirements for n258+n261. The other thing is that we need to figure out how to address the Fs_inter issue.</w:t>
      </w:r>
    </w:p>
    <w:p w14:paraId="49E82170" w14:textId="77777777" w:rsidR="00F92496" w:rsidRPr="0081366D" w:rsidRDefault="00F92496" w:rsidP="00F92496">
      <w:pPr>
        <w:rPr>
          <w:lang w:eastAsia="zh-CN"/>
        </w:rPr>
      </w:pPr>
      <w:r w:rsidRPr="0081366D">
        <w:rPr>
          <w:lang w:eastAsia="zh-CN"/>
        </w:rPr>
        <w:t>Nokia: There is request which is captured in basket WI. We can focus on CA_n258-n261.</w:t>
      </w:r>
    </w:p>
    <w:p w14:paraId="69579423" w14:textId="77777777" w:rsidR="00F92496" w:rsidRPr="0081366D" w:rsidRDefault="00F92496" w:rsidP="00F92496">
      <w:pPr>
        <w:rPr>
          <w:lang w:eastAsia="zh-CN"/>
        </w:rPr>
      </w:pPr>
      <w:r w:rsidRPr="0081366D">
        <w:rPr>
          <w:lang w:eastAsia="zh-CN"/>
        </w:rPr>
        <w:t>ZTE: The CA_n258-n261 is in the basket WI. There is clear operator demand. For CBM and IBM, the information was not captured.</w:t>
      </w:r>
    </w:p>
    <w:p w14:paraId="5FDAE35F" w14:textId="77777777" w:rsidR="00F92496" w:rsidRPr="0081366D" w:rsidRDefault="00F92496" w:rsidP="00F92496">
      <w:pPr>
        <w:rPr>
          <w:lang w:eastAsia="zh-CN"/>
        </w:rPr>
      </w:pPr>
      <w:r w:rsidRPr="0081366D">
        <w:rPr>
          <w:lang w:eastAsia="zh-CN"/>
        </w:rPr>
        <w:t>Mediatek: we need ask US cellular whether they prefer CBM and IBM.</w:t>
      </w:r>
    </w:p>
    <w:p w14:paraId="6B51997D" w14:textId="77777777" w:rsidR="00F92496" w:rsidRPr="0081366D" w:rsidRDefault="00F92496" w:rsidP="00F92496">
      <w:pPr>
        <w:rPr>
          <w:lang w:eastAsia="zh-CN"/>
        </w:rPr>
      </w:pPr>
      <w:r w:rsidRPr="0081366D">
        <w:rPr>
          <w:lang w:eastAsia="zh-CN"/>
        </w:rPr>
        <w:t>Samsung: For this band combination, if we introduce this band combination in the basket, it is only for IBM.</w:t>
      </w:r>
    </w:p>
    <w:p w14:paraId="347A326B" w14:textId="77777777" w:rsidR="00F92496" w:rsidRPr="0081366D" w:rsidRDefault="00F92496" w:rsidP="00F92496">
      <w:pPr>
        <w:rPr>
          <w:lang w:eastAsia="zh-CN"/>
        </w:rPr>
      </w:pPr>
      <w:r w:rsidRPr="0081366D">
        <w:rPr>
          <w:lang w:eastAsia="zh-CN"/>
        </w:rPr>
        <w:t>Qualcomm: we agree with that IBM requirement should be introduced.</w:t>
      </w:r>
    </w:p>
    <w:p w14:paraId="4EECFCD3" w14:textId="77777777" w:rsidR="00F92496" w:rsidRPr="0081366D" w:rsidRDefault="00F92496" w:rsidP="00F92496">
      <w:pPr>
        <w:rPr>
          <w:lang w:eastAsia="zh-CN"/>
        </w:rPr>
      </w:pPr>
      <w:r w:rsidRPr="0081366D">
        <w:rPr>
          <w:lang w:eastAsia="zh-CN"/>
        </w:rPr>
        <w:t>Huawei: we do not need indicate that the band combination is for CBM or IBM. UE can indicate capability. We can consider both CBM and IBM requirements.</w:t>
      </w:r>
    </w:p>
    <w:p w14:paraId="74AC0F34" w14:textId="77777777" w:rsidR="00F92496" w:rsidRPr="0081366D" w:rsidRDefault="00F92496" w:rsidP="00F92496">
      <w:pPr>
        <w:rPr>
          <w:lang w:eastAsia="zh-CN"/>
        </w:rPr>
      </w:pPr>
      <w:r w:rsidRPr="0081366D">
        <w:rPr>
          <w:lang w:eastAsia="zh-CN"/>
        </w:rPr>
        <w:t>Xiaomi: Agree with Huawei. Both CBM and IBM should be done.</w:t>
      </w:r>
    </w:p>
    <w:p w14:paraId="07D034F5" w14:textId="77777777" w:rsidR="00F92496" w:rsidRPr="0081366D" w:rsidRDefault="00F92496" w:rsidP="00F92496">
      <w:pPr>
        <w:rPr>
          <w:lang w:eastAsia="zh-CN"/>
        </w:rPr>
      </w:pPr>
      <w:r w:rsidRPr="0081366D">
        <w:rPr>
          <w:lang w:eastAsia="zh-CN"/>
        </w:rPr>
        <w:t>OPPO: agree with Huawei and Xiaomi. Why do we need ask operator to clarify whether it is CBM or IBM. It is related to UE capability.</w:t>
      </w:r>
    </w:p>
    <w:p w14:paraId="598C403E" w14:textId="77777777" w:rsidR="00F92496" w:rsidRPr="0081366D" w:rsidRDefault="00F92496" w:rsidP="00F92496">
      <w:pPr>
        <w:rPr>
          <w:lang w:eastAsia="zh-CN"/>
        </w:rPr>
      </w:pPr>
      <w:r w:rsidRPr="0081366D">
        <w:rPr>
          <w:lang w:eastAsia="zh-CN"/>
        </w:rPr>
        <w:t>Mediatek: we need clarify the operator demand. For FR2, there are many possibilities.</w:t>
      </w:r>
    </w:p>
    <w:p w14:paraId="74896EED" w14:textId="77777777" w:rsidR="00F92496" w:rsidRPr="0081366D" w:rsidRDefault="00F92496" w:rsidP="00F92496">
      <w:pPr>
        <w:rPr>
          <w:lang w:eastAsia="zh-CN"/>
        </w:rPr>
      </w:pPr>
      <w:r w:rsidRPr="0081366D">
        <w:rPr>
          <w:lang w:eastAsia="zh-CN"/>
        </w:rPr>
        <w:t>Sony: We have the same understanding as OPPO.</w:t>
      </w:r>
    </w:p>
    <w:p w14:paraId="57716339" w14:textId="77777777" w:rsidR="00F92496" w:rsidRPr="0081366D" w:rsidRDefault="00F92496" w:rsidP="00F92496">
      <w:pPr>
        <w:rPr>
          <w:lang w:eastAsia="zh-CN"/>
        </w:rPr>
      </w:pPr>
    </w:p>
    <w:p w14:paraId="33F8558E" w14:textId="77777777" w:rsidR="00F92496" w:rsidRPr="00012112" w:rsidRDefault="00F92496" w:rsidP="00F92496">
      <w:pPr>
        <w:rPr>
          <w:b/>
          <w:u w:val="single"/>
          <w:lang w:val="en-US"/>
        </w:rPr>
      </w:pPr>
      <w:r w:rsidRPr="00012112">
        <w:rPr>
          <w:b/>
          <w:u w:val="single"/>
          <w:lang w:val="en-US"/>
        </w:rPr>
        <w:t>Sub-topic 3-1: Requirement setting for CBM between frequency groups</w:t>
      </w:r>
    </w:p>
    <w:p w14:paraId="58F6E5E0" w14:textId="77777777" w:rsidR="00F92496" w:rsidRPr="0081366D" w:rsidRDefault="00F92496" w:rsidP="00F92496">
      <w:pPr>
        <w:rPr>
          <w:b/>
          <w:u w:val="single"/>
        </w:rPr>
      </w:pPr>
      <w:r w:rsidRPr="0081366D">
        <w:rPr>
          <w:b/>
          <w:u w:val="single"/>
        </w:rPr>
        <w:t>Issue 3-1-1: Requirement setting for CBM between frequency groups</w:t>
      </w:r>
    </w:p>
    <w:p w14:paraId="12DDB28C" w14:textId="77777777" w:rsidR="00F92496" w:rsidRPr="0081366D" w:rsidRDefault="00F92496" w:rsidP="00F92496">
      <w:pPr>
        <w:pStyle w:val="a"/>
        <w:numPr>
          <w:ilvl w:val="0"/>
          <w:numId w:val="14"/>
        </w:numPr>
        <w:adjustRightInd w:val="0"/>
        <w:spacing w:after="180"/>
        <w:ind w:left="720"/>
        <w:rPr>
          <w:szCs w:val="20"/>
        </w:rPr>
      </w:pPr>
      <w:r w:rsidRPr="0081366D">
        <w:rPr>
          <w:szCs w:val="20"/>
        </w:rPr>
        <w:t>Proposals</w:t>
      </w:r>
    </w:p>
    <w:p w14:paraId="5E17551D"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4029127A"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2: For UEs indicating IBM and ‘both’ capability for a BC across different frequency groups, then unequal PSD is used, while for UEs indicating CBM-only the input levels resembling an equal PSD are used, R4-2204036.</w:t>
      </w:r>
    </w:p>
    <w:p w14:paraId="02B69D1A"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3: CBM requirement shall NOT imply additional request on beam peak direction of each band compared to IBM; and  CBM requirement shall NOT imply additional request on untested band EIS at specific AoA of tested band. R4-2204230</w:t>
      </w:r>
    </w:p>
    <w:p w14:paraId="32B5AC90" w14:textId="77777777" w:rsidR="00F92496" w:rsidRPr="0081366D" w:rsidRDefault="00F92496" w:rsidP="00F92496">
      <w:pPr>
        <w:pStyle w:val="a"/>
        <w:numPr>
          <w:ilvl w:val="1"/>
          <w:numId w:val="14"/>
        </w:numPr>
        <w:adjustRightInd w:val="0"/>
        <w:spacing w:after="180"/>
        <w:ind w:left="1440"/>
        <w:rPr>
          <w:szCs w:val="20"/>
        </w:rPr>
      </w:pPr>
      <w:r w:rsidRPr="0081366D">
        <w:rPr>
          <w:szCs w:val="20"/>
        </w:rPr>
        <w:t>Option 4: Sensitivity requirements for CBM UEs in an H+L combination shall be based on a multi-chain architecture. R4-2206056</w:t>
      </w:r>
    </w:p>
    <w:p w14:paraId="7EA9DA0A" w14:textId="77777777" w:rsidR="00F92496" w:rsidRPr="0081366D" w:rsidRDefault="00F92496" w:rsidP="00F92496">
      <w:pPr>
        <w:pStyle w:val="a"/>
        <w:numPr>
          <w:ilvl w:val="0"/>
          <w:numId w:val="14"/>
        </w:numPr>
        <w:adjustRightInd w:val="0"/>
        <w:spacing w:after="180"/>
        <w:ind w:left="720"/>
        <w:rPr>
          <w:szCs w:val="20"/>
        </w:rPr>
      </w:pPr>
      <w:r w:rsidRPr="0081366D">
        <w:rPr>
          <w:szCs w:val="20"/>
        </w:rPr>
        <w:t>Recommended WF</w:t>
      </w:r>
    </w:p>
    <w:p w14:paraId="551EBEA6" w14:textId="77777777" w:rsidR="00F92496" w:rsidRPr="0081366D" w:rsidRDefault="00F92496" w:rsidP="00F92496">
      <w:pPr>
        <w:pStyle w:val="a"/>
        <w:numPr>
          <w:ilvl w:val="0"/>
          <w:numId w:val="14"/>
        </w:numPr>
        <w:overflowPunct w:val="0"/>
        <w:autoSpaceDE w:val="0"/>
        <w:autoSpaceDN w:val="0"/>
        <w:adjustRightInd w:val="0"/>
        <w:spacing w:after="180"/>
        <w:textAlignment w:val="baseline"/>
        <w:rPr>
          <w:szCs w:val="20"/>
        </w:rPr>
      </w:pPr>
      <w:r w:rsidRPr="0081366D">
        <w:rPr>
          <w:szCs w:val="20"/>
        </w:rPr>
        <w:t>Option 1 and 4 to be discussed and agreed in GTW.</w:t>
      </w:r>
    </w:p>
    <w:p w14:paraId="1784BA74" w14:textId="77777777" w:rsidR="00F92496" w:rsidRPr="00012112" w:rsidRDefault="00F92496" w:rsidP="00F92496">
      <w:pPr>
        <w:rPr>
          <w:b/>
          <w:lang w:eastAsia="zh-CN"/>
        </w:rPr>
      </w:pPr>
      <w:r w:rsidRPr="00012112">
        <w:rPr>
          <w:b/>
          <w:lang w:eastAsia="zh-CN"/>
        </w:rPr>
        <w:t>Discussion:</w:t>
      </w:r>
    </w:p>
    <w:p w14:paraId="59F1A6F1" w14:textId="77777777" w:rsidR="00F92496" w:rsidRPr="0081366D" w:rsidRDefault="00F92496" w:rsidP="00F92496">
      <w:pPr>
        <w:rPr>
          <w:lang w:eastAsia="zh-CN"/>
        </w:rPr>
      </w:pPr>
      <w:r w:rsidRPr="0081366D">
        <w:rPr>
          <w:lang w:eastAsia="zh-CN"/>
        </w:rPr>
        <w:t>Ericsson: we prefer the same approach for collocation and non-collocation. We prefer Option 2.</w:t>
      </w:r>
    </w:p>
    <w:p w14:paraId="269E4B3C" w14:textId="77777777" w:rsidR="00F92496" w:rsidRPr="0081366D" w:rsidRDefault="00F92496" w:rsidP="00F92496">
      <w:pPr>
        <w:rPr>
          <w:lang w:eastAsia="zh-CN"/>
        </w:rPr>
      </w:pPr>
      <w:r w:rsidRPr="0081366D">
        <w:rPr>
          <w:lang w:eastAsia="zh-CN"/>
        </w:rPr>
        <w:t xml:space="preserve">Qualcomm: if assuming multi-chain, Option 4 and 1 are super-set. </w:t>
      </w:r>
    </w:p>
    <w:p w14:paraId="21B914EA" w14:textId="77777777" w:rsidR="00F92496" w:rsidRPr="0081366D" w:rsidRDefault="00F92496" w:rsidP="00F92496">
      <w:pPr>
        <w:rPr>
          <w:lang w:eastAsia="zh-CN"/>
        </w:rPr>
      </w:pPr>
      <w:r w:rsidRPr="0081366D">
        <w:rPr>
          <w:lang w:eastAsia="zh-CN"/>
        </w:rPr>
        <w:t>Huawei: we tend to agree with Ericsson. Option 2 is OK for us.</w:t>
      </w:r>
    </w:p>
    <w:p w14:paraId="54641FDC" w14:textId="77777777" w:rsidR="00F92496" w:rsidRPr="0081366D" w:rsidRDefault="00F92496" w:rsidP="00F92496">
      <w:pPr>
        <w:rPr>
          <w:lang w:eastAsia="zh-CN"/>
        </w:rPr>
      </w:pPr>
      <w:r w:rsidRPr="0081366D">
        <w:rPr>
          <w:lang w:eastAsia="zh-CN"/>
        </w:rPr>
        <w:t xml:space="preserve">OPPO: What does it mean if we only consider multi-chain? </w:t>
      </w:r>
    </w:p>
    <w:p w14:paraId="2027265F" w14:textId="77777777" w:rsidR="00F92496" w:rsidRPr="0081366D" w:rsidRDefault="00F92496" w:rsidP="00F92496">
      <w:pPr>
        <w:rPr>
          <w:lang w:eastAsia="zh-CN"/>
        </w:rPr>
      </w:pPr>
      <w:r w:rsidRPr="0081366D">
        <w:rPr>
          <w:lang w:eastAsia="zh-CN"/>
        </w:rPr>
        <w:t>Apple: Support Option 1, which includes Option 4. It is better how to handle CBM first and the applicability.</w:t>
      </w:r>
    </w:p>
    <w:p w14:paraId="18F7D01F" w14:textId="77777777" w:rsidR="00F92496" w:rsidRPr="0081366D" w:rsidRDefault="00F92496" w:rsidP="00F92496">
      <w:pPr>
        <w:rPr>
          <w:lang w:eastAsia="zh-CN"/>
        </w:rPr>
      </w:pPr>
      <w:r w:rsidRPr="0081366D">
        <w:rPr>
          <w:lang w:eastAsia="zh-CN"/>
        </w:rPr>
        <w:t>Sony: try to agree on Option 1 and option 4.</w:t>
      </w:r>
    </w:p>
    <w:p w14:paraId="75F80548" w14:textId="77777777" w:rsidR="00F92496" w:rsidRPr="0081366D" w:rsidRDefault="00F92496" w:rsidP="00F92496">
      <w:pPr>
        <w:rPr>
          <w:lang w:eastAsia="zh-CN"/>
        </w:rPr>
      </w:pPr>
      <w:r w:rsidRPr="0081366D">
        <w:rPr>
          <w:lang w:eastAsia="zh-CN"/>
        </w:rPr>
        <w:t>Apple: need clarify “unequal PSD”</w:t>
      </w:r>
    </w:p>
    <w:p w14:paraId="46EF9B0F" w14:textId="77777777" w:rsidR="00F92496" w:rsidRPr="0081366D" w:rsidRDefault="00F92496" w:rsidP="00F92496">
      <w:pPr>
        <w:rPr>
          <w:lang w:eastAsia="zh-CN"/>
        </w:rPr>
      </w:pPr>
      <w:r w:rsidRPr="0081366D">
        <w:rPr>
          <w:lang w:eastAsia="zh-CN"/>
        </w:rPr>
        <w:t>Huawei: we need unified framework. We need find the different way.</w:t>
      </w:r>
    </w:p>
    <w:p w14:paraId="711C6AAF" w14:textId="77777777" w:rsidR="00F92496" w:rsidRPr="0081366D" w:rsidRDefault="00F92496" w:rsidP="00F92496">
      <w:pPr>
        <w:rPr>
          <w:lang w:eastAsia="zh-CN"/>
        </w:rPr>
      </w:pPr>
      <w:r w:rsidRPr="0081366D">
        <w:rPr>
          <w:lang w:eastAsia="zh-CN"/>
        </w:rPr>
        <w:t>Samsung: we cannot agree on Option 1 and 4. It is coupled with issue 2-1.</w:t>
      </w:r>
    </w:p>
    <w:p w14:paraId="6A35AC6A" w14:textId="77777777" w:rsidR="00F92496" w:rsidRPr="0081366D" w:rsidRDefault="00F92496" w:rsidP="00F92496">
      <w:pPr>
        <w:rPr>
          <w:lang w:eastAsia="zh-CN"/>
        </w:rPr>
      </w:pPr>
      <w:r w:rsidRPr="0081366D">
        <w:rPr>
          <w:lang w:eastAsia="zh-CN"/>
        </w:rPr>
        <w:t>OPPO: is it CBM or IBM based?</w:t>
      </w:r>
    </w:p>
    <w:p w14:paraId="28244DA1" w14:textId="77777777" w:rsidR="00F92496" w:rsidRPr="00012112" w:rsidRDefault="00F92496" w:rsidP="00F92496">
      <w:pPr>
        <w:rPr>
          <w:highlight w:val="yellow"/>
          <w:lang w:eastAsia="zh-CN"/>
        </w:rPr>
      </w:pPr>
      <w:r w:rsidRPr="00012112">
        <w:rPr>
          <w:b/>
          <w:highlight w:val="yellow"/>
          <w:lang w:eastAsia="zh-CN"/>
        </w:rPr>
        <w:t>Tentative agreement</w:t>
      </w:r>
      <w:r w:rsidRPr="00012112">
        <w:rPr>
          <w:highlight w:val="yellow"/>
          <w:lang w:eastAsia="zh-CN"/>
        </w:rPr>
        <w:t>: Agree on Option 1 and Option 4.</w:t>
      </w:r>
    </w:p>
    <w:p w14:paraId="13C2DB47" w14:textId="77777777" w:rsidR="00F92496" w:rsidRPr="00012112" w:rsidRDefault="00F92496" w:rsidP="00F92496">
      <w:pPr>
        <w:pStyle w:val="a"/>
        <w:numPr>
          <w:ilvl w:val="0"/>
          <w:numId w:val="20"/>
        </w:numPr>
        <w:overflowPunct w:val="0"/>
        <w:autoSpaceDE w:val="0"/>
        <w:autoSpaceDN w:val="0"/>
        <w:adjustRightInd w:val="0"/>
        <w:spacing w:after="180"/>
        <w:textAlignment w:val="baseline"/>
        <w:rPr>
          <w:szCs w:val="20"/>
          <w:highlight w:val="yellow"/>
        </w:rPr>
      </w:pPr>
      <w:r w:rsidRPr="00012112">
        <w:rPr>
          <w:szCs w:val="20"/>
          <w:highlight w:val="yellow"/>
        </w:rPr>
        <w:t>FFS on Option 2</w:t>
      </w:r>
    </w:p>
    <w:p w14:paraId="3562F8B4" w14:textId="77777777" w:rsidR="00F92496" w:rsidRPr="00012112" w:rsidRDefault="00F92496" w:rsidP="00F92496">
      <w:pPr>
        <w:pStyle w:val="a"/>
        <w:numPr>
          <w:ilvl w:val="1"/>
          <w:numId w:val="20"/>
        </w:numPr>
        <w:overflowPunct w:val="0"/>
        <w:autoSpaceDE w:val="0"/>
        <w:autoSpaceDN w:val="0"/>
        <w:adjustRightInd w:val="0"/>
        <w:spacing w:after="180"/>
        <w:textAlignment w:val="baseline"/>
        <w:rPr>
          <w:szCs w:val="20"/>
          <w:highlight w:val="yellow"/>
        </w:rPr>
      </w:pPr>
      <w:r w:rsidRPr="00012112">
        <w:rPr>
          <w:szCs w:val="20"/>
          <w:highlight w:val="yellow"/>
        </w:rPr>
        <w:t>Need clarification on what the “unequal PSD” is</w:t>
      </w:r>
    </w:p>
    <w:p w14:paraId="30EBD6ED" w14:textId="77777777" w:rsidR="00F92496" w:rsidRDefault="00F92496" w:rsidP="00F92496">
      <w:pPr>
        <w:spacing w:after="120"/>
        <w:rPr>
          <w:color w:val="0070C0"/>
          <w:szCs w:val="24"/>
          <w:lang w:eastAsia="zh-CN"/>
        </w:rPr>
      </w:pPr>
    </w:p>
    <w:p w14:paraId="62A10B27" w14:textId="77777777" w:rsidR="00F92496" w:rsidRPr="0084638A" w:rsidRDefault="00F92496" w:rsidP="00F92496">
      <w:pPr>
        <w:spacing w:after="120"/>
        <w:rPr>
          <w:b/>
          <w:color w:val="C00000"/>
          <w:szCs w:val="24"/>
          <w:lang w:eastAsia="zh-CN"/>
        </w:rPr>
      </w:pPr>
      <w:r w:rsidRPr="0084638A">
        <w:rPr>
          <w:b/>
          <w:color w:val="C00000"/>
          <w:szCs w:val="24"/>
          <w:lang w:eastAsia="zh-CN"/>
        </w:rPr>
        <w:t>GTW Feb-24</w:t>
      </w:r>
    </w:p>
    <w:p w14:paraId="5735B4D4" w14:textId="77777777" w:rsidR="00F92496" w:rsidRPr="0084638A" w:rsidRDefault="00F92496" w:rsidP="00F92496">
      <w:pPr>
        <w:rPr>
          <w:b/>
          <w:bCs/>
          <w:u w:val="single"/>
        </w:rPr>
      </w:pPr>
      <w:r w:rsidRPr="0084638A">
        <w:rPr>
          <w:b/>
          <w:bCs/>
          <w:u w:val="single"/>
        </w:rPr>
        <w:t>Sub-topic 2-5: in-gap exemption for ACS and IBB</w:t>
      </w:r>
    </w:p>
    <w:p w14:paraId="426704CE" w14:textId="77777777" w:rsidR="00F92496" w:rsidRPr="0084638A" w:rsidRDefault="00F92496" w:rsidP="00F92496">
      <w:pPr>
        <w:rPr>
          <w:b/>
          <w:bCs/>
          <w:u w:val="single"/>
        </w:rPr>
      </w:pPr>
      <w:r w:rsidRPr="0084638A">
        <w:rPr>
          <w:b/>
          <w:bCs/>
          <w:u w:val="single"/>
        </w:rPr>
        <w:t xml:space="preserve">Issue 2-5-1: </w:t>
      </w:r>
    </w:p>
    <w:p w14:paraId="053019DF" w14:textId="77777777" w:rsidR="00F92496" w:rsidRPr="0084638A" w:rsidRDefault="00F92496" w:rsidP="00F92496">
      <w:pPr>
        <w:pStyle w:val="a"/>
        <w:numPr>
          <w:ilvl w:val="0"/>
          <w:numId w:val="14"/>
        </w:numPr>
        <w:adjustRightInd w:val="0"/>
        <w:spacing w:after="180"/>
        <w:ind w:left="720"/>
      </w:pPr>
      <w:r w:rsidRPr="0084638A">
        <w:t>Proposals</w:t>
      </w:r>
    </w:p>
    <w:p w14:paraId="215D3AFC" w14:textId="77777777" w:rsidR="00F92496" w:rsidRPr="0084638A" w:rsidRDefault="00F92496" w:rsidP="00F92496">
      <w:pPr>
        <w:pStyle w:val="a"/>
        <w:numPr>
          <w:ilvl w:val="1"/>
          <w:numId w:val="14"/>
        </w:numPr>
        <w:adjustRightInd w:val="0"/>
        <w:spacing w:after="180"/>
        <w:ind w:left="1440"/>
      </w:pPr>
      <w:r w:rsidRPr="0084638A">
        <w:t>Option 1: for adjacent or overlapped band combinations, in-gap exemption for ACS and IBB apply for FR2 inter-band CA no matter IBM or CBM. R4-2204575</w:t>
      </w:r>
    </w:p>
    <w:p w14:paraId="10AC8727" w14:textId="77777777" w:rsidR="00F92496" w:rsidRPr="0084638A" w:rsidRDefault="00F92496" w:rsidP="00F92496">
      <w:pPr>
        <w:pStyle w:val="a"/>
        <w:numPr>
          <w:ilvl w:val="1"/>
          <w:numId w:val="14"/>
        </w:numPr>
        <w:adjustRightInd w:val="0"/>
        <w:spacing w:after="180"/>
        <w:ind w:left="1440"/>
      </w:pPr>
      <w:r w:rsidRPr="0084638A">
        <w:t>Option 2: Other</w:t>
      </w:r>
    </w:p>
    <w:p w14:paraId="45C9A016" w14:textId="77777777" w:rsidR="00F92496" w:rsidRPr="0084638A" w:rsidRDefault="00F92496" w:rsidP="00F92496">
      <w:pPr>
        <w:pStyle w:val="a"/>
        <w:numPr>
          <w:ilvl w:val="0"/>
          <w:numId w:val="14"/>
        </w:numPr>
        <w:adjustRightInd w:val="0"/>
        <w:spacing w:after="180"/>
        <w:ind w:left="720"/>
      </w:pPr>
      <w:r w:rsidRPr="0084638A">
        <w:t>Recommended WF</w:t>
      </w:r>
    </w:p>
    <w:p w14:paraId="630F3951" w14:textId="77777777" w:rsidR="00F92496" w:rsidRPr="0084638A" w:rsidRDefault="00F92496" w:rsidP="00F92496">
      <w:pPr>
        <w:pStyle w:val="a"/>
        <w:numPr>
          <w:ilvl w:val="1"/>
          <w:numId w:val="14"/>
        </w:numPr>
        <w:adjustRightInd w:val="0"/>
        <w:spacing w:after="180"/>
      </w:pPr>
      <w:r w:rsidRPr="0084638A">
        <w:t>None</w:t>
      </w:r>
    </w:p>
    <w:p w14:paraId="5A16C3A6" w14:textId="77777777" w:rsidR="00F92496" w:rsidRPr="0084638A" w:rsidRDefault="00F92496" w:rsidP="00F92496">
      <w:pPr>
        <w:rPr>
          <w:b/>
          <w:szCs w:val="24"/>
          <w:lang w:eastAsia="zh-CN"/>
        </w:rPr>
      </w:pPr>
      <w:r w:rsidRPr="0084638A">
        <w:rPr>
          <w:rFonts w:hint="eastAsia"/>
          <w:b/>
          <w:szCs w:val="24"/>
          <w:lang w:eastAsia="zh-CN"/>
        </w:rPr>
        <w:t>D</w:t>
      </w:r>
      <w:r w:rsidRPr="0084638A">
        <w:rPr>
          <w:b/>
          <w:szCs w:val="24"/>
          <w:lang w:eastAsia="zh-CN"/>
        </w:rPr>
        <w:t>iscussion:</w:t>
      </w:r>
    </w:p>
    <w:p w14:paraId="365C8E5F" w14:textId="77777777" w:rsidR="00F92496" w:rsidRPr="0084638A" w:rsidRDefault="00F92496" w:rsidP="00F92496">
      <w:pPr>
        <w:rPr>
          <w:szCs w:val="24"/>
          <w:lang w:eastAsia="zh-CN"/>
        </w:rPr>
      </w:pPr>
      <w:r w:rsidRPr="0084638A">
        <w:rPr>
          <w:szCs w:val="24"/>
          <w:lang w:eastAsia="zh-CN"/>
        </w:rPr>
        <w:t>Samsung: ACS and IBB have no relation with beam measurement, which was supported by companies. The exemption is not dependent on beam management.</w:t>
      </w:r>
    </w:p>
    <w:p w14:paraId="17CEAEE7" w14:textId="77777777" w:rsidR="00F92496" w:rsidRPr="0084638A" w:rsidRDefault="00F92496" w:rsidP="00F92496">
      <w:pPr>
        <w:rPr>
          <w:szCs w:val="24"/>
          <w:lang w:eastAsia="zh-CN"/>
        </w:rPr>
      </w:pPr>
      <w:r w:rsidRPr="0084638A">
        <w:rPr>
          <w:szCs w:val="24"/>
          <w:lang w:eastAsia="zh-CN"/>
        </w:rPr>
        <w:t>Apple: Option 1 is intent to apply UE to supporting inter-CA with common architecture?</w:t>
      </w:r>
    </w:p>
    <w:p w14:paraId="6F1885F8" w14:textId="77777777" w:rsidR="00F92496" w:rsidRPr="0084638A" w:rsidRDefault="00F92496" w:rsidP="00F92496">
      <w:pPr>
        <w:rPr>
          <w:szCs w:val="24"/>
          <w:lang w:eastAsia="zh-CN"/>
        </w:rPr>
      </w:pPr>
      <w:r w:rsidRPr="0084638A">
        <w:rPr>
          <w:szCs w:val="24"/>
          <w:lang w:eastAsia="zh-CN"/>
        </w:rPr>
        <w:t>Qualcomm: Is Option 1 intent to change the IBM requirements for ACS and IBB?</w:t>
      </w:r>
    </w:p>
    <w:p w14:paraId="1AD861D3" w14:textId="77777777" w:rsidR="00F92496" w:rsidRPr="0084638A" w:rsidRDefault="00F92496" w:rsidP="00F92496">
      <w:pPr>
        <w:rPr>
          <w:szCs w:val="24"/>
          <w:lang w:eastAsia="zh-CN"/>
        </w:rPr>
      </w:pPr>
      <w:r w:rsidRPr="0084638A">
        <w:rPr>
          <w:szCs w:val="24"/>
          <w:lang w:eastAsia="zh-CN"/>
        </w:rPr>
        <w:t xml:space="preserve">Samsung: this is not limited to common architecture. It is not related to beam management and architecture. It intends to distinguish </w:t>
      </w:r>
      <w:r w:rsidRPr="0084638A">
        <w:rPr>
          <w:rFonts w:hint="eastAsia"/>
          <w:szCs w:val="24"/>
          <w:lang w:eastAsia="zh-CN"/>
        </w:rPr>
        <w:t>C</w:t>
      </w:r>
      <w:r w:rsidRPr="0084638A">
        <w:rPr>
          <w:szCs w:val="24"/>
          <w:lang w:eastAsia="zh-CN"/>
        </w:rPr>
        <w:t>A from single carrier. When we introduce the IBM requirements, only different frequency group was considered. But now we are considering the same frequency group. We do not intend to change the previous requirements with different frequency group.</w:t>
      </w:r>
    </w:p>
    <w:p w14:paraId="7A2D9053" w14:textId="77777777" w:rsidR="00F92496" w:rsidRPr="0084638A" w:rsidRDefault="00F92496" w:rsidP="00F92496">
      <w:pPr>
        <w:rPr>
          <w:szCs w:val="24"/>
          <w:lang w:eastAsia="zh-CN"/>
        </w:rPr>
      </w:pPr>
      <w:r w:rsidRPr="0084638A">
        <w:rPr>
          <w:szCs w:val="24"/>
          <w:lang w:eastAsia="zh-CN"/>
        </w:rPr>
        <w:t>OPPO: in-gap exemption requirement was defined for intra-band NC CA. It seems Samsung propose to reuse the same concept for the same frequency group. If that is the intention, we are OK.</w:t>
      </w:r>
    </w:p>
    <w:p w14:paraId="4106B497" w14:textId="77777777" w:rsidR="00F92496" w:rsidRPr="0084638A" w:rsidRDefault="00F92496" w:rsidP="00F92496">
      <w:pPr>
        <w:rPr>
          <w:szCs w:val="24"/>
          <w:lang w:eastAsia="zh-CN"/>
        </w:rPr>
      </w:pPr>
      <w:r w:rsidRPr="0084638A">
        <w:rPr>
          <w:szCs w:val="24"/>
          <w:lang w:eastAsia="zh-CN"/>
        </w:rPr>
        <w:t>Qualcomm: We are reluctant to change the existing IBM requirements. There are other way to address it.</w:t>
      </w:r>
    </w:p>
    <w:p w14:paraId="394AE92F" w14:textId="77777777" w:rsidR="00F92496" w:rsidRPr="0084638A" w:rsidRDefault="00F92496" w:rsidP="00F92496">
      <w:pPr>
        <w:rPr>
          <w:szCs w:val="24"/>
          <w:lang w:eastAsia="zh-CN"/>
        </w:rPr>
      </w:pPr>
      <w:r w:rsidRPr="0084638A">
        <w:rPr>
          <w:szCs w:val="24"/>
          <w:lang w:eastAsia="zh-CN"/>
        </w:rPr>
        <w:t>Ericsson: To OPPO, the intention in Ericsson and Sony CRs is exact to mimic the case of intra-band NC CA to apply it to inter-band with the same frequency group (overlapping band).</w:t>
      </w:r>
    </w:p>
    <w:p w14:paraId="09E0923C" w14:textId="77777777" w:rsidR="00F92496" w:rsidRPr="0084638A" w:rsidRDefault="00F92496" w:rsidP="00F92496">
      <w:pPr>
        <w:rPr>
          <w:szCs w:val="24"/>
          <w:lang w:eastAsia="zh-CN"/>
        </w:rPr>
      </w:pPr>
      <w:r w:rsidRPr="0084638A">
        <w:rPr>
          <w:szCs w:val="24"/>
          <w:lang w:eastAsia="zh-CN"/>
        </w:rPr>
        <w:t>Samsung: we confirm the understanding of Samsung. To Qualcomm, we are open to the solution either use the intra-band NC CA approach or adopting Nokia/Qualcomm CRs.</w:t>
      </w:r>
    </w:p>
    <w:p w14:paraId="0756B954" w14:textId="77777777" w:rsidR="00F92496" w:rsidRPr="0084638A" w:rsidRDefault="00F92496" w:rsidP="00F92496">
      <w:pPr>
        <w:rPr>
          <w:szCs w:val="24"/>
          <w:lang w:eastAsia="zh-CN"/>
        </w:rPr>
      </w:pPr>
      <w:r w:rsidRPr="0084638A">
        <w:rPr>
          <w:szCs w:val="24"/>
          <w:lang w:eastAsia="zh-CN"/>
        </w:rPr>
        <w:t>Ericsson: We are also fine with other alternative.</w:t>
      </w:r>
    </w:p>
    <w:p w14:paraId="25108177" w14:textId="77777777" w:rsidR="00F92496" w:rsidRPr="0084638A" w:rsidRDefault="00F92496" w:rsidP="00F92496">
      <w:pPr>
        <w:rPr>
          <w:szCs w:val="24"/>
          <w:lang w:eastAsia="zh-CN"/>
        </w:rPr>
      </w:pPr>
      <w:r w:rsidRPr="0084638A">
        <w:rPr>
          <w:szCs w:val="24"/>
          <w:lang w:eastAsia="zh-CN"/>
        </w:rPr>
        <w:t>Apple: why do you propose the overlapping condition rather than in-gap concept we have already agreed?</w:t>
      </w:r>
    </w:p>
    <w:p w14:paraId="054383AE" w14:textId="77777777" w:rsidR="00F92496" w:rsidRPr="0084638A" w:rsidRDefault="00F92496" w:rsidP="00F92496">
      <w:pPr>
        <w:rPr>
          <w:szCs w:val="24"/>
          <w:lang w:eastAsia="zh-CN"/>
        </w:rPr>
      </w:pPr>
      <w:r w:rsidRPr="0084638A">
        <w:rPr>
          <w:szCs w:val="24"/>
          <w:lang w:eastAsia="zh-CN"/>
        </w:rPr>
        <w:t>OPPO: We should consider CMB.</w:t>
      </w:r>
    </w:p>
    <w:p w14:paraId="0A1F6EB3" w14:textId="77777777" w:rsidR="00F92496" w:rsidRPr="0084638A" w:rsidRDefault="00F92496" w:rsidP="00F92496">
      <w:pPr>
        <w:rPr>
          <w:szCs w:val="24"/>
          <w:lang w:eastAsia="zh-CN"/>
        </w:rPr>
      </w:pPr>
      <w:r w:rsidRPr="0084638A">
        <w:rPr>
          <w:szCs w:val="24"/>
          <w:lang w:eastAsia="zh-CN"/>
        </w:rPr>
        <w:t>Qualcomm: to Apple, reusing the in-gap concept is the straightforward. We can use it. The concern is why we should have case for IBM. The gap should not exist when the gap is in-between.</w:t>
      </w:r>
    </w:p>
    <w:p w14:paraId="72E67D40" w14:textId="77777777" w:rsidR="00F92496" w:rsidRPr="0084638A" w:rsidRDefault="00F92496" w:rsidP="00F92496">
      <w:pPr>
        <w:rPr>
          <w:szCs w:val="24"/>
          <w:lang w:eastAsia="zh-CN"/>
        </w:rPr>
      </w:pPr>
      <w:r w:rsidRPr="0084638A">
        <w:rPr>
          <w:szCs w:val="24"/>
          <w:lang w:eastAsia="zh-CN"/>
        </w:rPr>
        <w:t xml:space="preserve">Apple: it is reasonable to consider </w:t>
      </w:r>
    </w:p>
    <w:p w14:paraId="0F5FF13F" w14:textId="77777777" w:rsidR="00F92496" w:rsidRPr="0084638A" w:rsidRDefault="00F92496" w:rsidP="00F92496">
      <w:pPr>
        <w:rPr>
          <w:b/>
          <w:szCs w:val="24"/>
          <w:highlight w:val="green"/>
          <w:lang w:eastAsia="zh-CN"/>
        </w:rPr>
      </w:pPr>
      <w:r w:rsidRPr="0084638A">
        <w:rPr>
          <w:b/>
          <w:szCs w:val="24"/>
          <w:highlight w:val="green"/>
          <w:lang w:eastAsia="zh-CN"/>
        </w:rPr>
        <w:t xml:space="preserve">Agreement: </w:t>
      </w:r>
    </w:p>
    <w:p w14:paraId="6EB6AE10" w14:textId="77777777" w:rsidR="00F92496" w:rsidRPr="0084638A" w:rsidRDefault="00F92496" w:rsidP="00F92496">
      <w:pPr>
        <w:pStyle w:val="a"/>
        <w:numPr>
          <w:ilvl w:val="0"/>
          <w:numId w:val="20"/>
        </w:numPr>
        <w:overflowPunct w:val="0"/>
        <w:autoSpaceDE w:val="0"/>
        <w:autoSpaceDN w:val="0"/>
        <w:adjustRightInd w:val="0"/>
        <w:spacing w:after="180"/>
        <w:textAlignment w:val="baseline"/>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71409425" w14:textId="77777777" w:rsidR="00F92496" w:rsidRPr="0084638A" w:rsidRDefault="00F92496" w:rsidP="00F92496">
      <w:pPr>
        <w:pStyle w:val="a"/>
        <w:numPr>
          <w:ilvl w:val="1"/>
          <w:numId w:val="20"/>
        </w:numPr>
        <w:overflowPunct w:val="0"/>
        <w:autoSpaceDE w:val="0"/>
        <w:autoSpaceDN w:val="0"/>
        <w:adjustRightInd w:val="0"/>
        <w:spacing w:after="180"/>
        <w:textAlignment w:val="baseline"/>
        <w:rPr>
          <w:highlight w:val="green"/>
        </w:rPr>
      </w:pPr>
      <w:r w:rsidRPr="0084638A">
        <w:rPr>
          <w:highlight w:val="green"/>
        </w:rPr>
        <w:t>Refer to R4-2114960</w:t>
      </w:r>
    </w:p>
    <w:p w14:paraId="558044DA" w14:textId="77777777" w:rsidR="00F92496" w:rsidRPr="0084638A" w:rsidRDefault="00F92496" w:rsidP="00F92496">
      <w:pPr>
        <w:pStyle w:val="a"/>
        <w:numPr>
          <w:ilvl w:val="0"/>
          <w:numId w:val="20"/>
        </w:numPr>
        <w:overflowPunct w:val="0"/>
        <w:autoSpaceDE w:val="0"/>
        <w:autoSpaceDN w:val="0"/>
        <w:adjustRightInd w:val="0"/>
        <w:spacing w:after="180"/>
        <w:textAlignment w:val="baseline"/>
        <w:rPr>
          <w:highlight w:val="green"/>
        </w:rPr>
      </w:pPr>
      <w:r w:rsidRPr="0084638A">
        <w:rPr>
          <w:highlight w:val="green"/>
        </w:rPr>
        <w:t>For IBM requirements, the following changes in R4-2204789 are agreeable</w:t>
      </w:r>
    </w:p>
    <w:p w14:paraId="34DE5150" w14:textId="77777777" w:rsidR="00F92496" w:rsidRPr="00732B31" w:rsidRDefault="00F92496" w:rsidP="00F92496">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4FE2360A" w14:textId="77777777" w:rsidR="00F92496" w:rsidRPr="006D5DA7" w:rsidRDefault="00F92496" w:rsidP="00F92496">
      <w:pPr>
        <w:rPr>
          <w:b/>
          <w:sz w:val="24"/>
        </w:rPr>
      </w:pPr>
      <w:bookmarkStart w:id="283" w:name="_Toc37322986"/>
      <w:bookmarkStart w:id="284" w:name="_Toc37324392"/>
      <w:bookmarkStart w:id="285" w:name="_Toc45889916"/>
      <w:bookmarkStart w:id="286" w:name="_Toc52196596"/>
      <w:bookmarkStart w:id="287" w:name="_Toc52197576"/>
      <w:bookmarkStart w:id="288" w:name="_Toc53173299"/>
      <w:bookmarkStart w:id="289" w:name="_Toc53173668"/>
      <w:bookmarkStart w:id="290" w:name="_Toc61119670"/>
      <w:bookmarkStart w:id="291" w:name="_Toc61120052"/>
      <w:bookmarkStart w:id="292" w:name="_Toc67926123"/>
      <w:bookmarkStart w:id="293" w:name="_Toc75273761"/>
      <w:bookmarkStart w:id="294" w:name="_Toc76510661"/>
      <w:bookmarkStart w:id="295" w:name="_Toc83129818"/>
      <w:bookmarkStart w:id="296" w:name="_Toc90591350"/>
      <w:r w:rsidRPr="006D5DA7">
        <w:rPr>
          <w:b/>
          <w:sz w:val="24"/>
        </w:rPr>
        <w:t>7.5A.3</w:t>
      </w:r>
      <w:r w:rsidRPr="006D5DA7">
        <w:rPr>
          <w:b/>
          <w:sz w:val="24"/>
        </w:rPr>
        <w:tab/>
        <w:t>Adjacent channel selectivity for Inter-band CA</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343FFE84" w14:textId="77777777" w:rsidR="00F92496" w:rsidRDefault="00F92496" w:rsidP="00F92496">
      <w:pPr>
        <w:rPr>
          <w:noProof/>
          <w:color w:val="0070C0"/>
        </w:rPr>
      </w:pPr>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p>
    <w:p w14:paraId="1613E27A" w14:textId="77777777" w:rsidR="00F92496" w:rsidRPr="00732B31" w:rsidRDefault="00F92496" w:rsidP="00F92496">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13E4119A" w14:textId="77777777" w:rsidR="00F92496" w:rsidRPr="006D5DA7" w:rsidRDefault="00F92496" w:rsidP="00F92496">
      <w:pPr>
        <w:rPr>
          <w:b/>
          <w:sz w:val="24"/>
        </w:rPr>
      </w:pPr>
      <w:bookmarkStart w:id="297" w:name="_Toc37254138"/>
      <w:bookmarkStart w:id="298" w:name="_Toc37322996"/>
      <w:bookmarkStart w:id="299" w:name="_Toc37324402"/>
      <w:bookmarkStart w:id="300" w:name="_Toc45889926"/>
      <w:bookmarkStart w:id="301" w:name="_Toc52196606"/>
      <w:bookmarkStart w:id="302" w:name="_Toc52197586"/>
      <w:bookmarkStart w:id="303" w:name="_Toc53173309"/>
      <w:bookmarkStart w:id="304" w:name="_Toc53173678"/>
      <w:bookmarkStart w:id="305" w:name="_Toc61119680"/>
      <w:bookmarkStart w:id="306" w:name="_Toc61120062"/>
      <w:bookmarkStart w:id="307" w:name="_Toc67926133"/>
      <w:bookmarkStart w:id="308" w:name="_Toc75273771"/>
      <w:bookmarkStart w:id="309" w:name="_Toc76510671"/>
      <w:bookmarkStart w:id="310" w:name="_Toc83129828"/>
      <w:bookmarkStart w:id="311" w:name="_Toc90591360"/>
      <w:r w:rsidRPr="006D5DA7">
        <w:rPr>
          <w:b/>
          <w:sz w:val="24"/>
        </w:rPr>
        <w:t>7.6A.2.3</w:t>
      </w:r>
      <w:r w:rsidRPr="006D5DA7">
        <w:rPr>
          <w:b/>
          <w:sz w:val="24"/>
        </w:rPr>
        <w:tab/>
        <w:t>In-band blocking for Inter-band CA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F840C06" w14:textId="77777777" w:rsidR="00F92496" w:rsidRDefault="00F92496" w:rsidP="00F92496">
      <w:pPr>
        <w:rPr>
          <w:noProof/>
          <w:color w:val="0070C0"/>
        </w:rPr>
      </w:pPr>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p>
    <w:p w14:paraId="77CE1C2A" w14:textId="77777777" w:rsidR="00F92496" w:rsidRPr="00732B31" w:rsidRDefault="00F92496" w:rsidP="00F92496">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391B7D3B" w14:textId="77777777" w:rsidR="00F92496" w:rsidRDefault="00F92496" w:rsidP="00F92496">
      <w:pPr>
        <w:spacing w:after="120"/>
        <w:rPr>
          <w:color w:val="0070C0"/>
          <w:szCs w:val="24"/>
          <w:lang w:eastAsia="zh-CN"/>
        </w:rPr>
      </w:pPr>
    </w:p>
    <w:p w14:paraId="6EA01194" w14:textId="77777777" w:rsidR="00F92496" w:rsidRPr="00A82318" w:rsidRDefault="00F92496" w:rsidP="00F92496">
      <w:pPr>
        <w:rPr>
          <w:b/>
          <w:bCs/>
          <w:u w:val="single"/>
        </w:rPr>
      </w:pPr>
      <w:r w:rsidRPr="00A82318">
        <w:rPr>
          <w:b/>
          <w:bCs/>
          <w:u w:val="single"/>
        </w:rPr>
        <w:t>Sub-topic 4-1: Rx beam switch value</w:t>
      </w:r>
    </w:p>
    <w:p w14:paraId="0DCF501B" w14:textId="77777777" w:rsidR="00F92496" w:rsidRPr="00A82318" w:rsidRDefault="00F92496" w:rsidP="00F92496">
      <w:pPr>
        <w:rPr>
          <w:b/>
          <w:bCs/>
          <w:u w:val="single"/>
        </w:rPr>
      </w:pPr>
      <w:r w:rsidRPr="00A82318">
        <w:rPr>
          <w:b/>
          <w:bCs/>
          <w:u w:val="single"/>
        </w:rPr>
        <w:t xml:space="preserve">Issue 4-1-1: </w:t>
      </w:r>
    </w:p>
    <w:p w14:paraId="6540E0AA" w14:textId="77777777" w:rsidR="00F92496" w:rsidRPr="00A82318" w:rsidRDefault="00F92496" w:rsidP="00F92496">
      <w:pPr>
        <w:pStyle w:val="a"/>
        <w:numPr>
          <w:ilvl w:val="0"/>
          <w:numId w:val="14"/>
        </w:numPr>
        <w:adjustRightInd w:val="0"/>
        <w:spacing w:after="180"/>
        <w:ind w:left="720"/>
        <w:rPr>
          <w:szCs w:val="20"/>
        </w:rPr>
      </w:pPr>
      <w:r w:rsidRPr="00A82318">
        <w:rPr>
          <w:szCs w:val="20"/>
        </w:rPr>
        <w:t>Proposals</w:t>
      </w:r>
    </w:p>
    <w:p w14:paraId="04F7D731" w14:textId="77777777" w:rsidR="00F92496" w:rsidRPr="00A82318" w:rsidRDefault="00F92496" w:rsidP="00F92496">
      <w:pPr>
        <w:pStyle w:val="a"/>
        <w:numPr>
          <w:ilvl w:val="1"/>
          <w:numId w:val="14"/>
        </w:numPr>
        <w:adjustRightInd w:val="0"/>
        <w:spacing w:after="180"/>
        <w:ind w:left="1440"/>
        <w:rPr>
          <w:szCs w:val="20"/>
        </w:rPr>
      </w:pPr>
      <w:r w:rsidRPr="00A82318">
        <w:rPr>
          <w:szCs w:val="20"/>
        </w:rPr>
        <w:t>Option 1: 60 ns</w:t>
      </w:r>
    </w:p>
    <w:p w14:paraId="330728D3" w14:textId="77777777" w:rsidR="00F92496" w:rsidRPr="00A82318" w:rsidRDefault="00F92496" w:rsidP="00F92496">
      <w:pPr>
        <w:pStyle w:val="a"/>
        <w:numPr>
          <w:ilvl w:val="1"/>
          <w:numId w:val="14"/>
        </w:numPr>
        <w:adjustRightInd w:val="0"/>
        <w:spacing w:after="180"/>
        <w:ind w:left="1440"/>
        <w:rPr>
          <w:szCs w:val="20"/>
        </w:rPr>
      </w:pPr>
      <w:r w:rsidRPr="00A82318">
        <w:rPr>
          <w:szCs w:val="20"/>
        </w:rPr>
        <w:t>Option 2: 200ns</w:t>
      </w:r>
    </w:p>
    <w:p w14:paraId="34B5FF12" w14:textId="77777777" w:rsidR="00F92496" w:rsidRPr="00A82318" w:rsidRDefault="00F92496" w:rsidP="00F92496">
      <w:pPr>
        <w:pStyle w:val="a"/>
        <w:numPr>
          <w:ilvl w:val="1"/>
          <w:numId w:val="14"/>
        </w:numPr>
        <w:adjustRightInd w:val="0"/>
        <w:spacing w:after="180"/>
        <w:ind w:left="1440"/>
        <w:rPr>
          <w:szCs w:val="20"/>
        </w:rPr>
      </w:pPr>
      <w:r w:rsidRPr="00A82318">
        <w:rPr>
          <w:szCs w:val="20"/>
        </w:rPr>
        <w:t>Option 3: Other</w:t>
      </w:r>
    </w:p>
    <w:p w14:paraId="450715E7" w14:textId="77777777" w:rsidR="00F92496" w:rsidRPr="00A82318" w:rsidRDefault="00F92496" w:rsidP="00F92496">
      <w:pPr>
        <w:pStyle w:val="a"/>
        <w:numPr>
          <w:ilvl w:val="0"/>
          <w:numId w:val="14"/>
        </w:numPr>
        <w:adjustRightInd w:val="0"/>
        <w:spacing w:after="180"/>
        <w:ind w:left="720"/>
        <w:rPr>
          <w:szCs w:val="20"/>
        </w:rPr>
      </w:pPr>
      <w:r w:rsidRPr="00A82318">
        <w:rPr>
          <w:szCs w:val="20"/>
        </w:rPr>
        <w:t>Recommended WF</w:t>
      </w:r>
    </w:p>
    <w:p w14:paraId="3BE019E2" w14:textId="77777777" w:rsidR="00F92496" w:rsidRPr="003E2E97" w:rsidRDefault="00F92496" w:rsidP="00F92496">
      <w:pPr>
        <w:pStyle w:val="a"/>
        <w:numPr>
          <w:ilvl w:val="1"/>
          <w:numId w:val="14"/>
        </w:numPr>
        <w:adjustRightInd w:val="0"/>
        <w:spacing w:after="180"/>
        <w:rPr>
          <w:szCs w:val="20"/>
        </w:rPr>
      </w:pPr>
      <w:r w:rsidRPr="003E2E97">
        <w:rPr>
          <w:szCs w:val="20"/>
        </w:rPr>
        <w:t>Can we specify 150 ns?</w:t>
      </w:r>
    </w:p>
    <w:p w14:paraId="1F4DBA36" w14:textId="77777777" w:rsidR="00F92496" w:rsidRPr="00A82318" w:rsidRDefault="00F92496" w:rsidP="00F92496">
      <w:pPr>
        <w:rPr>
          <w:b/>
          <w:lang w:eastAsia="zh-CN"/>
        </w:rPr>
      </w:pPr>
      <w:r w:rsidRPr="00A82318">
        <w:rPr>
          <w:b/>
          <w:lang w:eastAsia="zh-CN"/>
        </w:rPr>
        <w:t>Discussions:</w:t>
      </w:r>
    </w:p>
    <w:p w14:paraId="03ED6B8F" w14:textId="77777777" w:rsidR="00F92496" w:rsidRPr="00A82318" w:rsidRDefault="00F92496" w:rsidP="00F92496">
      <w:pPr>
        <w:rPr>
          <w:lang w:eastAsia="zh-CN"/>
        </w:rPr>
      </w:pPr>
      <w:r w:rsidRPr="00A82318">
        <w:rPr>
          <w:lang w:eastAsia="zh-CN"/>
        </w:rPr>
        <w:t>Apple: Option 2.</w:t>
      </w:r>
    </w:p>
    <w:p w14:paraId="4643FA6E" w14:textId="77777777" w:rsidR="00F92496" w:rsidRPr="00A82318" w:rsidRDefault="00F92496" w:rsidP="00F92496">
      <w:pPr>
        <w:rPr>
          <w:lang w:eastAsia="zh-CN"/>
        </w:rPr>
      </w:pPr>
      <w:r w:rsidRPr="00A82318">
        <w:rPr>
          <w:lang w:eastAsia="zh-CN"/>
        </w:rPr>
        <w:t>Huawei: Option 2.</w:t>
      </w:r>
    </w:p>
    <w:p w14:paraId="38EB319E" w14:textId="77777777" w:rsidR="00F92496" w:rsidRPr="00A82318" w:rsidRDefault="00F92496" w:rsidP="00F92496">
      <w:pPr>
        <w:rPr>
          <w:lang w:eastAsia="zh-CN"/>
        </w:rPr>
      </w:pPr>
      <w:r w:rsidRPr="00A82318">
        <w:rPr>
          <w:lang w:eastAsia="zh-CN"/>
        </w:rPr>
        <w:t>Qualcomm: Option 2.</w:t>
      </w:r>
    </w:p>
    <w:p w14:paraId="31DB4434" w14:textId="77777777" w:rsidR="00F92496" w:rsidRPr="00A82318" w:rsidRDefault="00F92496" w:rsidP="00F92496">
      <w:pPr>
        <w:rPr>
          <w:lang w:eastAsia="zh-CN"/>
        </w:rPr>
      </w:pPr>
      <w:r w:rsidRPr="00A82318">
        <w:rPr>
          <w:lang w:eastAsia="zh-CN"/>
        </w:rPr>
        <w:t>Nokia: Option 2 is compromise.</w:t>
      </w:r>
    </w:p>
    <w:p w14:paraId="43D45582" w14:textId="77777777" w:rsidR="00F92496" w:rsidRPr="00A82318" w:rsidRDefault="00F92496" w:rsidP="00F92496">
      <w:pPr>
        <w:rPr>
          <w:lang w:eastAsia="zh-CN"/>
        </w:rPr>
      </w:pPr>
      <w:r w:rsidRPr="00A82318">
        <w:rPr>
          <w:b/>
          <w:highlight w:val="green"/>
          <w:lang w:eastAsia="zh-CN"/>
        </w:rPr>
        <w:t>Agreement:</w:t>
      </w:r>
      <w:r w:rsidRPr="00A82318">
        <w:rPr>
          <w:highlight w:val="green"/>
          <w:lang w:eastAsia="zh-CN"/>
        </w:rPr>
        <w:t xml:space="preserve"> For CBM, Rx beam switch value is 200ns.</w:t>
      </w:r>
    </w:p>
    <w:p w14:paraId="43E1352B" w14:textId="77777777" w:rsidR="00F92496" w:rsidRPr="00A82318" w:rsidRDefault="00F92496" w:rsidP="00F92496">
      <w:pPr>
        <w:rPr>
          <w:lang w:eastAsia="zh-CN"/>
        </w:rPr>
      </w:pPr>
    </w:p>
    <w:p w14:paraId="31C17D67" w14:textId="77777777" w:rsidR="00F92496" w:rsidRPr="00A82318" w:rsidRDefault="00F92496" w:rsidP="00F92496">
      <w:pPr>
        <w:rPr>
          <w:b/>
          <w:u w:val="single"/>
        </w:rPr>
      </w:pPr>
      <w:r w:rsidRPr="00A82318">
        <w:rPr>
          <w:b/>
          <w:u w:val="single"/>
        </w:rPr>
        <w:t>Issue 5-1: Band combo</w:t>
      </w:r>
    </w:p>
    <w:p w14:paraId="66F49688" w14:textId="77777777" w:rsidR="00F92496" w:rsidRPr="00A82318" w:rsidRDefault="00F92496" w:rsidP="00F92496">
      <w:pPr>
        <w:pStyle w:val="a"/>
        <w:numPr>
          <w:ilvl w:val="0"/>
          <w:numId w:val="14"/>
        </w:numPr>
        <w:autoSpaceDN w:val="0"/>
        <w:adjustRightInd w:val="0"/>
        <w:spacing w:after="180"/>
        <w:ind w:left="720"/>
        <w:rPr>
          <w:szCs w:val="20"/>
        </w:rPr>
      </w:pPr>
      <w:r w:rsidRPr="00A82318">
        <w:rPr>
          <w:szCs w:val="20"/>
        </w:rPr>
        <w:t>Proposals</w:t>
      </w:r>
    </w:p>
    <w:p w14:paraId="503FCF80"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1: UL CA_n260-n261 is included in this WI in addition to CA_n257-n259.</w:t>
      </w:r>
    </w:p>
    <w:p w14:paraId="3B083126"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2: Specify only CA_n257-n259.</w:t>
      </w:r>
    </w:p>
    <w:p w14:paraId="44525BDE" w14:textId="77777777" w:rsidR="00F92496" w:rsidRPr="00A82318" w:rsidRDefault="00F92496" w:rsidP="00F92496">
      <w:pPr>
        <w:pStyle w:val="a"/>
        <w:numPr>
          <w:ilvl w:val="0"/>
          <w:numId w:val="14"/>
        </w:numPr>
        <w:adjustRightInd w:val="0"/>
        <w:spacing w:after="180"/>
        <w:rPr>
          <w:szCs w:val="20"/>
        </w:rPr>
      </w:pPr>
      <w:r w:rsidRPr="00A82318">
        <w:rPr>
          <w:szCs w:val="20"/>
        </w:rPr>
        <w:t>Recommended WF</w:t>
      </w:r>
    </w:p>
    <w:p w14:paraId="269B1E0E" w14:textId="77777777" w:rsidR="00F92496" w:rsidRPr="00A82318" w:rsidRDefault="00F92496" w:rsidP="00F92496">
      <w:pPr>
        <w:pStyle w:val="a"/>
        <w:numPr>
          <w:ilvl w:val="1"/>
          <w:numId w:val="14"/>
        </w:numPr>
        <w:adjustRightInd w:val="0"/>
        <w:spacing w:after="180"/>
        <w:rPr>
          <w:szCs w:val="20"/>
        </w:rPr>
      </w:pPr>
      <w:r w:rsidRPr="00A82318">
        <w:rPr>
          <w:szCs w:val="20"/>
        </w:rPr>
        <w:t>Option 1</w:t>
      </w:r>
    </w:p>
    <w:p w14:paraId="27DCC0BA" w14:textId="77777777" w:rsidR="00F92496" w:rsidRPr="00A82318" w:rsidRDefault="00F92496" w:rsidP="00F92496">
      <w:pPr>
        <w:rPr>
          <w:b/>
          <w:lang w:eastAsia="zh-CN"/>
        </w:rPr>
      </w:pPr>
      <w:r w:rsidRPr="00A82318">
        <w:rPr>
          <w:b/>
          <w:lang w:eastAsia="zh-CN"/>
        </w:rPr>
        <w:t>Discussions</w:t>
      </w:r>
      <w:r w:rsidRPr="00A82318">
        <w:rPr>
          <w:rFonts w:hint="eastAsia"/>
          <w:b/>
          <w:lang w:eastAsia="zh-CN"/>
        </w:rPr>
        <w:t>:</w:t>
      </w:r>
    </w:p>
    <w:p w14:paraId="5ADA578A" w14:textId="77777777" w:rsidR="00F92496" w:rsidRPr="00A82318" w:rsidRDefault="00F92496" w:rsidP="00F92496">
      <w:pPr>
        <w:rPr>
          <w:lang w:eastAsia="zh-CN"/>
        </w:rPr>
      </w:pPr>
      <w:r w:rsidRPr="00A82318">
        <w:rPr>
          <w:lang w:eastAsia="zh-CN"/>
        </w:rPr>
        <w:t>LGE: how to handle the band combination.</w:t>
      </w:r>
    </w:p>
    <w:p w14:paraId="055D3D47" w14:textId="77777777" w:rsidR="00F92496" w:rsidRPr="00A82318" w:rsidRDefault="00F92496" w:rsidP="00F92496">
      <w:pPr>
        <w:rPr>
          <w:lang w:eastAsia="zh-CN"/>
        </w:rPr>
      </w:pPr>
      <w:r w:rsidRPr="00A82318">
        <w:rPr>
          <w:lang w:eastAsia="zh-CN"/>
        </w:rPr>
        <w:t>Verizon: we would like to consider it in FR2 enh. WI.</w:t>
      </w:r>
    </w:p>
    <w:p w14:paraId="65046EBC" w14:textId="77777777" w:rsidR="00F92496" w:rsidRPr="00A82318" w:rsidRDefault="00F92496" w:rsidP="00F92496">
      <w:pPr>
        <w:rPr>
          <w:lang w:eastAsia="zh-CN"/>
        </w:rPr>
      </w:pPr>
      <w:r w:rsidRPr="00A82318">
        <w:rPr>
          <w:lang w:eastAsia="zh-CN"/>
        </w:rPr>
        <w:t>ZTE: Treating it in FR2 enh WI is OK for me.</w:t>
      </w:r>
    </w:p>
    <w:p w14:paraId="761906FF" w14:textId="77777777" w:rsidR="00F92496" w:rsidRPr="00A82318" w:rsidRDefault="00F92496" w:rsidP="00F92496">
      <w:pPr>
        <w:rPr>
          <w:lang w:eastAsia="zh-CN"/>
        </w:rPr>
      </w:pPr>
      <w:r w:rsidRPr="00A82318">
        <w:rPr>
          <w:lang w:eastAsia="zh-CN"/>
        </w:rPr>
        <w:t>Apple: if we handle band combination request in the basket maintenance phase, and it is related to core features, does it mean the extension of core?</w:t>
      </w:r>
    </w:p>
    <w:p w14:paraId="392E69A3" w14:textId="77777777" w:rsidR="00F92496" w:rsidRPr="00A82318" w:rsidRDefault="00F92496" w:rsidP="00F92496">
      <w:pPr>
        <w:rPr>
          <w:lang w:eastAsia="zh-CN"/>
        </w:rPr>
      </w:pPr>
      <w:r w:rsidRPr="00A82318">
        <w:rPr>
          <w:b/>
          <w:highlight w:val="green"/>
          <w:lang w:eastAsia="zh-CN"/>
        </w:rPr>
        <w:t xml:space="preserve">Agreement: </w:t>
      </w:r>
      <w:r w:rsidRPr="00A82318">
        <w:rPr>
          <w:highlight w:val="green"/>
          <w:lang w:eastAsia="zh-CN"/>
        </w:rPr>
        <w:t>RAN4 recommends to include UL CA_n260-n261 is included in this WI in addition to CA_n257-n259.</w:t>
      </w:r>
    </w:p>
    <w:p w14:paraId="44975593" w14:textId="77777777" w:rsidR="00F92496" w:rsidRPr="00A82318" w:rsidRDefault="00F92496" w:rsidP="00F92496">
      <w:pPr>
        <w:rPr>
          <w:lang w:eastAsia="zh-CN"/>
        </w:rPr>
      </w:pPr>
    </w:p>
    <w:p w14:paraId="7CBACD8D" w14:textId="77777777" w:rsidR="00F92496" w:rsidRPr="00A82318" w:rsidRDefault="00F92496" w:rsidP="00F92496">
      <w:pPr>
        <w:rPr>
          <w:b/>
          <w:bCs/>
          <w:u w:val="single"/>
        </w:rPr>
      </w:pPr>
      <w:r w:rsidRPr="00A82318">
        <w:rPr>
          <w:b/>
          <w:bCs/>
          <w:u w:val="single"/>
        </w:rPr>
        <w:t>Issue 5-2: power class</w:t>
      </w:r>
    </w:p>
    <w:p w14:paraId="256CA2AB" w14:textId="77777777" w:rsidR="00F92496" w:rsidRPr="00A82318" w:rsidRDefault="00F92496" w:rsidP="00F92496">
      <w:pPr>
        <w:pStyle w:val="a"/>
        <w:numPr>
          <w:ilvl w:val="0"/>
          <w:numId w:val="14"/>
        </w:numPr>
        <w:autoSpaceDN w:val="0"/>
        <w:adjustRightInd w:val="0"/>
        <w:spacing w:after="180"/>
        <w:ind w:left="720"/>
        <w:rPr>
          <w:szCs w:val="20"/>
        </w:rPr>
      </w:pPr>
      <w:r w:rsidRPr="00A82318">
        <w:rPr>
          <w:szCs w:val="20"/>
        </w:rPr>
        <w:t>Proposals</w:t>
      </w:r>
    </w:p>
    <w:p w14:paraId="53A94B1E"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1: PC3 is specified</w:t>
      </w:r>
    </w:p>
    <w:p w14:paraId="20B3A54D"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2: PC5 is specified.</w:t>
      </w:r>
    </w:p>
    <w:p w14:paraId="26D947ED"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3: Both PC3 and PC5 are specified.</w:t>
      </w:r>
    </w:p>
    <w:p w14:paraId="78A9177A" w14:textId="77777777" w:rsidR="00F92496" w:rsidRPr="00A82318" w:rsidRDefault="00F92496" w:rsidP="00F92496">
      <w:pPr>
        <w:pStyle w:val="a"/>
        <w:numPr>
          <w:ilvl w:val="0"/>
          <w:numId w:val="14"/>
        </w:numPr>
        <w:adjustRightInd w:val="0"/>
        <w:spacing w:after="180"/>
        <w:rPr>
          <w:szCs w:val="20"/>
        </w:rPr>
      </w:pPr>
      <w:r w:rsidRPr="00A82318">
        <w:rPr>
          <w:szCs w:val="20"/>
        </w:rPr>
        <w:t>Recommended WF</w:t>
      </w:r>
    </w:p>
    <w:p w14:paraId="09F68EFF" w14:textId="77777777" w:rsidR="00F92496" w:rsidRPr="00A82318" w:rsidRDefault="00F92496" w:rsidP="00F92496">
      <w:pPr>
        <w:pStyle w:val="a"/>
        <w:numPr>
          <w:ilvl w:val="1"/>
          <w:numId w:val="14"/>
        </w:numPr>
        <w:autoSpaceDN w:val="0"/>
        <w:adjustRightInd w:val="0"/>
        <w:spacing w:after="180"/>
        <w:rPr>
          <w:szCs w:val="20"/>
        </w:rPr>
      </w:pPr>
      <w:r w:rsidRPr="00A82318">
        <w:rPr>
          <w:szCs w:val="20"/>
        </w:rPr>
        <w:t>As there are concerns about total power for PC3, Moderator propose to exclude PC3 and focus on non-handheld device types such as PC1/PC2/PC4/PC5 and a possible new power class similar to PC3 but for non-handheld form factor like for laptops. The possible new power class is less affected by thermal/power/MPE issues and thus could maintain the PC3 EIRP/EIS requirement (without power concept but with CA relaxations).</w:t>
      </w:r>
    </w:p>
    <w:p w14:paraId="52D880DC" w14:textId="77777777" w:rsidR="00F92496" w:rsidRPr="00A82318" w:rsidRDefault="00F92496" w:rsidP="00F92496">
      <w:pPr>
        <w:pStyle w:val="a"/>
        <w:numPr>
          <w:ilvl w:val="1"/>
          <w:numId w:val="14"/>
        </w:numPr>
        <w:autoSpaceDN w:val="0"/>
        <w:adjustRightInd w:val="0"/>
        <w:spacing w:after="180"/>
        <w:rPr>
          <w:szCs w:val="20"/>
        </w:rPr>
      </w:pPr>
      <w:r w:rsidRPr="00A82318">
        <w:rPr>
          <w:szCs w:val="20"/>
        </w:rPr>
        <w:t>Is it acceptable to specify PC1, PC2, PC4, PC5 and the new power class?</w:t>
      </w:r>
    </w:p>
    <w:p w14:paraId="56D468EA" w14:textId="77777777" w:rsidR="00F92496" w:rsidRPr="00A82318" w:rsidRDefault="00F92496" w:rsidP="00F92496">
      <w:pPr>
        <w:overflowPunct/>
        <w:autoSpaceDE/>
        <w:textAlignment w:val="auto"/>
        <w:rPr>
          <w:b/>
          <w:lang w:eastAsia="zh-CN"/>
        </w:rPr>
      </w:pPr>
      <w:r w:rsidRPr="00A82318">
        <w:rPr>
          <w:b/>
          <w:lang w:eastAsia="zh-CN"/>
        </w:rPr>
        <w:t>Discussion:</w:t>
      </w:r>
    </w:p>
    <w:p w14:paraId="2DC9AF8D" w14:textId="77777777" w:rsidR="00F92496" w:rsidRPr="00A82318" w:rsidRDefault="00F92496" w:rsidP="00F92496">
      <w:pPr>
        <w:overflowPunct/>
        <w:autoSpaceDE/>
        <w:textAlignment w:val="auto"/>
        <w:rPr>
          <w:lang w:eastAsia="zh-CN"/>
        </w:rPr>
      </w:pPr>
      <w:r w:rsidRPr="00A82318">
        <w:rPr>
          <w:lang w:eastAsia="zh-CN"/>
        </w:rPr>
        <w:t>DOCOMO: I am afraid that we cannot agree to exclude PC3. The CA was discussed based on PC3 feature. PC3 should be one candidate baseline UE type. More operators preferred Option 3.</w:t>
      </w:r>
    </w:p>
    <w:p w14:paraId="2D608632" w14:textId="77777777" w:rsidR="00F92496" w:rsidRPr="00A82318" w:rsidRDefault="00F92496" w:rsidP="00F92496">
      <w:pPr>
        <w:overflowPunct/>
        <w:autoSpaceDE/>
        <w:textAlignment w:val="auto"/>
        <w:rPr>
          <w:lang w:eastAsia="zh-CN"/>
        </w:rPr>
      </w:pPr>
      <w:r w:rsidRPr="00A82318">
        <w:rPr>
          <w:lang w:eastAsia="zh-CN"/>
        </w:rPr>
        <w:t>LGE: I would like to include PC2. UE type can be handed in WID. We need revision for WID to include UE types.</w:t>
      </w:r>
    </w:p>
    <w:p w14:paraId="6B08FB10" w14:textId="77777777" w:rsidR="00F92496" w:rsidRPr="00A82318" w:rsidRDefault="00F92496" w:rsidP="00F92496">
      <w:pPr>
        <w:overflowPunct/>
        <w:autoSpaceDE/>
        <w:textAlignment w:val="auto"/>
        <w:rPr>
          <w:lang w:eastAsia="zh-CN"/>
        </w:rPr>
      </w:pPr>
      <w:r w:rsidRPr="00A82318">
        <w:rPr>
          <w:lang w:eastAsia="zh-CN"/>
        </w:rPr>
        <w:t>Apple: we are aligned with moderator suggestion. MPR needs more time. We cannot complete the whole scope without down-selection.</w:t>
      </w:r>
    </w:p>
    <w:p w14:paraId="529478EA" w14:textId="77777777" w:rsidR="00F92496" w:rsidRPr="00A82318" w:rsidRDefault="00F92496" w:rsidP="00F92496">
      <w:pPr>
        <w:overflowPunct/>
        <w:autoSpaceDE/>
        <w:textAlignment w:val="auto"/>
        <w:rPr>
          <w:lang w:eastAsia="zh-CN"/>
        </w:rPr>
      </w:pPr>
      <w:r w:rsidRPr="00A82318">
        <w:rPr>
          <w:lang w:eastAsia="zh-CN"/>
        </w:rPr>
        <w:t>OPPO: we are not against the way forward. I would like to know the plan. All the previous analysis is based on PC3. Even if we extend by one meeting, are we confident to complete the work for new UE type. In the way forward, we do not understand in which level the impact of thermal, … on PC1.</w:t>
      </w:r>
    </w:p>
    <w:p w14:paraId="24EF9CA0" w14:textId="77777777" w:rsidR="00F92496" w:rsidRPr="00A82318" w:rsidRDefault="00F92496" w:rsidP="00F92496">
      <w:pPr>
        <w:overflowPunct/>
        <w:autoSpaceDE/>
        <w:textAlignment w:val="auto"/>
        <w:rPr>
          <w:lang w:eastAsia="zh-CN"/>
        </w:rPr>
      </w:pPr>
      <w:r w:rsidRPr="00A82318">
        <w:rPr>
          <w:lang w:eastAsia="zh-CN"/>
        </w:rPr>
        <w:t>Qualcomm: Many companies raised the good point that DL CA is specified for PC3. It just means that there is no requirement for other power classes and does not mean other power classes.</w:t>
      </w:r>
    </w:p>
    <w:p w14:paraId="17586405" w14:textId="77777777" w:rsidR="00F92496" w:rsidRPr="00A82318" w:rsidRDefault="00F92496" w:rsidP="00F92496">
      <w:pPr>
        <w:overflowPunct/>
        <w:autoSpaceDE/>
        <w:textAlignment w:val="auto"/>
        <w:rPr>
          <w:lang w:eastAsia="zh-CN"/>
        </w:rPr>
      </w:pPr>
      <w:r w:rsidRPr="00A82318">
        <w:rPr>
          <w:lang w:eastAsia="zh-CN"/>
        </w:rPr>
        <w:t xml:space="preserve">Nokia: we do not understand OPPO comment to delay the work. </w:t>
      </w:r>
    </w:p>
    <w:p w14:paraId="3501C8A4" w14:textId="77777777" w:rsidR="00F92496" w:rsidRPr="00A82318" w:rsidRDefault="00F92496" w:rsidP="00F92496">
      <w:pPr>
        <w:overflowPunct/>
        <w:autoSpaceDE/>
        <w:textAlignment w:val="auto"/>
        <w:rPr>
          <w:lang w:eastAsia="zh-CN"/>
        </w:rPr>
      </w:pPr>
      <w:r w:rsidRPr="00A82318">
        <w:rPr>
          <w:lang w:eastAsia="zh-CN"/>
        </w:rPr>
        <w:t>Huawei: I agreed with Apple. We should define the requirements based on urgency.</w:t>
      </w:r>
    </w:p>
    <w:p w14:paraId="207B1798" w14:textId="77777777" w:rsidR="00F92496" w:rsidRPr="00A82318" w:rsidRDefault="00F92496" w:rsidP="00F92496">
      <w:pPr>
        <w:overflowPunct/>
        <w:autoSpaceDE/>
        <w:textAlignment w:val="auto"/>
        <w:rPr>
          <w:lang w:eastAsia="zh-CN"/>
        </w:rPr>
      </w:pPr>
      <w:r w:rsidRPr="00A82318">
        <w:rPr>
          <w:lang w:eastAsia="zh-CN"/>
        </w:rPr>
        <w:t>Samsung: we support moderator way forward. Power class discuss seems no controversial. PC1/PC5 should be the focus. We have the concern on the potential power class. For new power class, we need define the new power class single carrier requirement.</w:t>
      </w:r>
    </w:p>
    <w:p w14:paraId="2D44D7CB" w14:textId="77777777" w:rsidR="00F92496" w:rsidRPr="00A82318" w:rsidRDefault="00F92496" w:rsidP="00F92496">
      <w:pPr>
        <w:overflowPunct/>
        <w:autoSpaceDE/>
        <w:textAlignment w:val="auto"/>
        <w:rPr>
          <w:lang w:eastAsia="zh-CN"/>
        </w:rPr>
      </w:pPr>
      <w:r w:rsidRPr="00A82318">
        <w:rPr>
          <w:lang w:eastAsia="zh-CN"/>
        </w:rPr>
        <w:t xml:space="preserve">DOCOMO: My suggestion is to focus on the common issues. And then we can consider the PC3 specific issue. </w:t>
      </w:r>
    </w:p>
    <w:p w14:paraId="45175BB7" w14:textId="77777777" w:rsidR="00F92496" w:rsidRPr="00A82318" w:rsidRDefault="00F92496" w:rsidP="00F92496">
      <w:pPr>
        <w:overflowPunct/>
        <w:autoSpaceDE/>
        <w:textAlignment w:val="auto"/>
        <w:rPr>
          <w:lang w:eastAsia="zh-CN"/>
        </w:rPr>
      </w:pPr>
      <w:r w:rsidRPr="00A82318">
        <w:rPr>
          <w:lang w:eastAsia="zh-CN"/>
        </w:rPr>
        <w:t>Qualcomm: For new power class, it is intended to replace PC3, which is not constrained by form factor. For OPPO comment, we are open to make the definition clear. PC1/2/5 + new power, the total power concept is not used.</w:t>
      </w:r>
    </w:p>
    <w:p w14:paraId="2C265492" w14:textId="77777777" w:rsidR="00F92496" w:rsidRPr="00A82318" w:rsidRDefault="00F92496" w:rsidP="00F92496">
      <w:pPr>
        <w:overflowPunct/>
        <w:autoSpaceDE/>
        <w:textAlignment w:val="auto"/>
        <w:rPr>
          <w:lang w:eastAsia="zh-CN"/>
        </w:rPr>
      </w:pPr>
      <w:r w:rsidRPr="00A82318">
        <w:rPr>
          <w:lang w:eastAsia="zh-CN"/>
        </w:rPr>
        <w:t>Mediatek: Generally fine with the recommended way forward.</w:t>
      </w:r>
    </w:p>
    <w:p w14:paraId="55873DC1" w14:textId="77777777" w:rsidR="00F92496" w:rsidRPr="00A82318" w:rsidRDefault="00F92496" w:rsidP="00F92496">
      <w:pPr>
        <w:overflowPunct/>
        <w:autoSpaceDE/>
        <w:textAlignment w:val="auto"/>
        <w:rPr>
          <w:lang w:eastAsia="zh-CN"/>
        </w:rPr>
      </w:pPr>
      <w:r w:rsidRPr="00A82318">
        <w:rPr>
          <w:lang w:eastAsia="zh-CN"/>
        </w:rPr>
        <w:t>Nokia: To OPPO, we can finish the work in the next release.</w:t>
      </w:r>
    </w:p>
    <w:p w14:paraId="4058F15A" w14:textId="77777777" w:rsidR="00F92496" w:rsidRPr="00A82318" w:rsidRDefault="00F92496" w:rsidP="00F92496">
      <w:pPr>
        <w:overflowPunct/>
        <w:autoSpaceDE/>
        <w:textAlignment w:val="auto"/>
        <w:rPr>
          <w:lang w:eastAsia="zh-CN"/>
        </w:rPr>
      </w:pPr>
      <w:r w:rsidRPr="00A82318">
        <w:rPr>
          <w:lang w:eastAsia="zh-CN"/>
        </w:rPr>
        <w:t>Sony: Support the proposal. We have deadlock for PC3. We can prioritize the power class.</w:t>
      </w:r>
    </w:p>
    <w:p w14:paraId="2F2FD42D" w14:textId="77777777" w:rsidR="00F92496" w:rsidRPr="00A82318" w:rsidRDefault="00F92496" w:rsidP="00F92496">
      <w:pPr>
        <w:overflowPunct/>
        <w:autoSpaceDE/>
        <w:textAlignment w:val="auto"/>
        <w:rPr>
          <w:lang w:eastAsia="zh-CN"/>
        </w:rPr>
      </w:pPr>
      <w:r w:rsidRPr="00A82318">
        <w:rPr>
          <w:lang w:eastAsia="zh-CN"/>
        </w:rPr>
        <w:t>Huawei: based on the comment from Qualcomm, it seems that we want to make PC1/2/5 under control of total power, and PC3 is not under control of total power.</w:t>
      </w:r>
    </w:p>
    <w:p w14:paraId="58EB8AF4" w14:textId="77777777" w:rsidR="00F92496" w:rsidRPr="00A82318" w:rsidRDefault="00F92496" w:rsidP="00F92496">
      <w:pPr>
        <w:overflowPunct/>
        <w:autoSpaceDE/>
        <w:textAlignment w:val="auto"/>
        <w:rPr>
          <w:lang w:eastAsia="zh-CN"/>
        </w:rPr>
      </w:pPr>
      <w:r w:rsidRPr="00A82318">
        <w:rPr>
          <w:lang w:eastAsia="zh-CN"/>
        </w:rPr>
        <w:t xml:space="preserve">LGE: suggest to consider </w:t>
      </w:r>
    </w:p>
    <w:p w14:paraId="5F3E8CDA" w14:textId="77777777" w:rsidR="00F92496" w:rsidRPr="00A82318" w:rsidRDefault="00F92496" w:rsidP="00F92496">
      <w:pPr>
        <w:overflowPunct/>
        <w:autoSpaceDE/>
        <w:textAlignment w:val="auto"/>
        <w:rPr>
          <w:highlight w:val="green"/>
          <w:lang w:eastAsia="zh-CN"/>
        </w:rPr>
      </w:pPr>
      <w:r w:rsidRPr="00A82318">
        <w:rPr>
          <w:b/>
          <w:highlight w:val="green"/>
          <w:lang w:eastAsia="zh-CN"/>
        </w:rPr>
        <w:t xml:space="preserve">Agreements: </w:t>
      </w:r>
      <w:r w:rsidRPr="00A82318">
        <w:rPr>
          <w:highlight w:val="green"/>
          <w:lang w:eastAsia="zh-CN"/>
        </w:rPr>
        <w:t>Focus on the common requirements (i.e., MPR and power control) of PC1/2/3/4/5 and Delta_TIB values of PC1/2/4/5, and afterwards discuss the PC3 specific requirements (i.e., Delta_TIB values and total power issue).</w:t>
      </w:r>
    </w:p>
    <w:p w14:paraId="7DAE7BB5" w14:textId="77777777" w:rsidR="00F92496" w:rsidRPr="00A82318" w:rsidRDefault="00F92496" w:rsidP="00F92496">
      <w:pPr>
        <w:pStyle w:val="a"/>
        <w:numPr>
          <w:ilvl w:val="0"/>
          <w:numId w:val="21"/>
        </w:numPr>
        <w:autoSpaceDN w:val="0"/>
        <w:adjustRightInd w:val="0"/>
        <w:spacing w:after="180"/>
        <w:rPr>
          <w:szCs w:val="20"/>
          <w:highlight w:val="green"/>
        </w:rPr>
      </w:pPr>
      <w:r w:rsidRPr="00A82318">
        <w:rPr>
          <w:szCs w:val="20"/>
          <w:highlight w:val="green"/>
        </w:rPr>
        <w:t>The power class cannot be supported without finalized the requirements including Delta_TIB.</w:t>
      </w:r>
    </w:p>
    <w:p w14:paraId="29CCB9E7" w14:textId="77777777" w:rsidR="00F92496" w:rsidRPr="00A82318" w:rsidRDefault="00F92496" w:rsidP="00F92496">
      <w:pPr>
        <w:overflowPunct/>
        <w:autoSpaceDE/>
        <w:textAlignment w:val="auto"/>
        <w:rPr>
          <w:lang w:eastAsia="zh-CN"/>
        </w:rPr>
      </w:pPr>
    </w:p>
    <w:p w14:paraId="2E04A32B" w14:textId="77777777" w:rsidR="00F92496" w:rsidRPr="00A82318" w:rsidRDefault="00F92496" w:rsidP="00F92496">
      <w:pPr>
        <w:rPr>
          <w:b/>
          <w:bCs/>
          <w:u w:val="single"/>
        </w:rPr>
      </w:pPr>
      <w:r w:rsidRPr="00A82318">
        <w:rPr>
          <w:b/>
          <w:bCs/>
          <w:u w:val="single"/>
        </w:rPr>
        <w:t>Issue 5-4: total power concept for other than handheld device types (i.e., such as PC1/2/4/5 and a new PC)</w:t>
      </w:r>
    </w:p>
    <w:p w14:paraId="02F470B5" w14:textId="77777777" w:rsidR="00F92496" w:rsidRPr="00A82318" w:rsidRDefault="00F92496" w:rsidP="00F92496">
      <w:pPr>
        <w:pStyle w:val="a"/>
        <w:numPr>
          <w:ilvl w:val="0"/>
          <w:numId w:val="14"/>
        </w:numPr>
        <w:autoSpaceDN w:val="0"/>
        <w:adjustRightInd w:val="0"/>
        <w:spacing w:after="180"/>
        <w:ind w:left="720"/>
        <w:rPr>
          <w:szCs w:val="20"/>
        </w:rPr>
      </w:pPr>
      <w:r w:rsidRPr="00A82318">
        <w:rPr>
          <w:szCs w:val="20"/>
        </w:rPr>
        <w:t>Proposals</w:t>
      </w:r>
    </w:p>
    <w:p w14:paraId="76947930"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1: not needed</w:t>
      </w:r>
    </w:p>
    <w:p w14:paraId="38FA1170"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2: still needed</w:t>
      </w:r>
    </w:p>
    <w:p w14:paraId="6C7BCEED"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3: Others (please specify)</w:t>
      </w:r>
    </w:p>
    <w:p w14:paraId="64BE40BF" w14:textId="77777777" w:rsidR="00F92496" w:rsidRPr="00A82318" w:rsidRDefault="00F92496" w:rsidP="00F92496">
      <w:pPr>
        <w:pStyle w:val="a"/>
        <w:numPr>
          <w:ilvl w:val="0"/>
          <w:numId w:val="14"/>
        </w:numPr>
        <w:adjustRightInd w:val="0"/>
        <w:spacing w:after="180"/>
        <w:rPr>
          <w:szCs w:val="20"/>
        </w:rPr>
      </w:pPr>
      <w:r w:rsidRPr="00A82318">
        <w:rPr>
          <w:szCs w:val="20"/>
        </w:rPr>
        <w:t>Recommended WF</w:t>
      </w:r>
    </w:p>
    <w:p w14:paraId="71C6D9E4" w14:textId="77777777" w:rsidR="00F92496" w:rsidRPr="00A82318" w:rsidRDefault="00F92496" w:rsidP="00F92496">
      <w:pPr>
        <w:pStyle w:val="a"/>
        <w:numPr>
          <w:ilvl w:val="1"/>
          <w:numId w:val="14"/>
        </w:numPr>
        <w:adjustRightInd w:val="0"/>
        <w:spacing w:after="180"/>
        <w:rPr>
          <w:szCs w:val="20"/>
        </w:rPr>
      </w:pPr>
      <w:r w:rsidRPr="00A82318">
        <w:rPr>
          <w:szCs w:val="20"/>
        </w:rPr>
        <w:t>Moderator suggests Option 1</w:t>
      </w:r>
    </w:p>
    <w:p w14:paraId="74A1FF5A" w14:textId="77777777" w:rsidR="00F92496" w:rsidRPr="00A82318" w:rsidRDefault="00F92496" w:rsidP="00F92496">
      <w:pPr>
        <w:overflowPunct/>
        <w:autoSpaceDE/>
        <w:autoSpaceDN/>
        <w:textAlignment w:val="auto"/>
        <w:rPr>
          <w:b/>
          <w:lang w:eastAsia="zh-CN"/>
        </w:rPr>
      </w:pPr>
      <w:r w:rsidRPr="00A82318">
        <w:rPr>
          <w:b/>
          <w:lang w:eastAsia="zh-CN"/>
        </w:rPr>
        <w:t xml:space="preserve">Discussion: </w:t>
      </w:r>
    </w:p>
    <w:p w14:paraId="05CE25E5" w14:textId="77777777" w:rsidR="00F92496" w:rsidRPr="00A82318" w:rsidRDefault="00F92496" w:rsidP="00F92496">
      <w:pPr>
        <w:overflowPunct/>
        <w:autoSpaceDE/>
        <w:autoSpaceDN/>
        <w:textAlignment w:val="auto"/>
        <w:rPr>
          <w:lang w:eastAsia="zh-CN"/>
        </w:rPr>
      </w:pPr>
      <w:r w:rsidRPr="00A82318">
        <w:rPr>
          <w:lang w:eastAsia="zh-CN"/>
        </w:rPr>
        <w:t>Huawei: PC4 is not FWA and should be removed.</w:t>
      </w:r>
    </w:p>
    <w:p w14:paraId="509081F4" w14:textId="77777777" w:rsidR="00F92496" w:rsidRPr="00A82318" w:rsidRDefault="00F92496" w:rsidP="00F92496">
      <w:pPr>
        <w:overflowPunct/>
        <w:autoSpaceDE/>
        <w:autoSpaceDN/>
        <w:textAlignment w:val="auto"/>
        <w:rPr>
          <w:lang w:eastAsia="zh-CN"/>
        </w:rPr>
      </w:pPr>
      <w:r w:rsidRPr="00A82318">
        <w:rPr>
          <w:lang w:eastAsia="zh-CN"/>
        </w:rPr>
        <w:t>Samsung: New power class should be removed.</w:t>
      </w:r>
    </w:p>
    <w:p w14:paraId="52D65D95" w14:textId="77777777" w:rsidR="00F92496" w:rsidRPr="00A82318" w:rsidRDefault="00F92496" w:rsidP="00F92496">
      <w:pPr>
        <w:overflowPunct/>
        <w:autoSpaceDE/>
        <w:autoSpaceDN/>
        <w:textAlignment w:val="auto"/>
        <w:rPr>
          <w:lang w:eastAsia="zh-CN"/>
        </w:rPr>
      </w:pPr>
      <w:r w:rsidRPr="00A82318">
        <w:rPr>
          <w:lang w:eastAsia="zh-CN"/>
        </w:rPr>
        <w:t>Qualcomm: there are some devices which are not really handheld form factor.</w:t>
      </w:r>
    </w:p>
    <w:p w14:paraId="04D10535" w14:textId="77777777" w:rsidR="00F92496" w:rsidRPr="00A82318" w:rsidRDefault="00F92496" w:rsidP="00F92496">
      <w:pPr>
        <w:overflowPunct/>
        <w:autoSpaceDE/>
        <w:autoSpaceDN/>
        <w:textAlignment w:val="auto"/>
        <w:rPr>
          <w:lang w:eastAsia="zh-CN"/>
        </w:rPr>
      </w:pPr>
      <w:r w:rsidRPr="00A82318">
        <w:rPr>
          <w:lang w:eastAsia="zh-CN"/>
        </w:rPr>
        <w:t>OPPO: we should check the regulation for FWA/CPE type.</w:t>
      </w:r>
    </w:p>
    <w:p w14:paraId="61C18131" w14:textId="77777777" w:rsidR="00F92496" w:rsidRPr="00A82318" w:rsidRDefault="00F92496" w:rsidP="00F92496">
      <w:pPr>
        <w:overflowPunct/>
        <w:autoSpaceDE/>
        <w:autoSpaceDN/>
        <w:textAlignment w:val="auto"/>
        <w:rPr>
          <w:lang w:eastAsia="zh-CN"/>
        </w:rPr>
      </w:pPr>
      <w:r w:rsidRPr="00A82318">
        <w:rPr>
          <w:lang w:eastAsia="zh-CN"/>
        </w:rPr>
        <w:t>Nokia: why to remove PC4.</w:t>
      </w:r>
    </w:p>
    <w:p w14:paraId="578624D1" w14:textId="77777777" w:rsidR="00F92496" w:rsidRPr="00A82318" w:rsidRDefault="00F92496" w:rsidP="00F92496">
      <w:pPr>
        <w:overflowPunct/>
        <w:autoSpaceDE/>
        <w:autoSpaceDN/>
        <w:textAlignment w:val="auto"/>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503F54F8" w14:textId="77777777" w:rsidR="00F92496" w:rsidRPr="00A82318" w:rsidRDefault="00F92496" w:rsidP="00F92496">
      <w:pPr>
        <w:pStyle w:val="a"/>
        <w:numPr>
          <w:ilvl w:val="0"/>
          <w:numId w:val="21"/>
        </w:numPr>
        <w:adjustRightInd w:val="0"/>
        <w:spacing w:after="180"/>
        <w:rPr>
          <w:szCs w:val="20"/>
          <w:highlight w:val="green"/>
        </w:rPr>
      </w:pPr>
      <w:r w:rsidRPr="00A82318">
        <w:rPr>
          <w:szCs w:val="20"/>
          <w:highlight w:val="green"/>
        </w:rPr>
        <w:t>FFS include new power class</w:t>
      </w:r>
    </w:p>
    <w:p w14:paraId="28AB8F47" w14:textId="77777777" w:rsidR="00F92496" w:rsidRPr="00A82318" w:rsidRDefault="00F92496" w:rsidP="00F92496">
      <w:pPr>
        <w:pStyle w:val="a"/>
        <w:numPr>
          <w:ilvl w:val="0"/>
          <w:numId w:val="21"/>
        </w:numPr>
        <w:adjustRightInd w:val="0"/>
        <w:spacing w:after="180"/>
        <w:rPr>
          <w:szCs w:val="20"/>
          <w:highlight w:val="green"/>
        </w:rPr>
      </w:pPr>
      <w:r w:rsidRPr="00A82318">
        <w:rPr>
          <w:szCs w:val="20"/>
          <w:highlight w:val="green"/>
        </w:rPr>
        <w:t>Further check the MPE regulation for FWA/CPE.</w:t>
      </w:r>
    </w:p>
    <w:p w14:paraId="58A460D2" w14:textId="77777777" w:rsidR="00F92496" w:rsidRPr="00A82318" w:rsidRDefault="00F92496" w:rsidP="00F92496">
      <w:pPr>
        <w:overflowPunct/>
        <w:autoSpaceDE/>
        <w:autoSpaceDN/>
        <w:textAlignment w:val="auto"/>
        <w:rPr>
          <w:lang w:eastAsia="zh-CN"/>
        </w:rPr>
      </w:pPr>
    </w:p>
    <w:p w14:paraId="352343D0" w14:textId="77777777" w:rsidR="00F92496" w:rsidRPr="00A82318" w:rsidRDefault="00F92496" w:rsidP="00F92496">
      <w:pPr>
        <w:rPr>
          <w:b/>
          <w:bCs/>
          <w:u w:val="single"/>
        </w:rPr>
      </w:pPr>
      <w:r w:rsidRPr="00A82318">
        <w:rPr>
          <w:b/>
          <w:bCs/>
          <w:u w:val="single"/>
        </w:rPr>
        <w:t>Issue 5-11: Power Control</w:t>
      </w:r>
    </w:p>
    <w:p w14:paraId="24ED4F24" w14:textId="77777777" w:rsidR="00F92496" w:rsidRPr="00A82318" w:rsidRDefault="00F92496" w:rsidP="00F92496">
      <w:pPr>
        <w:pStyle w:val="a"/>
        <w:numPr>
          <w:ilvl w:val="0"/>
          <w:numId w:val="14"/>
        </w:numPr>
        <w:autoSpaceDN w:val="0"/>
        <w:adjustRightInd w:val="0"/>
        <w:spacing w:after="180"/>
        <w:ind w:left="720"/>
        <w:rPr>
          <w:szCs w:val="20"/>
        </w:rPr>
      </w:pPr>
      <w:r w:rsidRPr="00A82318">
        <w:rPr>
          <w:szCs w:val="20"/>
        </w:rPr>
        <w:t>Proposals</w:t>
      </w:r>
    </w:p>
    <w:p w14:paraId="3F01E3FB"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 xml:space="preserve">Option 1: </w:t>
      </w:r>
      <w:r w:rsidRPr="00A82318">
        <w:rPr>
          <w:b/>
          <w:bCs/>
          <w:szCs w:val="20"/>
        </w:rPr>
        <w:t>for UL inter-band CA power control in FR2, the existing behavior in 38.213 is assumed: the UE configures a P</w:t>
      </w:r>
      <w:r w:rsidRPr="00A82318">
        <w:rPr>
          <w:b/>
          <w:bCs/>
          <w:szCs w:val="20"/>
          <w:vertAlign w:val="subscript"/>
        </w:rPr>
        <w:t>CMAX</w:t>
      </w:r>
      <w:r w:rsidRPr="00A82318">
        <w:rPr>
          <w:b/>
          <w:bCs/>
          <w:szCs w:val="20"/>
        </w:rPr>
        <w:t xml:space="preserve"> in an implementation-specific manner like for the intra-band case and relative power limits are used for controlling the power on the serving cells. P</w:t>
      </w:r>
      <w:r w:rsidRPr="00A82318">
        <w:rPr>
          <w:b/>
          <w:bCs/>
          <w:szCs w:val="20"/>
          <w:vertAlign w:val="subscript"/>
        </w:rPr>
        <w:t xml:space="preserve">CMAX </w:t>
      </w:r>
      <w:r w:rsidRPr="00A82318">
        <w:rPr>
          <w:b/>
          <w:bCs/>
          <w:szCs w:val="20"/>
        </w:rPr>
        <w:t>≥ P</w:t>
      </w:r>
      <w:r w:rsidRPr="00A82318">
        <w:rPr>
          <w:b/>
          <w:bCs/>
          <w:szCs w:val="20"/>
          <w:vertAlign w:val="subscript"/>
        </w:rPr>
        <w:t>CMAX,f,c</w:t>
      </w:r>
      <w:r w:rsidRPr="00A82318">
        <w:rPr>
          <w:b/>
          <w:bCs/>
          <w:szCs w:val="20"/>
        </w:rPr>
        <w:t xml:space="preserve"> for each configured serving cell </w:t>
      </w:r>
      <w:r w:rsidRPr="00A82318">
        <w:rPr>
          <w:b/>
          <w:bCs/>
          <w:i/>
          <w:iCs/>
          <w:szCs w:val="20"/>
        </w:rPr>
        <w:t>c</w:t>
      </w:r>
      <w:r w:rsidRPr="00A82318">
        <w:rPr>
          <w:b/>
          <w:bCs/>
          <w:szCs w:val="20"/>
        </w:rPr>
        <w:t xml:space="preserve"> with P</w:t>
      </w:r>
      <w:r w:rsidRPr="00A82318">
        <w:rPr>
          <w:b/>
          <w:bCs/>
          <w:szCs w:val="20"/>
          <w:vertAlign w:val="subscript"/>
        </w:rPr>
        <w:t>CMAX,f,c</w:t>
      </w:r>
      <w:r w:rsidRPr="00A82318">
        <w:rPr>
          <w:b/>
          <w:bCs/>
          <w:szCs w:val="20"/>
        </w:rPr>
        <w:t xml:space="preserve"> as specified in clause 6.2.4 with parameters MPR and A-MPR as specified per serving cell or modified as needed for the band combination (CA MPR). (Ericsson)</w:t>
      </w:r>
    </w:p>
    <w:p w14:paraId="4693EE19"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 xml:space="preserve">Option 2: </w:t>
      </w:r>
      <w:r w:rsidRPr="00A82318">
        <w:rPr>
          <w:b/>
          <w:i/>
          <w:szCs w:val="20"/>
        </w:rPr>
        <w:t>Before conclusion of SCell dropping solution for intra-band CA, no need to have further discussion on power control for FR2 UL inter-band CA case. (Huawei)</w:t>
      </w:r>
    </w:p>
    <w:p w14:paraId="34220DB9"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 xml:space="preserve">Option 3: </w:t>
      </w:r>
      <w:r w:rsidRPr="00A82318">
        <w:rPr>
          <w:b/>
          <w:bCs/>
          <w:szCs w:val="20"/>
        </w:rPr>
        <w:t>For FR2+FR2 inter-band ULCA, the configured power requirement shall be independent and per-FR2 band. (Qualcomm)</w:t>
      </w:r>
    </w:p>
    <w:p w14:paraId="1975477A"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Option 4: Others (Please specify)</w:t>
      </w:r>
    </w:p>
    <w:p w14:paraId="4343E1EC" w14:textId="77777777" w:rsidR="00F92496" w:rsidRPr="00A82318" w:rsidRDefault="00F92496" w:rsidP="00F92496">
      <w:pPr>
        <w:pStyle w:val="a"/>
        <w:numPr>
          <w:ilvl w:val="0"/>
          <w:numId w:val="14"/>
        </w:numPr>
        <w:autoSpaceDN w:val="0"/>
        <w:adjustRightInd w:val="0"/>
        <w:spacing w:after="180"/>
        <w:ind w:left="720"/>
        <w:rPr>
          <w:szCs w:val="20"/>
        </w:rPr>
      </w:pPr>
      <w:r w:rsidRPr="00A82318">
        <w:rPr>
          <w:szCs w:val="20"/>
        </w:rPr>
        <w:t>Recommended WF</w:t>
      </w:r>
    </w:p>
    <w:p w14:paraId="1E3EE2F8" w14:textId="77777777" w:rsidR="00F92496" w:rsidRPr="00A82318" w:rsidRDefault="00F92496" w:rsidP="00F92496">
      <w:pPr>
        <w:pStyle w:val="a"/>
        <w:numPr>
          <w:ilvl w:val="1"/>
          <w:numId w:val="14"/>
        </w:numPr>
        <w:autoSpaceDN w:val="0"/>
        <w:adjustRightInd w:val="0"/>
        <w:spacing w:after="180"/>
        <w:ind w:left="1440"/>
        <w:rPr>
          <w:szCs w:val="20"/>
        </w:rPr>
      </w:pPr>
      <w:r w:rsidRPr="00A82318">
        <w:rPr>
          <w:szCs w:val="20"/>
        </w:rPr>
        <w:t>TBD</w:t>
      </w:r>
    </w:p>
    <w:p w14:paraId="6D95FB77" w14:textId="77777777" w:rsidR="00F92496" w:rsidRPr="00A82318" w:rsidRDefault="00F92496" w:rsidP="00F92496">
      <w:pPr>
        <w:rPr>
          <w:b/>
          <w:lang w:eastAsia="zh-CN"/>
        </w:rPr>
      </w:pPr>
      <w:r w:rsidRPr="00A82318">
        <w:rPr>
          <w:b/>
          <w:lang w:eastAsia="zh-CN"/>
        </w:rPr>
        <w:t>Discussion:</w:t>
      </w:r>
    </w:p>
    <w:p w14:paraId="2DDCE6FD" w14:textId="77777777" w:rsidR="00F92496" w:rsidRPr="00A82318" w:rsidRDefault="00F92496" w:rsidP="00F92496">
      <w:pPr>
        <w:rPr>
          <w:lang w:eastAsia="zh-CN"/>
        </w:rPr>
      </w:pPr>
      <w:r w:rsidRPr="00A82318">
        <w:rPr>
          <w:lang w:eastAsia="zh-CN"/>
        </w:rPr>
        <w:t>Qualcomm: We have Option 3. For Option2, we should wait for the completion of inter-band. For option 3, there would be some power sharing. Each band can fully control the power. The additional background is that we have agreed that each band in the uplink CA is allowed to transmit as much as single carrier case in that band.</w:t>
      </w:r>
    </w:p>
    <w:p w14:paraId="0E963AF9" w14:textId="77777777" w:rsidR="00F92496" w:rsidRPr="00A82318" w:rsidRDefault="00F92496" w:rsidP="00F92496">
      <w:pPr>
        <w:rPr>
          <w:lang w:eastAsia="zh-CN"/>
        </w:rPr>
      </w:pPr>
      <w:r w:rsidRPr="00A82318">
        <w:rPr>
          <w:lang w:eastAsia="zh-CN"/>
        </w:rPr>
        <w:t>Ericsson: We would like to know we will consider the core RAN1 specification in power control in 38.213. It is background for Ericsson proposal. There is specification of total power. It does not mean that power on each band is significantly decreased. 38.213 does not imply that we should have significantly decrease the power. For SCell dropping, we expect the similar issue. From network perspective, it would be beneficial to have some solutions. We are in favour of requirements which do not significantly reduce the power.</w:t>
      </w:r>
    </w:p>
    <w:p w14:paraId="34612BBD" w14:textId="77777777" w:rsidR="00F92496" w:rsidRPr="00A82318" w:rsidRDefault="00F92496" w:rsidP="00F92496">
      <w:pPr>
        <w:rPr>
          <w:lang w:eastAsia="zh-CN"/>
        </w:rPr>
      </w:pPr>
      <w:r w:rsidRPr="00A82318">
        <w:rPr>
          <w:lang w:eastAsia="zh-CN"/>
        </w:rPr>
        <w:t>Qualcomm: we want to solution compliant with 38.213.</w:t>
      </w:r>
    </w:p>
    <w:p w14:paraId="0ED7BDDE" w14:textId="77777777" w:rsidR="00F92496" w:rsidRPr="00A82318" w:rsidRDefault="00F92496" w:rsidP="00F92496">
      <w:pPr>
        <w:rPr>
          <w:lang w:eastAsia="zh-CN"/>
        </w:rPr>
      </w:pPr>
      <w:r w:rsidRPr="00A82318">
        <w:rPr>
          <w:lang w:eastAsia="zh-CN"/>
        </w:rPr>
        <w:t>Mediatek: If we can make scope narrow focusing on inter-band UL CA within different frequency group, it would be beneficial. In Rel-17 we have only one type for uplink CA.</w:t>
      </w:r>
    </w:p>
    <w:p w14:paraId="059B96B7" w14:textId="77777777" w:rsidR="00F92496" w:rsidRPr="00A82318" w:rsidRDefault="00F92496" w:rsidP="00F92496">
      <w:pPr>
        <w:rPr>
          <w:lang w:eastAsia="zh-CN"/>
        </w:rPr>
      </w:pPr>
      <w:r w:rsidRPr="00A82318">
        <w:rPr>
          <w:lang w:eastAsia="zh-CN"/>
        </w:rPr>
        <w:t>VIVO: We have similar view as Mediatek. Option 3 should be restricted to IBM.</w:t>
      </w:r>
    </w:p>
    <w:p w14:paraId="3CF18C46" w14:textId="77777777" w:rsidR="00F92496" w:rsidRPr="00A82318" w:rsidRDefault="00F92496" w:rsidP="00F92496">
      <w:pPr>
        <w:rPr>
          <w:lang w:eastAsia="zh-CN"/>
        </w:rPr>
      </w:pPr>
      <w:r w:rsidRPr="00A82318">
        <w:rPr>
          <w:lang w:eastAsia="zh-CN"/>
        </w:rPr>
        <w:t>Apple: for Option 1 nad Option 3, PCmax paramtere has been defiend. We do not see fundamental differences between 1 and 3. Mediatek comment makes sense.</w:t>
      </w:r>
    </w:p>
    <w:p w14:paraId="199F3033" w14:textId="77777777" w:rsidR="00F92496" w:rsidRPr="00A82318" w:rsidRDefault="00F92496" w:rsidP="00F92496">
      <w:pPr>
        <w:rPr>
          <w:lang w:eastAsia="zh-CN"/>
        </w:rPr>
      </w:pPr>
      <w:r w:rsidRPr="00A82318">
        <w:rPr>
          <w:lang w:eastAsia="zh-CN"/>
        </w:rPr>
        <w:t>Qualcomm: We can leave it to inter-band UL CA across different frequency group.</w:t>
      </w:r>
    </w:p>
    <w:p w14:paraId="0B08D50B" w14:textId="77777777" w:rsidR="00F92496" w:rsidRPr="00A82318" w:rsidRDefault="00F92496" w:rsidP="00F92496">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6CE1C988"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2CFD4BA3" w14:textId="77777777" w:rsidR="00F92496" w:rsidRPr="00546B8C" w:rsidRDefault="00F92496" w:rsidP="00F92496">
      <w:pPr>
        <w:snapToGrid w:val="0"/>
        <w:spacing w:after="0"/>
        <w:rPr>
          <w:rFonts w:eastAsiaTheme="minorEastAsia"/>
          <w:b/>
          <w:bCs/>
          <w:u w:val="single"/>
          <w:lang w:val="en-US"/>
        </w:rPr>
      </w:pPr>
      <w:r w:rsidRPr="00546B8C">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090"/>
        <w:gridCol w:w="2127"/>
        <w:gridCol w:w="2240"/>
      </w:tblGrid>
      <w:tr w:rsidR="00F92496" w:rsidRPr="00546B8C" w14:paraId="421B4B6C" w14:textId="77777777" w:rsidTr="00C177A9">
        <w:tc>
          <w:tcPr>
            <w:tcW w:w="2912" w:type="pct"/>
          </w:tcPr>
          <w:p w14:paraId="0C4B6EFB" w14:textId="77777777" w:rsidR="00F92496" w:rsidRPr="00546B8C" w:rsidRDefault="00F92496" w:rsidP="00C177A9">
            <w:pPr>
              <w:snapToGrid w:val="0"/>
              <w:spacing w:before="0" w:after="0" w:line="240" w:lineRule="auto"/>
              <w:rPr>
                <w:rFonts w:eastAsiaTheme="minorEastAsia"/>
                <w:b/>
                <w:bCs/>
                <w:lang w:val="en-US"/>
              </w:rPr>
            </w:pPr>
            <w:r w:rsidRPr="00546B8C">
              <w:rPr>
                <w:rFonts w:eastAsiaTheme="minorEastAsia"/>
                <w:b/>
                <w:bCs/>
                <w:lang w:val="en-US"/>
              </w:rPr>
              <w:t>Title</w:t>
            </w:r>
          </w:p>
        </w:tc>
        <w:tc>
          <w:tcPr>
            <w:tcW w:w="1017" w:type="pct"/>
          </w:tcPr>
          <w:p w14:paraId="44ED4097" w14:textId="77777777" w:rsidR="00F92496" w:rsidRPr="00546B8C" w:rsidRDefault="00F92496" w:rsidP="00C177A9">
            <w:pPr>
              <w:snapToGrid w:val="0"/>
              <w:spacing w:before="0" w:after="0" w:line="240" w:lineRule="auto"/>
              <w:rPr>
                <w:rFonts w:eastAsiaTheme="minorEastAsia"/>
                <w:b/>
                <w:bCs/>
                <w:lang w:val="en-US"/>
              </w:rPr>
            </w:pPr>
            <w:r w:rsidRPr="00546B8C">
              <w:rPr>
                <w:rFonts w:eastAsiaTheme="minorEastAsia"/>
                <w:b/>
                <w:bCs/>
                <w:lang w:val="en-US"/>
              </w:rPr>
              <w:t>Source</w:t>
            </w:r>
          </w:p>
        </w:tc>
        <w:tc>
          <w:tcPr>
            <w:tcW w:w="1071" w:type="pct"/>
          </w:tcPr>
          <w:p w14:paraId="5CD3BD8A" w14:textId="77777777" w:rsidR="00F92496" w:rsidRPr="00546B8C" w:rsidRDefault="00F92496" w:rsidP="00C177A9">
            <w:pPr>
              <w:snapToGrid w:val="0"/>
              <w:spacing w:before="0" w:after="0" w:line="240" w:lineRule="auto"/>
              <w:rPr>
                <w:rFonts w:eastAsiaTheme="minorEastAsia"/>
                <w:b/>
                <w:bCs/>
                <w:lang w:val="en-US"/>
              </w:rPr>
            </w:pPr>
            <w:r>
              <w:rPr>
                <w:rFonts w:eastAsiaTheme="minorEastAsia"/>
                <w:b/>
                <w:bCs/>
                <w:lang w:val="en-US"/>
              </w:rPr>
              <w:t>Status</w:t>
            </w:r>
          </w:p>
        </w:tc>
      </w:tr>
      <w:tr w:rsidR="00F92496" w:rsidRPr="00546B8C" w14:paraId="20A4723E" w14:textId="77777777" w:rsidTr="00C177A9">
        <w:tc>
          <w:tcPr>
            <w:tcW w:w="2912" w:type="pct"/>
          </w:tcPr>
          <w:p w14:paraId="2C29447A" w14:textId="77777777" w:rsidR="00F92496" w:rsidRPr="00546B8C" w:rsidRDefault="00F92496" w:rsidP="00C177A9">
            <w:pPr>
              <w:snapToGrid w:val="0"/>
              <w:spacing w:before="0" w:after="0" w:line="240" w:lineRule="auto"/>
              <w:rPr>
                <w:rFonts w:eastAsiaTheme="minorEastAsia"/>
                <w:lang w:val="en-US"/>
              </w:rPr>
            </w:pPr>
            <w:r w:rsidRPr="007D12B2">
              <w:rPr>
                <w:rFonts w:eastAsiaTheme="minorEastAsia"/>
                <w:lang w:val="en-US"/>
              </w:rPr>
              <w:t>R4-2206507</w:t>
            </w:r>
            <w:r>
              <w:rPr>
                <w:rFonts w:eastAsiaTheme="minorEastAsia"/>
                <w:lang w:val="en-US"/>
              </w:rPr>
              <w:t xml:space="preserve"> </w:t>
            </w:r>
            <w:r w:rsidRPr="00546B8C">
              <w:rPr>
                <w:rFonts w:eastAsiaTheme="minorEastAsia"/>
                <w:lang w:val="en-US"/>
              </w:rPr>
              <w:t>WF for FR2 DL CA</w:t>
            </w:r>
          </w:p>
        </w:tc>
        <w:tc>
          <w:tcPr>
            <w:tcW w:w="1017" w:type="pct"/>
          </w:tcPr>
          <w:p w14:paraId="4634D8C8" w14:textId="77777777" w:rsidR="00F92496" w:rsidRPr="00546B8C" w:rsidRDefault="00F92496" w:rsidP="00C177A9">
            <w:pPr>
              <w:snapToGrid w:val="0"/>
              <w:spacing w:before="0" w:after="0" w:line="240" w:lineRule="auto"/>
              <w:rPr>
                <w:rFonts w:eastAsiaTheme="minorEastAsia"/>
                <w:lang w:val="en-US"/>
              </w:rPr>
            </w:pPr>
            <w:r w:rsidRPr="00546B8C">
              <w:rPr>
                <w:rFonts w:eastAsiaTheme="minorEastAsia"/>
                <w:lang w:val="en-US"/>
              </w:rPr>
              <w:t>Nokia</w:t>
            </w:r>
          </w:p>
        </w:tc>
        <w:tc>
          <w:tcPr>
            <w:tcW w:w="1071" w:type="pct"/>
          </w:tcPr>
          <w:p w14:paraId="746D5009" w14:textId="77777777" w:rsidR="00F92496" w:rsidRPr="00546B8C" w:rsidRDefault="00F92496" w:rsidP="00C177A9">
            <w:pPr>
              <w:snapToGrid w:val="0"/>
              <w:spacing w:before="0" w:after="0" w:line="240" w:lineRule="auto"/>
              <w:rPr>
                <w:rFonts w:eastAsiaTheme="minorEastAsia"/>
                <w:lang w:val="en-US"/>
              </w:rPr>
            </w:pPr>
          </w:p>
        </w:tc>
      </w:tr>
      <w:tr w:rsidR="00F92496" w:rsidRPr="00546B8C" w14:paraId="382087A8" w14:textId="77777777" w:rsidTr="00C177A9">
        <w:tc>
          <w:tcPr>
            <w:tcW w:w="2912" w:type="pct"/>
          </w:tcPr>
          <w:p w14:paraId="5FBF697F" w14:textId="77777777" w:rsidR="00F92496" w:rsidRPr="00546B8C" w:rsidRDefault="00F92496" w:rsidP="00C177A9">
            <w:pPr>
              <w:snapToGrid w:val="0"/>
              <w:spacing w:before="0" w:after="0" w:line="240" w:lineRule="auto"/>
              <w:rPr>
                <w:rFonts w:eastAsiaTheme="minorEastAsia"/>
                <w:lang w:val="en-US"/>
              </w:rPr>
            </w:pPr>
            <w:r w:rsidRPr="007D12B2">
              <w:rPr>
                <w:rFonts w:eastAsiaTheme="minorEastAsia"/>
                <w:lang w:val="en-US"/>
              </w:rPr>
              <w:t>R4-2206508</w:t>
            </w:r>
            <w:r>
              <w:rPr>
                <w:rFonts w:eastAsiaTheme="minorEastAsia"/>
                <w:lang w:val="en-US"/>
              </w:rPr>
              <w:t xml:space="preserve"> </w:t>
            </w:r>
            <w:r w:rsidRPr="00546B8C">
              <w:rPr>
                <w:rFonts w:eastAsiaTheme="minorEastAsia"/>
                <w:lang w:val="en-US"/>
              </w:rPr>
              <w:t>WF for FR2 UL CA</w:t>
            </w:r>
          </w:p>
        </w:tc>
        <w:tc>
          <w:tcPr>
            <w:tcW w:w="1017" w:type="pct"/>
          </w:tcPr>
          <w:p w14:paraId="4D3F1716" w14:textId="77777777" w:rsidR="00F92496" w:rsidRPr="00546B8C" w:rsidRDefault="00F92496" w:rsidP="00C177A9">
            <w:pPr>
              <w:snapToGrid w:val="0"/>
              <w:spacing w:before="0" w:after="0" w:line="240" w:lineRule="auto"/>
              <w:rPr>
                <w:rFonts w:eastAsiaTheme="minorEastAsia"/>
                <w:lang w:val="en-US"/>
              </w:rPr>
            </w:pPr>
            <w:r w:rsidRPr="00546B8C">
              <w:rPr>
                <w:rFonts w:eastAsiaTheme="minorEastAsia"/>
                <w:lang w:val="en-US"/>
              </w:rPr>
              <w:t>Qualcomm Inc.</w:t>
            </w:r>
          </w:p>
        </w:tc>
        <w:tc>
          <w:tcPr>
            <w:tcW w:w="1071" w:type="pct"/>
          </w:tcPr>
          <w:p w14:paraId="08657AB1" w14:textId="77777777" w:rsidR="00F92496" w:rsidRPr="00546B8C" w:rsidRDefault="00F92496" w:rsidP="00C177A9">
            <w:pPr>
              <w:snapToGrid w:val="0"/>
              <w:spacing w:before="0" w:after="0" w:line="240" w:lineRule="auto"/>
              <w:rPr>
                <w:rFonts w:eastAsiaTheme="minorEastAsia"/>
                <w:lang w:val="en-US"/>
              </w:rPr>
            </w:pPr>
          </w:p>
        </w:tc>
      </w:tr>
    </w:tbl>
    <w:p w14:paraId="53010A14" w14:textId="77777777" w:rsidR="00F92496" w:rsidRPr="00546B8C" w:rsidRDefault="00F92496" w:rsidP="00F92496">
      <w:pPr>
        <w:snapToGrid w:val="0"/>
        <w:spacing w:after="0"/>
        <w:rPr>
          <w:rFonts w:eastAsiaTheme="minorEastAsia"/>
          <w:lang w:val="en-US"/>
        </w:rPr>
      </w:pPr>
    </w:p>
    <w:p w14:paraId="69EC7722" w14:textId="77777777" w:rsidR="00F92496" w:rsidRPr="00546B8C" w:rsidRDefault="00F92496" w:rsidP="00F92496">
      <w:pPr>
        <w:snapToGrid w:val="0"/>
        <w:spacing w:after="0"/>
        <w:rPr>
          <w:rFonts w:eastAsiaTheme="minorEastAsia"/>
          <w:b/>
          <w:bCs/>
          <w:u w:val="single"/>
          <w:lang w:val="en-US"/>
        </w:rPr>
      </w:pPr>
      <w:r w:rsidRPr="00546B8C">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06"/>
        <w:gridCol w:w="4685"/>
        <w:gridCol w:w="2126"/>
        <w:gridCol w:w="2268"/>
      </w:tblGrid>
      <w:tr w:rsidR="00F92496" w:rsidRPr="00546B8C" w14:paraId="21DFE6F6" w14:textId="77777777" w:rsidTr="00C177A9">
        <w:tc>
          <w:tcPr>
            <w:tcW w:w="1406" w:type="dxa"/>
          </w:tcPr>
          <w:p w14:paraId="2FA33356" w14:textId="77777777" w:rsidR="00F92496" w:rsidRPr="00546B8C" w:rsidRDefault="00F92496" w:rsidP="00C177A9">
            <w:pPr>
              <w:snapToGrid w:val="0"/>
              <w:spacing w:before="0" w:after="0" w:line="240" w:lineRule="auto"/>
              <w:rPr>
                <w:rFonts w:eastAsiaTheme="minorEastAsia"/>
                <w:b/>
                <w:bCs/>
                <w:lang w:val="en-US"/>
              </w:rPr>
            </w:pPr>
            <w:r w:rsidRPr="00546B8C">
              <w:rPr>
                <w:rFonts w:eastAsiaTheme="minorEastAsia"/>
                <w:b/>
                <w:bCs/>
                <w:lang w:val="en-US"/>
              </w:rPr>
              <w:t>Tdoc number</w:t>
            </w:r>
          </w:p>
        </w:tc>
        <w:tc>
          <w:tcPr>
            <w:tcW w:w="4685" w:type="dxa"/>
          </w:tcPr>
          <w:p w14:paraId="22F537DF" w14:textId="77777777" w:rsidR="00F92496" w:rsidRPr="00546B8C" w:rsidRDefault="00F92496" w:rsidP="00C177A9">
            <w:pPr>
              <w:snapToGrid w:val="0"/>
              <w:spacing w:before="0" w:after="0" w:line="240" w:lineRule="auto"/>
              <w:rPr>
                <w:rFonts w:eastAsiaTheme="minorEastAsia"/>
                <w:b/>
                <w:bCs/>
                <w:lang w:val="en-US"/>
              </w:rPr>
            </w:pPr>
            <w:r w:rsidRPr="00546B8C">
              <w:rPr>
                <w:rFonts w:eastAsiaTheme="minorEastAsia"/>
                <w:b/>
                <w:bCs/>
                <w:lang w:val="en-US"/>
              </w:rPr>
              <w:t>Title</w:t>
            </w:r>
          </w:p>
        </w:tc>
        <w:tc>
          <w:tcPr>
            <w:tcW w:w="2126" w:type="dxa"/>
          </w:tcPr>
          <w:p w14:paraId="346D2062" w14:textId="77777777" w:rsidR="00F92496" w:rsidRPr="00546B8C" w:rsidRDefault="00F92496" w:rsidP="00C177A9">
            <w:pPr>
              <w:snapToGrid w:val="0"/>
              <w:spacing w:before="0" w:after="0" w:line="240" w:lineRule="auto"/>
              <w:rPr>
                <w:rFonts w:eastAsiaTheme="minorEastAsia"/>
                <w:b/>
                <w:bCs/>
                <w:lang w:val="en-US"/>
              </w:rPr>
            </w:pPr>
            <w:r w:rsidRPr="00546B8C">
              <w:rPr>
                <w:rFonts w:eastAsiaTheme="minorEastAsia"/>
                <w:b/>
                <w:bCs/>
                <w:lang w:val="en-US"/>
              </w:rPr>
              <w:t>Source</w:t>
            </w:r>
          </w:p>
        </w:tc>
        <w:tc>
          <w:tcPr>
            <w:tcW w:w="2268" w:type="dxa"/>
          </w:tcPr>
          <w:p w14:paraId="5980162F" w14:textId="77777777" w:rsidR="00F92496" w:rsidRPr="00546B8C" w:rsidRDefault="00F92496" w:rsidP="00C177A9">
            <w:pPr>
              <w:snapToGrid w:val="0"/>
              <w:spacing w:before="0" w:after="0" w:line="240" w:lineRule="auto"/>
              <w:rPr>
                <w:rFonts w:eastAsiaTheme="minorEastAsia"/>
                <w:b/>
                <w:bCs/>
                <w:lang w:val="en-US"/>
              </w:rPr>
            </w:pPr>
            <w:r>
              <w:rPr>
                <w:rFonts w:eastAsiaTheme="minorEastAsia"/>
                <w:b/>
                <w:bCs/>
                <w:lang w:val="en-US"/>
              </w:rPr>
              <w:t>Status</w:t>
            </w:r>
            <w:r w:rsidRPr="00546B8C">
              <w:rPr>
                <w:rFonts w:eastAsiaTheme="minorEastAsia"/>
                <w:b/>
                <w:bCs/>
                <w:lang w:val="en-US"/>
              </w:rPr>
              <w:t xml:space="preserve"> </w:t>
            </w:r>
          </w:p>
        </w:tc>
      </w:tr>
      <w:tr w:rsidR="00F92496" w:rsidRPr="00546B8C" w14:paraId="0EE2FC97" w14:textId="77777777" w:rsidTr="00C177A9">
        <w:tc>
          <w:tcPr>
            <w:tcW w:w="1406" w:type="dxa"/>
          </w:tcPr>
          <w:p w14:paraId="25AC35B3" w14:textId="77777777" w:rsidR="00F92496" w:rsidRPr="00546B8C" w:rsidRDefault="00F92496" w:rsidP="00C177A9">
            <w:pPr>
              <w:snapToGrid w:val="0"/>
              <w:spacing w:before="0" w:after="0" w:line="240" w:lineRule="auto"/>
              <w:jc w:val="left"/>
              <w:rPr>
                <w:rFonts w:eastAsiaTheme="minorEastAsia"/>
              </w:rPr>
            </w:pPr>
            <w:hyperlink r:id="rId56" w:history="1">
              <w:r w:rsidRPr="00546B8C">
                <w:rPr>
                  <w:rStyle w:val="ac"/>
                  <w:rFonts w:eastAsiaTheme="minorEastAsia"/>
                  <w:bCs/>
                  <w:color w:val="auto"/>
                  <w:u w:val="none"/>
                </w:rPr>
                <w:t>R4-2204789</w:t>
              </w:r>
            </w:hyperlink>
          </w:p>
        </w:tc>
        <w:tc>
          <w:tcPr>
            <w:tcW w:w="4685" w:type="dxa"/>
          </w:tcPr>
          <w:p w14:paraId="5A94CEB2" w14:textId="77777777" w:rsidR="00F92496" w:rsidRPr="00546B8C" w:rsidRDefault="00F92496" w:rsidP="00C177A9">
            <w:pPr>
              <w:snapToGrid w:val="0"/>
              <w:spacing w:before="0" w:after="0" w:line="240" w:lineRule="auto"/>
              <w:jc w:val="left"/>
              <w:rPr>
                <w:rFonts w:eastAsiaTheme="minorEastAsia"/>
                <w:i/>
                <w:lang w:val="en-US"/>
              </w:rPr>
            </w:pPr>
            <w:r w:rsidRPr="00546B8C">
              <w:rPr>
                <w:rFonts w:eastAsiaTheme="minorEastAsia"/>
              </w:rPr>
              <w:t>Addition of downlink CA feature for CBM UEs and one band combination for IBM UEs</w:t>
            </w:r>
          </w:p>
        </w:tc>
        <w:tc>
          <w:tcPr>
            <w:tcW w:w="2126" w:type="dxa"/>
          </w:tcPr>
          <w:p w14:paraId="19CA651F" w14:textId="77777777" w:rsidR="00F92496" w:rsidRPr="00546B8C" w:rsidRDefault="00F92496" w:rsidP="00C177A9">
            <w:pPr>
              <w:snapToGrid w:val="0"/>
              <w:spacing w:before="0" w:after="0" w:line="240" w:lineRule="auto"/>
              <w:jc w:val="left"/>
              <w:rPr>
                <w:rFonts w:eastAsiaTheme="minorEastAsia"/>
                <w:i/>
                <w:lang w:val="en-US"/>
              </w:rPr>
            </w:pPr>
            <w:r w:rsidRPr="00546B8C">
              <w:rPr>
                <w:rFonts w:eastAsiaTheme="minorEastAsia"/>
              </w:rPr>
              <w:t>Nokia, Qualcomm</w:t>
            </w:r>
          </w:p>
        </w:tc>
        <w:tc>
          <w:tcPr>
            <w:tcW w:w="2268" w:type="dxa"/>
          </w:tcPr>
          <w:p w14:paraId="049623AB" w14:textId="77777777" w:rsidR="00F92496" w:rsidRPr="00546B8C" w:rsidRDefault="00F92496" w:rsidP="00C177A9">
            <w:pPr>
              <w:snapToGrid w:val="0"/>
              <w:spacing w:before="0" w:after="0" w:line="240" w:lineRule="auto"/>
              <w:jc w:val="left"/>
              <w:rPr>
                <w:rFonts w:eastAsiaTheme="minorEastAsia"/>
                <w:lang w:val="en-US"/>
              </w:rPr>
            </w:pPr>
            <w:r w:rsidRPr="00546B8C">
              <w:rPr>
                <w:rFonts w:eastAsiaTheme="minorEastAsia"/>
                <w:lang w:val="en-US"/>
              </w:rPr>
              <w:t>Return to</w:t>
            </w:r>
          </w:p>
        </w:tc>
      </w:tr>
      <w:tr w:rsidR="00F92496" w:rsidRPr="00546B8C" w14:paraId="0BA32105" w14:textId="77777777" w:rsidTr="00C177A9">
        <w:tc>
          <w:tcPr>
            <w:tcW w:w="1406" w:type="dxa"/>
          </w:tcPr>
          <w:p w14:paraId="3500D970" w14:textId="77777777" w:rsidR="00F92496" w:rsidRPr="00546B8C" w:rsidRDefault="00F92496" w:rsidP="00C177A9">
            <w:pPr>
              <w:snapToGrid w:val="0"/>
              <w:spacing w:before="0" w:after="0" w:line="240" w:lineRule="auto"/>
              <w:jc w:val="left"/>
              <w:rPr>
                <w:rFonts w:eastAsiaTheme="minorEastAsia"/>
              </w:rPr>
            </w:pPr>
            <w:hyperlink r:id="rId57" w:history="1">
              <w:r w:rsidRPr="00546B8C">
                <w:rPr>
                  <w:rStyle w:val="ac"/>
                  <w:rFonts w:eastAsiaTheme="minorEastAsia"/>
                  <w:bCs/>
                  <w:color w:val="auto"/>
                  <w:u w:val="none"/>
                </w:rPr>
                <w:t>R4-2204612</w:t>
              </w:r>
            </w:hyperlink>
          </w:p>
        </w:tc>
        <w:tc>
          <w:tcPr>
            <w:tcW w:w="4685" w:type="dxa"/>
          </w:tcPr>
          <w:p w14:paraId="7CA27A72" w14:textId="77777777" w:rsidR="00F92496" w:rsidRPr="00546B8C" w:rsidRDefault="00F92496" w:rsidP="00C177A9">
            <w:pPr>
              <w:snapToGrid w:val="0"/>
              <w:spacing w:before="0" w:after="0" w:line="240" w:lineRule="auto"/>
              <w:jc w:val="left"/>
              <w:rPr>
                <w:rFonts w:eastAsiaTheme="minorEastAsia"/>
                <w:i/>
                <w:lang w:val="en-US"/>
              </w:rPr>
            </w:pPr>
            <w:r w:rsidRPr="00546B8C">
              <w:rPr>
                <w:rFonts w:eastAsiaTheme="minorEastAsia"/>
              </w:rPr>
              <w:t>Introduction of requirements for DL inter-band CA for CBM-capable UEs</w:t>
            </w:r>
          </w:p>
        </w:tc>
        <w:tc>
          <w:tcPr>
            <w:tcW w:w="2126" w:type="dxa"/>
          </w:tcPr>
          <w:p w14:paraId="004062AD" w14:textId="77777777" w:rsidR="00F92496" w:rsidRPr="00546B8C" w:rsidRDefault="00F92496" w:rsidP="00C177A9">
            <w:pPr>
              <w:snapToGrid w:val="0"/>
              <w:spacing w:before="0" w:after="0" w:line="240" w:lineRule="auto"/>
              <w:jc w:val="left"/>
              <w:rPr>
                <w:rFonts w:eastAsiaTheme="minorEastAsia"/>
                <w:i/>
                <w:lang w:val="en-US"/>
              </w:rPr>
            </w:pPr>
            <w:r w:rsidRPr="00546B8C">
              <w:rPr>
                <w:rFonts w:eastAsiaTheme="minorEastAsia"/>
              </w:rPr>
              <w:t>Ericsson, Sony</w:t>
            </w:r>
          </w:p>
        </w:tc>
        <w:tc>
          <w:tcPr>
            <w:tcW w:w="2268" w:type="dxa"/>
          </w:tcPr>
          <w:p w14:paraId="411632AE" w14:textId="77777777" w:rsidR="00F92496" w:rsidRPr="00546B8C" w:rsidRDefault="00F92496" w:rsidP="00C177A9">
            <w:pPr>
              <w:snapToGrid w:val="0"/>
              <w:spacing w:before="0" w:after="0" w:line="240" w:lineRule="auto"/>
              <w:jc w:val="left"/>
              <w:rPr>
                <w:rFonts w:eastAsiaTheme="minorEastAsia"/>
                <w:lang w:val="en-US"/>
              </w:rPr>
            </w:pPr>
            <w:r w:rsidRPr="00546B8C">
              <w:rPr>
                <w:rFonts w:eastAsiaTheme="minorEastAsia"/>
                <w:lang w:val="en-US"/>
              </w:rPr>
              <w:t>Return to</w:t>
            </w:r>
          </w:p>
        </w:tc>
      </w:tr>
      <w:tr w:rsidR="00F92496" w:rsidRPr="00546B8C" w14:paraId="75DE2171" w14:textId="77777777" w:rsidTr="00C177A9">
        <w:tc>
          <w:tcPr>
            <w:tcW w:w="1406" w:type="dxa"/>
          </w:tcPr>
          <w:p w14:paraId="0C367C95" w14:textId="77777777" w:rsidR="00F92496" w:rsidRPr="00546B8C" w:rsidRDefault="00F92496" w:rsidP="00C177A9">
            <w:pPr>
              <w:snapToGrid w:val="0"/>
              <w:spacing w:before="0" w:after="0" w:line="240" w:lineRule="auto"/>
              <w:jc w:val="left"/>
              <w:rPr>
                <w:rFonts w:eastAsiaTheme="minorEastAsia"/>
              </w:rPr>
            </w:pPr>
            <w:hyperlink r:id="rId58" w:history="1">
              <w:r w:rsidRPr="00546B8C">
                <w:rPr>
                  <w:rStyle w:val="ac"/>
                  <w:rFonts w:eastAsiaTheme="minorEastAsia"/>
                  <w:bCs/>
                  <w:color w:val="auto"/>
                  <w:u w:val="none"/>
                </w:rPr>
                <w:t>R4-2206057</w:t>
              </w:r>
            </w:hyperlink>
          </w:p>
        </w:tc>
        <w:tc>
          <w:tcPr>
            <w:tcW w:w="4685" w:type="dxa"/>
          </w:tcPr>
          <w:p w14:paraId="215629B6" w14:textId="77777777" w:rsidR="00F92496" w:rsidRPr="00546B8C" w:rsidRDefault="00F92496" w:rsidP="00C177A9">
            <w:pPr>
              <w:snapToGrid w:val="0"/>
              <w:spacing w:before="0" w:after="0" w:line="240" w:lineRule="auto"/>
              <w:jc w:val="left"/>
              <w:rPr>
                <w:rFonts w:eastAsiaTheme="minorEastAsia"/>
                <w:i/>
                <w:lang w:val="en-US"/>
              </w:rPr>
            </w:pPr>
            <w:r w:rsidRPr="00546B8C">
              <w:rPr>
                <w:rFonts w:eastAsiaTheme="minorEastAsia"/>
              </w:rPr>
              <w:t>Draft CR to 38.101-2 FR2+FR2 ULCA</w:t>
            </w:r>
          </w:p>
        </w:tc>
        <w:tc>
          <w:tcPr>
            <w:tcW w:w="2126" w:type="dxa"/>
          </w:tcPr>
          <w:p w14:paraId="018AECD5" w14:textId="77777777" w:rsidR="00F92496" w:rsidRPr="00546B8C" w:rsidRDefault="00F92496" w:rsidP="00C177A9">
            <w:pPr>
              <w:snapToGrid w:val="0"/>
              <w:spacing w:before="0" w:after="0" w:line="240" w:lineRule="auto"/>
              <w:jc w:val="left"/>
              <w:rPr>
                <w:rFonts w:eastAsiaTheme="minorEastAsia"/>
                <w:i/>
                <w:lang w:val="en-US"/>
              </w:rPr>
            </w:pPr>
            <w:r w:rsidRPr="00546B8C">
              <w:rPr>
                <w:rFonts w:eastAsiaTheme="minorEastAsia"/>
              </w:rPr>
              <w:t>Qualcomm, Nokia, Verizon, Docomo</w:t>
            </w:r>
          </w:p>
        </w:tc>
        <w:tc>
          <w:tcPr>
            <w:tcW w:w="2268" w:type="dxa"/>
          </w:tcPr>
          <w:p w14:paraId="49AC6652" w14:textId="77777777" w:rsidR="00F92496" w:rsidRPr="00546B8C" w:rsidRDefault="00F92496" w:rsidP="00C177A9">
            <w:pPr>
              <w:snapToGrid w:val="0"/>
              <w:spacing w:before="0" w:after="0" w:line="240" w:lineRule="auto"/>
              <w:jc w:val="left"/>
              <w:rPr>
                <w:rFonts w:eastAsiaTheme="minorEastAsia"/>
                <w:lang w:val="en-US"/>
              </w:rPr>
            </w:pPr>
            <w:r>
              <w:rPr>
                <w:rFonts w:eastAsiaTheme="minorEastAsia"/>
                <w:lang w:val="en-US"/>
              </w:rPr>
              <w:t xml:space="preserve">Revised to </w:t>
            </w:r>
            <w:r w:rsidRPr="006D2464">
              <w:rPr>
                <w:rFonts w:eastAsiaTheme="minorEastAsia"/>
                <w:lang w:val="en-US"/>
              </w:rPr>
              <w:t>R4-2206579</w:t>
            </w:r>
          </w:p>
        </w:tc>
      </w:tr>
    </w:tbl>
    <w:p w14:paraId="65B5E68E" w14:textId="77777777" w:rsidR="00F92496" w:rsidRPr="00546B8C" w:rsidRDefault="00F92496" w:rsidP="00F92496">
      <w:pPr>
        <w:rPr>
          <w:rFonts w:eastAsiaTheme="minorEastAsia"/>
        </w:rPr>
      </w:pPr>
    </w:p>
    <w:p w14:paraId="0E5AD531" w14:textId="77777777" w:rsidR="00F92496" w:rsidRDefault="00F92496" w:rsidP="00F92496">
      <w:pPr>
        <w:rPr>
          <w:rFonts w:ascii="Arial" w:hAnsi="Arial" w:cs="Arial"/>
          <w:b/>
          <w:sz w:val="24"/>
        </w:rPr>
      </w:pPr>
      <w:r>
        <w:rPr>
          <w:rFonts w:ascii="Arial" w:hAnsi="Arial" w:cs="Arial"/>
          <w:b/>
          <w:color w:val="0000FF"/>
          <w:sz w:val="24"/>
          <w:u w:val="thick"/>
        </w:rPr>
        <w:t>R4-2206507</w:t>
      </w:r>
      <w:r>
        <w:rPr>
          <w:b/>
          <w:lang w:val="en-US" w:eastAsia="zh-CN"/>
        </w:rPr>
        <w:tab/>
      </w:r>
      <w:r w:rsidRPr="00DA0C14">
        <w:rPr>
          <w:rFonts w:ascii="Arial" w:hAnsi="Arial" w:cs="Arial"/>
          <w:b/>
          <w:sz w:val="24"/>
        </w:rPr>
        <w:t>WF for FR2 DL CA</w:t>
      </w:r>
    </w:p>
    <w:p w14:paraId="4DB1791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C7F3B5A"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14B6ED" w14:textId="77777777" w:rsidR="00F92496" w:rsidRDefault="00F92496" w:rsidP="00F92496">
      <w:pPr>
        <w:rPr>
          <w:rFonts w:ascii="Arial" w:hAnsi="Arial" w:cs="Arial"/>
          <w:b/>
          <w:sz w:val="24"/>
        </w:rPr>
      </w:pPr>
      <w:r>
        <w:rPr>
          <w:rFonts w:ascii="Arial" w:hAnsi="Arial" w:cs="Arial"/>
          <w:b/>
          <w:color w:val="0000FF"/>
          <w:sz w:val="24"/>
          <w:u w:val="thick"/>
        </w:rPr>
        <w:t>R4-2206508</w:t>
      </w:r>
      <w:r>
        <w:rPr>
          <w:b/>
          <w:lang w:val="en-US" w:eastAsia="zh-CN"/>
        </w:rPr>
        <w:tab/>
      </w:r>
      <w:r w:rsidRPr="00DA0C14">
        <w:rPr>
          <w:rFonts w:ascii="Arial" w:hAnsi="Arial" w:cs="Arial"/>
          <w:b/>
          <w:sz w:val="24"/>
        </w:rPr>
        <w:t>WF for FR2 UL CA</w:t>
      </w:r>
    </w:p>
    <w:p w14:paraId="3DBA63A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28E21C3"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B207BD" w14:textId="77777777" w:rsidR="00F92496" w:rsidRPr="00546B8C" w:rsidRDefault="00F92496" w:rsidP="00F92496">
      <w:pPr>
        <w:rPr>
          <w:rFonts w:eastAsiaTheme="minorEastAsia"/>
        </w:rPr>
      </w:pPr>
    </w:p>
    <w:p w14:paraId="75DFA597" w14:textId="77777777" w:rsidR="00F92496" w:rsidRPr="00CA3908" w:rsidRDefault="00F92496" w:rsidP="00F92496">
      <w:r w:rsidRPr="00CA3908">
        <w:rPr>
          <w:rFonts w:hint="eastAsia"/>
        </w:rPr>
        <w:t>------------------------------------------------------------------------------------------------</w:t>
      </w:r>
      <w:r>
        <w:rPr>
          <w:rFonts w:hint="eastAsia"/>
          <w:lang w:eastAsia="zh-CN"/>
        </w:rPr>
        <w:t>----------------------------------------</w:t>
      </w:r>
    </w:p>
    <w:p w14:paraId="1FE07A15" w14:textId="77777777" w:rsidR="00F92496" w:rsidRDefault="00F92496" w:rsidP="00F92496">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01B84496"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52BD083" w14:textId="77777777" w:rsidR="00F92496" w:rsidRDefault="00F92496" w:rsidP="00F92496">
      <w:pPr>
        <w:rPr>
          <w:rFonts w:ascii="Arial" w:hAnsi="Arial" w:cs="Arial"/>
          <w:b/>
        </w:rPr>
      </w:pPr>
      <w:r>
        <w:rPr>
          <w:rFonts w:ascii="Arial" w:hAnsi="Arial" w:cs="Arial"/>
          <w:b/>
        </w:rPr>
        <w:t xml:space="preserve">Abstract: </w:t>
      </w:r>
    </w:p>
    <w:p w14:paraId="4CEAF6E7" w14:textId="77777777" w:rsidR="00F92496" w:rsidRDefault="00F92496" w:rsidP="00F92496">
      <w:r>
        <w:t>[draft TR] TR 38.851</w:t>
      </w:r>
    </w:p>
    <w:p w14:paraId="6D0EC71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green"/>
        </w:rPr>
        <w:t>Agreed.</w:t>
      </w:r>
    </w:p>
    <w:p w14:paraId="6AF7DE7E" w14:textId="77777777" w:rsidR="00F92496" w:rsidRDefault="00F92496" w:rsidP="00F92496">
      <w:pPr>
        <w:pStyle w:val="4"/>
      </w:pPr>
      <w:bookmarkStart w:id="312" w:name="_Toc95792757"/>
      <w:r>
        <w:t>10.4.2</w:t>
      </w:r>
      <w:r>
        <w:tab/>
        <w:t>UE RF requirements for inter-band CA</w:t>
      </w:r>
      <w:bookmarkEnd w:id="312"/>
    </w:p>
    <w:p w14:paraId="421F89C6" w14:textId="77777777" w:rsidR="00F92496" w:rsidRDefault="00F92496" w:rsidP="00F92496">
      <w:pPr>
        <w:pStyle w:val="5"/>
      </w:pPr>
      <w:bookmarkStart w:id="313" w:name="_Toc95792758"/>
      <w:r>
        <w:t>10.4.2.1</w:t>
      </w:r>
      <w:r>
        <w:tab/>
        <w:t>Inter-band DL CA requirements</w:t>
      </w:r>
      <w:bookmarkEnd w:id="313"/>
    </w:p>
    <w:p w14:paraId="4EF55076" w14:textId="77777777" w:rsidR="00F92496" w:rsidRDefault="00F92496" w:rsidP="00F92496">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341CAF6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B82223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868DB" w14:textId="77777777" w:rsidR="00F92496" w:rsidRDefault="00F92496" w:rsidP="00F92496">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728B8C92"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E9CB645" w14:textId="77777777" w:rsidR="00F92496" w:rsidRDefault="00F92496" w:rsidP="00F92496">
      <w:pPr>
        <w:rPr>
          <w:rFonts w:ascii="Arial" w:hAnsi="Arial" w:cs="Arial"/>
          <w:b/>
        </w:rPr>
      </w:pPr>
      <w:r>
        <w:rPr>
          <w:rFonts w:ascii="Arial" w:hAnsi="Arial" w:cs="Arial"/>
          <w:b/>
        </w:rPr>
        <w:t xml:space="preserve">Abstract: </w:t>
      </w:r>
    </w:p>
    <w:p w14:paraId="0D097160" w14:textId="77777777" w:rsidR="00F92496" w:rsidRDefault="00F92496" w:rsidP="00F92496">
      <w:r>
        <w:t>To discuss CBM sensitivity requirements for FR2 inter-band DL CA.</w:t>
      </w:r>
    </w:p>
    <w:p w14:paraId="3E4F308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5EE9A" w14:textId="77777777" w:rsidR="00F92496" w:rsidRDefault="00F92496" w:rsidP="00F92496">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219F8D4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00FC602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yellow"/>
        </w:rPr>
        <w:t>Return to.</w:t>
      </w:r>
    </w:p>
    <w:p w14:paraId="6D0051FC" w14:textId="77777777" w:rsidR="00F92496" w:rsidRDefault="00F92496" w:rsidP="00F92496">
      <w:pPr>
        <w:pStyle w:val="6"/>
      </w:pPr>
      <w:bookmarkStart w:id="314" w:name="_Toc95792759"/>
      <w:r>
        <w:t>10.4.2.1.1</w:t>
      </w:r>
      <w:r>
        <w:tab/>
        <w:t>CA configurations within the same frequency group based on CBM</w:t>
      </w:r>
      <w:bookmarkEnd w:id="314"/>
    </w:p>
    <w:p w14:paraId="405630C0" w14:textId="77777777" w:rsidR="00F92496" w:rsidRDefault="00F92496" w:rsidP="00F92496">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45991309"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C7C1F9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D44C67" w14:textId="77777777" w:rsidR="00F92496" w:rsidRDefault="00F92496" w:rsidP="00F92496">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4B83EAE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ED67CF4" w14:textId="77777777" w:rsidR="00F92496" w:rsidRDefault="00F92496" w:rsidP="00F92496">
      <w:pPr>
        <w:rPr>
          <w:rFonts w:ascii="Arial" w:hAnsi="Arial" w:cs="Arial"/>
          <w:b/>
        </w:rPr>
      </w:pPr>
      <w:r>
        <w:rPr>
          <w:rFonts w:ascii="Arial" w:hAnsi="Arial" w:cs="Arial"/>
          <w:b/>
        </w:rPr>
        <w:t xml:space="preserve">Abstract: </w:t>
      </w:r>
    </w:p>
    <w:p w14:paraId="25844D7F" w14:textId="77777777" w:rsidR="00F92496" w:rsidRDefault="00F92496" w:rsidP="00F92496">
      <w:r>
        <w:t>It discusses RF requirements for CBM based inter-band DL CA.</w:t>
      </w:r>
    </w:p>
    <w:p w14:paraId="5F9DC51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F2041" w14:textId="77777777" w:rsidR="00F92496" w:rsidRDefault="00F92496" w:rsidP="00F92496">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6DA5451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8585746" w14:textId="77777777" w:rsidR="00F92496" w:rsidRDefault="00F92496" w:rsidP="00F92496">
      <w:pPr>
        <w:rPr>
          <w:rFonts w:ascii="Arial" w:hAnsi="Arial" w:cs="Arial"/>
          <w:b/>
        </w:rPr>
      </w:pPr>
      <w:r>
        <w:rPr>
          <w:rFonts w:ascii="Arial" w:hAnsi="Arial" w:cs="Arial"/>
          <w:b/>
        </w:rPr>
        <w:t xml:space="preserve">Abstract: </w:t>
      </w:r>
    </w:p>
    <w:p w14:paraId="7019030D" w14:textId="77777777" w:rsidR="00F92496" w:rsidRDefault="00F92496" w:rsidP="00F92496">
      <w:r>
        <w:t>Proposal1: Define “Option2: Fs_Inter capability is introduced. No additional EIS relaxation specific for frequency separation factor is acceptable”</w:t>
      </w:r>
    </w:p>
    <w:p w14:paraId="0A96F5D9" w14:textId="77777777" w:rsidR="00F92496" w:rsidRDefault="00F92496" w:rsidP="00F92496">
      <w:r>
        <w:t>Proposal2: LS to RAN2 to raise the request on “Fs_inter”.</w:t>
      </w:r>
    </w:p>
    <w:p w14:paraId="5C623D8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DE5621" w14:textId="77777777" w:rsidR="00F92496" w:rsidRDefault="00F92496" w:rsidP="00F92496">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4F9B08C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AC9D8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2FDDC" w14:textId="77777777" w:rsidR="00F92496" w:rsidRDefault="00F92496" w:rsidP="00F92496">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5F71A9E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8FD99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9C1594" w14:textId="77777777" w:rsidR="00F92496" w:rsidRDefault="00F92496" w:rsidP="00F92496">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39F4BBC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CD4F2F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792175" w14:textId="77777777" w:rsidR="00F92496" w:rsidRDefault="00F92496" w:rsidP="00F92496">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12053C94"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DF1C0A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873B3" w14:textId="77777777" w:rsidR="00F92496" w:rsidRDefault="00F92496" w:rsidP="00F92496">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1DFB7A5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3901246" w14:textId="77777777" w:rsidR="00F92496" w:rsidRDefault="00F92496" w:rsidP="00F92496">
      <w:pPr>
        <w:rPr>
          <w:rFonts w:ascii="Arial" w:hAnsi="Arial" w:cs="Arial"/>
          <w:b/>
        </w:rPr>
      </w:pPr>
      <w:r>
        <w:rPr>
          <w:rFonts w:ascii="Arial" w:hAnsi="Arial" w:cs="Arial"/>
          <w:b/>
        </w:rPr>
        <w:t xml:space="preserve">Abstract: </w:t>
      </w:r>
    </w:p>
    <w:p w14:paraId="5919DEA5" w14:textId="77777777" w:rsidR="00F92496" w:rsidRDefault="00F92496" w:rsidP="00F92496">
      <w:r>
        <w:t>delta(RIB) proposal for an example band combination, along with relevant considerations</w:t>
      </w:r>
    </w:p>
    <w:p w14:paraId="507F4A4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0E2E0" w14:textId="77777777" w:rsidR="00F92496" w:rsidRDefault="00F92496" w:rsidP="00F92496">
      <w:pPr>
        <w:pStyle w:val="6"/>
      </w:pPr>
      <w:bookmarkStart w:id="315" w:name="_Toc95792760"/>
      <w:r>
        <w:t>10.4.2.1.2</w:t>
      </w:r>
      <w:r>
        <w:tab/>
        <w:t>CA configurations between different frequency groups based on CBM</w:t>
      </w:r>
      <w:bookmarkEnd w:id="315"/>
    </w:p>
    <w:p w14:paraId="401C92DA" w14:textId="77777777" w:rsidR="00F92496" w:rsidRDefault="00F92496" w:rsidP="00F92496">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233A891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7AB082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4D295" w14:textId="77777777" w:rsidR="00F92496" w:rsidRDefault="00F92496" w:rsidP="00F92496">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11EF4EC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4AD3DE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C56BB" w14:textId="77777777" w:rsidR="00F92496" w:rsidRDefault="00F92496" w:rsidP="00F92496">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310803EC"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8B5339" w14:textId="77777777" w:rsidR="00F92496" w:rsidRDefault="00F92496" w:rsidP="00F92496">
      <w:pPr>
        <w:rPr>
          <w:rFonts w:ascii="Arial" w:hAnsi="Arial" w:cs="Arial"/>
          <w:b/>
        </w:rPr>
      </w:pPr>
      <w:r>
        <w:rPr>
          <w:rFonts w:ascii="Arial" w:hAnsi="Arial" w:cs="Arial"/>
          <w:b/>
        </w:rPr>
        <w:t xml:space="preserve">Abstract: </w:t>
      </w:r>
    </w:p>
    <w:p w14:paraId="4B04670E" w14:textId="77777777" w:rsidR="00F92496" w:rsidRDefault="00F92496" w:rsidP="00F92496">
      <w:r>
        <w:t>?About 2.1 Reference signal</w:t>
      </w:r>
    </w:p>
    <w:p w14:paraId="02F26A84" w14:textId="77777777" w:rsidR="00F92496" w:rsidRDefault="00F92496" w:rsidP="00F92496">
      <w:r>
        <w:t>Proposal1: For CBM, all the reference signals in Band_without_BMRS shall traces its QCL type-D dependence to SSB and/or CSI-RS in Band_with_BMRS by certain manner.</w:t>
      </w:r>
    </w:p>
    <w:p w14:paraId="28ED090B" w14:textId="77777777" w:rsidR="00F92496" w:rsidRDefault="00F92496" w:rsidP="00F92496">
      <w:r>
        <w:t>Observation: “Traces its QCL type-D dependence” shows “no DL me</w:t>
      </w:r>
    </w:p>
    <w:p w14:paraId="2880C29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5F24B" w14:textId="77777777" w:rsidR="00F92496" w:rsidRDefault="00F92496" w:rsidP="00F92496">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551D267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A59DA4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7CC54" w14:textId="77777777" w:rsidR="00F92496" w:rsidRDefault="00F92496" w:rsidP="00F92496">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600699F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784E7931" w14:textId="77777777" w:rsidR="00F92496" w:rsidRDefault="00F92496" w:rsidP="00F92496">
      <w:pPr>
        <w:rPr>
          <w:rFonts w:ascii="Arial" w:hAnsi="Arial" w:cs="Arial"/>
          <w:b/>
        </w:rPr>
      </w:pPr>
      <w:r>
        <w:rPr>
          <w:rFonts w:ascii="Arial" w:hAnsi="Arial" w:cs="Arial"/>
          <w:b/>
        </w:rPr>
        <w:t xml:space="preserve">Abstract: </w:t>
      </w:r>
    </w:p>
    <w:p w14:paraId="758C376C" w14:textId="77777777" w:rsidR="00F92496" w:rsidRDefault="00F92496" w:rsidP="00F92496">
      <w:r>
        <w:t>Draft CR to introduce requirements for DL CA based on CBM within the same and different frequency groups</w:t>
      </w:r>
    </w:p>
    <w:p w14:paraId="1F37165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yellow"/>
        </w:rPr>
        <w:t>Return to.</w:t>
      </w:r>
    </w:p>
    <w:p w14:paraId="1F617F19" w14:textId="77777777" w:rsidR="00F92496" w:rsidRDefault="00F92496" w:rsidP="00F92496">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7A5593F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1B035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BDD85" w14:textId="77777777" w:rsidR="00F92496" w:rsidRDefault="00F92496" w:rsidP="00F92496">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4A4E2B01"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3D4B096" w14:textId="77777777" w:rsidR="00F92496" w:rsidRDefault="00F92496" w:rsidP="00F92496">
      <w:pPr>
        <w:rPr>
          <w:rFonts w:ascii="Arial" w:hAnsi="Arial" w:cs="Arial"/>
          <w:b/>
        </w:rPr>
      </w:pPr>
      <w:r>
        <w:rPr>
          <w:rFonts w:ascii="Arial" w:hAnsi="Arial" w:cs="Arial"/>
          <w:b/>
        </w:rPr>
        <w:t xml:space="preserve">Abstract: </w:t>
      </w:r>
    </w:p>
    <w:p w14:paraId="01874190" w14:textId="77777777" w:rsidR="00F92496" w:rsidRDefault="00F92496" w:rsidP="00F92496">
      <w:r>
        <w:t>delta(RIB) proposal for an example band combination, along with relevant considerations</w:t>
      </w:r>
    </w:p>
    <w:p w14:paraId="3CEAE75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B9A6A9" w14:textId="77777777" w:rsidR="00F92496" w:rsidRDefault="00F92496" w:rsidP="00F92496">
      <w:pPr>
        <w:pStyle w:val="6"/>
      </w:pPr>
      <w:bookmarkStart w:id="316" w:name="_Toc95792761"/>
      <w:r>
        <w:t>10.4.2.1.3</w:t>
      </w:r>
      <w:r>
        <w:tab/>
        <w:t>Feasibility study for DL inter-band CA for IBM within the same frequency group</w:t>
      </w:r>
      <w:bookmarkEnd w:id="316"/>
    </w:p>
    <w:p w14:paraId="5F3B6D38" w14:textId="77777777" w:rsidR="00F92496" w:rsidRDefault="00F92496" w:rsidP="00F92496">
      <w:pPr>
        <w:pStyle w:val="6"/>
      </w:pPr>
      <w:bookmarkStart w:id="317" w:name="_Toc95792762"/>
      <w:r>
        <w:t>10.4.2.1.4</w:t>
      </w:r>
      <w:r>
        <w:tab/>
        <w:t>Rx beam switch value</w:t>
      </w:r>
      <w:bookmarkEnd w:id="317"/>
    </w:p>
    <w:p w14:paraId="05D9F6A8" w14:textId="77777777" w:rsidR="00F92496" w:rsidRDefault="00F92496" w:rsidP="00F92496">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15D8416F"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52EDD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BBCAF" w14:textId="77777777" w:rsidR="00F92496" w:rsidRDefault="00F92496" w:rsidP="00F92496">
      <w:pPr>
        <w:pStyle w:val="5"/>
      </w:pPr>
      <w:bookmarkStart w:id="318" w:name="_Toc95792763"/>
      <w:r>
        <w:t>10.4.2.2</w:t>
      </w:r>
      <w:r>
        <w:tab/>
        <w:t>Inter-band UL CA requirements</w:t>
      </w:r>
      <w:bookmarkEnd w:id="318"/>
    </w:p>
    <w:p w14:paraId="52023C0C" w14:textId="77777777" w:rsidR="00F92496" w:rsidRDefault="00F92496" w:rsidP="00F92496">
      <w:pPr>
        <w:pStyle w:val="6"/>
      </w:pPr>
      <w:bookmarkStart w:id="319" w:name="_Toc95792764"/>
      <w:r>
        <w:t>10.4.2.2.1</w:t>
      </w:r>
      <w:r>
        <w:tab/>
        <w:t>Inter-band UL CA for two bands</w:t>
      </w:r>
      <w:bookmarkEnd w:id="319"/>
    </w:p>
    <w:p w14:paraId="3AC67439" w14:textId="77777777" w:rsidR="00F92496" w:rsidRDefault="00F92496" w:rsidP="00F92496">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6A657CB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26E08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5AC412" w14:textId="77777777" w:rsidR="00F92496" w:rsidRDefault="00F92496" w:rsidP="00F92496">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4F20C64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76430B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CE366" w14:textId="77777777" w:rsidR="00F92496" w:rsidRDefault="00F92496" w:rsidP="00F92496">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189C858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7BADB0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1F06A" w14:textId="77777777" w:rsidR="00F92496" w:rsidRDefault="00F92496" w:rsidP="00F92496">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3C20EDEC"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654414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98374" w14:textId="77777777" w:rsidR="00F92496" w:rsidRDefault="00F92496" w:rsidP="00F92496">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7A14F598"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1EBD2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C7C61" w14:textId="77777777" w:rsidR="00F92496" w:rsidRDefault="00F92496" w:rsidP="00F92496">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084C79F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78EEF12F" w14:textId="77777777" w:rsidR="00F92496" w:rsidRDefault="00F92496" w:rsidP="00F92496">
      <w:pPr>
        <w:rPr>
          <w:rFonts w:ascii="Arial" w:hAnsi="Arial" w:cs="Arial"/>
          <w:b/>
        </w:rPr>
      </w:pPr>
      <w:r>
        <w:rPr>
          <w:rFonts w:ascii="Arial" w:hAnsi="Arial" w:cs="Arial"/>
          <w:b/>
        </w:rPr>
        <w:t xml:space="preserve">Abstract: </w:t>
      </w:r>
    </w:p>
    <w:p w14:paraId="01A781BA" w14:textId="77777777" w:rsidR="00F92496" w:rsidRDefault="00F92496" w:rsidP="00F92496">
      <w:r>
        <w:t>Cat B feature CR in draft form</w:t>
      </w:r>
    </w:p>
    <w:p w14:paraId="1228748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R4-2206579 (from R4-2206057).</w:t>
      </w:r>
    </w:p>
    <w:p w14:paraId="350BC646" w14:textId="77777777" w:rsidR="00F92496" w:rsidRDefault="00F92496" w:rsidP="00F92496">
      <w:pPr>
        <w:rPr>
          <w:rFonts w:ascii="Arial" w:hAnsi="Arial" w:cs="Arial"/>
          <w:b/>
          <w:sz w:val="24"/>
        </w:rPr>
      </w:pPr>
      <w:bookmarkStart w:id="320" w:name="_Toc95792765"/>
      <w:r>
        <w:rPr>
          <w:rFonts w:ascii="Arial" w:hAnsi="Arial" w:cs="Arial"/>
          <w:b/>
          <w:color w:val="0000FF"/>
          <w:sz w:val="24"/>
        </w:rPr>
        <w:t>R4-2206579</w:t>
      </w:r>
      <w:r>
        <w:rPr>
          <w:rFonts w:ascii="Arial" w:hAnsi="Arial" w:cs="Arial"/>
          <w:b/>
          <w:color w:val="0000FF"/>
          <w:sz w:val="24"/>
        </w:rPr>
        <w:tab/>
      </w:r>
      <w:r>
        <w:rPr>
          <w:rFonts w:ascii="Arial" w:hAnsi="Arial" w:cs="Arial"/>
          <w:b/>
          <w:sz w:val="24"/>
        </w:rPr>
        <w:t>Draft CR to 38.101-2 FR2+FR2 ULCA</w:t>
      </w:r>
    </w:p>
    <w:p w14:paraId="1FC23F3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7A00D425" w14:textId="77777777" w:rsidR="00F92496" w:rsidRDefault="00F92496" w:rsidP="00F92496">
      <w:pPr>
        <w:rPr>
          <w:rFonts w:ascii="Arial" w:hAnsi="Arial" w:cs="Arial"/>
          <w:b/>
        </w:rPr>
      </w:pPr>
      <w:r>
        <w:rPr>
          <w:rFonts w:ascii="Arial" w:hAnsi="Arial" w:cs="Arial"/>
          <w:b/>
        </w:rPr>
        <w:t xml:space="preserve">Abstract: </w:t>
      </w:r>
    </w:p>
    <w:p w14:paraId="0CD794DB" w14:textId="77777777" w:rsidR="00F92496" w:rsidRDefault="00F92496" w:rsidP="00F92496">
      <w:r>
        <w:t>Cat B feature CR in draft form</w:t>
      </w:r>
    </w:p>
    <w:p w14:paraId="457645B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D2464">
        <w:rPr>
          <w:rFonts w:ascii="Arial" w:hAnsi="Arial" w:cs="Arial"/>
          <w:b/>
          <w:highlight w:val="yellow"/>
        </w:rPr>
        <w:t>Return to.</w:t>
      </w:r>
    </w:p>
    <w:p w14:paraId="655E35A1" w14:textId="77777777" w:rsidR="00F92496" w:rsidRDefault="00F92496" w:rsidP="00F92496">
      <w:pPr>
        <w:pStyle w:val="6"/>
      </w:pPr>
      <w:r>
        <w:t>10.4.2.2.2</w:t>
      </w:r>
      <w:r>
        <w:tab/>
        <w:t>CA configuration CA_n257A-n259A based on IBM</w:t>
      </w:r>
      <w:bookmarkEnd w:id="320"/>
    </w:p>
    <w:p w14:paraId="6A3C56C0" w14:textId="77777777" w:rsidR="00F92496" w:rsidRDefault="00F92496" w:rsidP="00F92496">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27D8E7D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74389CF" w14:textId="77777777" w:rsidR="00F92496" w:rsidRDefault="00F92496" w:rsidP="00F92496">
      <w:pPr>
        <w:rPr>
          <w:rFonts w:ascii="Arial" w:hAnsi="Arial" w:cs="Arial"/>
          <w:b/>
        </w:rPr>
      </w:pPr>
      <w:r>
        <w:rPr>
          <w:rFonts w:ascii="Arial" w:hAnsi="Arial" w:cs="Arial"/>
          <w:b/>
        </w:rPr>
        <w:t xml:space="preserve">Abstract: </w:t>
      </w:r>
    </w:p>
    <w:p w14:paraId="050AAE75" w14:textId="77777777" w:rsidR="00F92496" w:rsidRDefault="00F92496" w:rsidP="00F92496">
      <w:r>
        <w:t>Proposal1: Total UE power concept factor shall be considered for relaxation value of FR2 inter-band UL CA.</w:t>
      </w:r>
    </w:p>
    <w:p w14:paraId="05D37355" w14:textId="77777777" w:rsidR="00F92496" w:rsidRDefault="00F92496" w:rsidP="00F92496">
      <w:r>
        <w:t>Proposal2: Detailed factors and values for inter-band UL CA relaxation value calculation shall base on below table:</w:t>
      </w:r>
    </w:p>
    <w:p w14:paraId="1BFC398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7CBFB" w14:textId="77777777" w:rsidR="00F92496" w:rsidRDefault="00F92496" w:rsidP="00F92496">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1599312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0FF7E4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B82B1" w14:textId="77777777" w:rsidR="00F92496" w:rsidRDefault="00F92496" w:rsidP="00F92496">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6CF19C8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0F249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C63CB" w14:textId="77777777" w:rsidR="00F92496" w:rsidRDefault="00F92496" w:rsidP="00F92496">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5C8D2488"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BF61A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315BF" w14:textId="77777777" w:rsidR="00F92496" w:rsidRDefault="00F92496" w:rsidP="00F92496">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51360971"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11511B7" w14:textId="77777777" w:rsidR="00F92496" w:rsidRDefault="00F92496" w:rsidP="00F92496">
      <w:pPr>
        <w:rPr>
          <w:rFonts w:ascii="Arial" w:hAnsi="Arial" w:cs="Arial"/>
          <w:b/>
        </w:rPr>
      </w:pPr>
      <w:r>
        <w:rPr>
          <w:rFonts w:ascii="Arial" w:hAnsi="Arial" w:cs="Arial"/>
          <w:b/>
        </w:rPr>
        <w:t xml:space="preserve">Abstract: </w:t>
      </w:r>
    </w:p>
    <w:p w14:paraId="40554EE8" w14:textId="77777777" w:rsidR="00F92496" w:rsidRDefault="00F92496" w:rsidP="00F92496">
      <w:r>
        <w:t>We share our proposals for both delta(TIB) along with the underlying reasoning and analysis. We address PC3 as well as the Japan-motivated PC5 FWA UE. We also extend our analysis to cover a more recent operator request for n260+n261. We also touch upon CA</w:t>
      </w:r>
    </w:p>
    <w:p w14:paraId="23C0E15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09B65" w14:textId="77777777" w:rsidR="00F92496" w:rsidRDefault="00F92496" w:rsidP="00F92496">
      <w:pPr>
        <w:pStyle w:val="4"/>
      </w:pPr>
      <w:bookmarkStart w:id="321" w:name="_Toc95792766"/>
      <w:r>
        <w:t>10.4.3</w:t>
      </w:r>
      <w:r>
        <w:tab/>
        <w:t>UL gaps for self-calibration and monitoring</w:t>
      </w:r>
      <w:bookmarkEnd w:id="321"/>
    </w:p>
    <w:p w14:paraId="7BA649A7"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35649550" w14:textId="77777777" w:rsidR="00F92496" w:rsidRDefault="00F92496" w:rsidP="00F92496">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6EC0EB7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A16000E"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90D1265" w14:textId="77777777" w:rsidR="00F92496" w:rsidRDefault="00F92496" w:rsidP="00F92496">
      <w:r>
        <w:t>This contribution provides the summary of email discussion and recommended summary.</w:t>
      </w:r>
    </w:p>
    <w:p w14:paraId="45878987"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R4-2206426 (from R4-2206326).</w:t>
      </w:r>
    </w:p>
    <w:p w14:paraId="7BB3DBE7" w14:textId="77777777" w:rsidR="00F92496" w:rsidRDefault="00F92496" w:rsidP="00F92496">
      <w:pPr>
        <w:rPr>
          <w:rFonts w:ascii="Arial" w:hAnsi="Arial" w:cs="Arial"/>
          <w:b/>
          <w:sz w:val="24"/>
        </w:rPr>
      </w:pPr>
      <w:r>
        <w:rPr>
          <w:rFonts w:ascii="Arial" w:hAnsi="Arial" w:cs="Arial"/>
          <w:b/>
          <w:color w:val="0000FF"/>
          <w:sz w:val="24"/>
          <w:u w:val="thick"/>
        </w:rPr>
        <w:t>R4-2206426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3E082148"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8F1A471"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93E625C" w14:textId="77777777" w:rsidR="00F92496" w:rsidRDefault="00F92496" w:rsidP="00F92496">
      <w:r>
        <w:t>This contribution provides the summary of email discussion and recommended summary.</w:t>
      </w:r>
    </w:p>
    <w:p w14:paraId="79503F0E"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0EA3">
        <w:rPr>
          <w:rFonts w:ascii="Arial" w:hAnsi="Arial" w:cs="Arial"/>
          <w:b/>
          <w:highlight w:val="yellow"/>
          <w:lang w:val="en-US" w:eastAsia="zh-CN"/>
        </w:rPr>
        <w:t>Return to.</w:t>
      </w:r>
    </w:p>
    <w:p w14:paraId="169001E9"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2DA60B02" w14:textId="77777777" w:rsidR="00F92496" w:rsidRPr="000F2F2C" w:rsidRDefault="00F92496" w:rsidP="00F92496">
      <w:pPr>
        <w:rPr>
          <w:b/>
          <w:color w:val="C00000"/>
        </w:rPr>
      </w:pPr>
      <w:r w:rsidRPr="000F2F2C">
        <w:rPr>
          <w:b/>
          <w:color w:val="C00000"/>
        </w:rPr>
        <w:t>GTW Feb</w:t>
      </w:r>
      <w:r w:rsidRPr="000F2F2C">
        <w:rPr>
          <w:rFonts w:hint="eastAsia"/>
          <w:b/>
          <w:color w:val="C00000"/>
          <w:lang w:eastAsia="zh-CN"/>
        </w:rPr>
        <w:t>-</w:t>
      </w:r>
      <w:r w:rsidRPr="000F2F2C">
        <w:rPr>
          <w:b/>
          <w:color w:val="C00000"/>
        </w:rPr>
        <w:t>24</w:t>
      </w:r>
    </w:p>
    <w:p w14:paraId="56010A84" w14:textId="77777777" w:rsidR="00F92496" w:rsidRPr="000F2F2C" w:rsidRDefault="00F92496" w:rsidP="00F92496">
      <w:pPr>
        <w:rPr>
          <w:b/>
          <w:bCs/>
          <w:u w:val="single"/>
        </w:rPr>
      </w:pPr>
      <w:r w:rsidRPr="000F2F2C">
        <w:rPr>
          <w:b/>
          <w:bCs/>
          <w:u w:val="single"/>
        </w:rPr>
        <w:t>Sub-topic 1-1: delta P-MPR reporting and P-MPR reporting when UL gap is not configured/activated</w:t>
      </w:r>
    </w:p>
    <w:p w14:paraId="00FD4C0A" w14:textId="77777777" w:rsidR="00F92496" w:rsidRPr="000F2F2C" w:rsidRDefault="00F92496" w:rsidP="00F92496">
      <w:r w:rsidRPr="000F2F2C">
        <w:t>Sub-topic description:</w:t>
      </w:r>
    </w:p>
    <w:p w14:paraId="105AC632" w14:textId="77777777" w:rsidR="00F92496" w:rsidRPr="000F2F2C" w:rsidRDefault="00F92496" w:rsidP="00F92496">
      <w:r w:rsidRPr="000F2F2C">
        <w:t>Open issues and candidate options before e-meeting:</w:t>
      </w:r>
    </w:p>
    <w:p w14:paraId="0572263D" w14:textId="77777777" w:rsidR="00F92496" w:rsidRPr="000F2F2C" w:rsidRDefault="00F92496" w:rsidP="00F92496">
      <w:pPr>
        <w:pStyle w:val="a"/>
        <w:numPr>
          <w:ilvl w:val="1"/>
          <w:numId w:val="22"/>
        </w:numPr>
        <w:adjustRightInd w:val="0"/>
        <w:spacing w:after="180"/>
        <w:rPr>
          <w:bCs/>
          <w:iCs/>
          <w:szCs w:val="20"/>
        </w:rPr>
      </w:pPr>
      <w:r w:rsidRPr="000F2F2C">
        <w:rPr>
          <w:szCs w:val="20"/>
        </w:rPr>
        <w:t>Option 1: It is mandatory to report</w:t>
      </w:r>
      <w:r w:rsidRPr="000F2F2C">
        <w:rPr>
          <w:b/>
          <w:bCs/>
          <w:szCs w:val="20"/>
        </w:rPr>
        <w:t xml:space="preserve"> </w:t>
      </w:r>
      <w:r w:rsidRPr="000F2F2C">
        <w:rPr>
          <w:szCs w:val="20"/>
        </w:rPr>
        <w:t>P-MPR when UL gap is not configured/activated (P-bit is 1) (Nokia)</w:t>
      </w:r>
    </w:p>
    <w:p w14:paraId="0731A860" w14:textId="77777777" w:rsidR="00F92496" w:rsidRPr="000F2F2C" w:rsidRDefault="00F92496" w:rsidP="00F92496">
      <w:pPr>
        <w:pStyle w:val="a"/>
        <w:numPr>
          <w:ilvl w:val="1"/>
          <w:numId w:val="22"/>
        </w:numPr>
        <w:adjustRightInd w:val="0"/>
        <w:spacing w:after="180"/>
        <w:rPr>
          <w:szCs w:val="20"/>
        </w:rPr>
      </w:pPr>
      <w:r w:rsidRPr="000F2F2C">
        <w:rPr>
          <w:szCs w:val="20"/>
        </w:rPr>
        <w:t>Option 2: delta P-MPR should not be tested with the already agreed P bit setting before and after the UL GAP in conformance tests. (OPPO)</w:t>
      </w:r>
    </w:p>
    <w:p w14:paraId="17151B2B" w14:textId="77777777" w:rsidR="00F92496" w:rsidRPr="000F2F2C" w:rsidRDefault="00F92496" w:rsidP="00F92496">
      <w:pPr>
        <w:rPr>
          <w:b/>
        </w:rPr>
      </w:pPr>
      <w:r w:rsidRPr="000F2F2C">
        <w:rPr>
          <w:b/>
        </w:rPr>
        <w:t>Discussion:</w:t>
      </w:r>
    </w:p>
    <w:p w14:paraId="1FC009DE" w14:textId="77777777" w:rsidR="00F92496" w:rsidRPr="000F2F2C" w:rsidRDefault="00F92496" w:rsidP="00F92496">
      <w:r w:rsidRPr="000F2F2C">
        <w:t>OPPO: We do not see the need to mandating P-MPR reporting. The delta P-MPR is  used to test the gain.</w:t>
      </w:r>
    </w:p>
    <w:p w14:paraId="25473F30" w14:textId="77777777" w:rsidR="00F92496" w:rsidRPr="000F2F2C" w:rsidRDefault="00F92496" w:rsidP="00F92496">
      <w:r w:rsidRPr="000F2F2C">
        <w:t>Apple: similar comment as OPPO.</w:t>
      </w:r>
    </w:p>
    <w:p w14:paraId="394FD2BE" w14:textId="77777777" w:rsidR="00F92496" w:rsidRPr="000F2F2C" w:rsidRDefault="00F92496" w:rsidP="00F92496">
      <w:r w:rsidRPr="000F2F2C">
        <w:t>VIVO: agree with OPPO.</w:t>
      </w:r>
    </w:p>
    <w:p w14:paraId="46548AFE" w14:textId="77777777" w:rsidR="00F92496" w:rsidRPr="000F2F2C" w:rsidRDefault="00F92496" w:rsidP="00F92496">
      <w:r w:rsidRPr="000F2F2C">
        <w:t>Sony: Fine not to test delat P-MPR. P bit equals to 0.</w:t>
      </w:r>
    </w:p>
    <w:p w14:paraId="34650AD7" w14:textId="77777777" w:rsidR="00F92496" w:rsidRPr="000F2F2C" w:rsidRDefault="00F92496" w:rsidP="00F92496">
      <w:r w:rsidRPr="000F2F2C">
        <w:t>Ericsson: Agree there is no reason to mandate reporting P-MPR</w:t>
      </w:r>
    </w:p>
    <w:p w14:paraId="235DA868" w14:textId="77777777" w:rsidR="00F92496" w:rsidRPr="000F2F2C" w:rsidRDefault="00F92496" w:rsidP="00F92496">
      <w:pPr>
        <w:rPr>
          <w:b/>
          <w:highlight w:val="green"/>
        </w:rPr>
      </w:pPr>
      <w:r w:rsidRPr="000F2F2C">
        <w:rPr>
          <w:b/>
          <w:highlight w:val="green"/>
        </w:rPr>
        <w:t xml:space="preserve">Agreement: </w:t>
      </w:r>
    </w:p>
    <w:p w14:paraId="5B127080" w14:textId="77777777" w:rsidR="00F92496" w:rsidRPr="000F2F2C" w:rsidRDefault="00F92496" w:rsidP="00F92496">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Agree on Option 2.</w:t>
      </w:r>
    </w:p>
    <w:p w14:paraId="6D72CCB8" w14:textId="77777777" w:rsidR="00F92496" w:rsidRPr="000F2F2C" w:rsidRDefault="00F92496" w:rsidP="00F92496">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No need to mandate P-MPR reporting when UL gap is not configured/activated (P bis is 1)</w:t>
      </w:r>
    </w:p>
    <w:p w14:paraId="68249019" w14:textId="77777777" w:rsidR="00F92496" w:rsidRPr="000F2F2C" w:rsidRDefault="00F92496" w:rsidP="00F92496"/>
    <w:p w14:paraId="5DB90697" w14:textId="77777777" w:rsidR="00F92496" w:rsidRPr="000F2F2C" w:rsidRDefault="00F92496" w:rsidP="00F92496">
      <w:pPr>
        <w:rPr>
          <w:b/>
          <w:u w:val="single"/>
        </w:rPr>
      </w:pPr>
      <w:r w:rsidRPr="000F2F2C">
        <w:rPr>
          <w:b/>
          <w:u w:val="single"/>
        </w:rPr>
        <w:t>Sub-topic 1-2: On related UE capability</w:t>
      </w:r>
    </w:p>
    <w:p w14:paraId="1E3EC432" w14:textId="77777777" w:rsidR="00F92496" w:rsidRPr="00E72AF4" w:rsidRDefault="00F92496" w:rsidP="00F92496">
      <w:pPr>
        <w:pStyle w:val="a"/>
        <w:numPr>
          <w:ilvl w:val="1"/>
          <w:numId w:val="22"/>
        </w:numPr>
        <w:adjustRightInd w:val="0"/>
        <w:spacing w:after="180"/>
        <w:rPr>
          <w:szCs w:val="20"/>
        </w:rPr>
      </w:pPr>
      <w:r w:rsidRPr="00E72AF4">
        <w:rPr>
          <w:szCs w:val="20"/>
        </w:rPr>
        <w:t xml:space="preserve">Proposal: Introduce per band per band combination UE capability for inter-band UL CA on whether UL transmission in different FR2 band within the gap is feasible when UL gap is activated.  </w:t>
      </w:r>
    </w:p>
    <w:p w14:paraId="68F976DF" w14:textId="77777777" w:rsidR="00F92496" w:rsidRPr="009B49BA" w:rsidRDefault="00F92496" w:rsidP="00F92496">
      <w:pPr>
        <w:rPr>
          <w:rFonts w:eastAsiaTheme="minorEastAsia"/>
          <w:b/>
          <w:bCs/>
          <w:iCs/>
        </w:rPr>
      </w:pPr>
      <w:r w:rsidRPr="009B49BA">
        <w:rPr>
          <w:rFonts w:eastAsiaTheme="minorEastAsia"/>
          <w:b/>
          <w:bCs/>
          <w:iCs/>
        </w:rPr>
        <w:t xml:space="preserve">Discussion: </w:t>
      </w:r>
    </w:p>
    <w:p w14:paraId="45523881" w14:textId="77777777" w:rsidR="00F92496" w:rsidRPr="000F2F2C" w:rsidRDefault="00F92496" w:rsidP="00F92496">
      <w:pPr>
        <w:rPr>
          <w:rFonts w:eastAsiaTheme="minorEastAsia"/>
          <w:bCs/>
          <w:iCs/>
        </w:rPr>
      </w:pPr>
      <w:r w:rsidRPr="000F2F2C">
        <w:rPr>
          <w:rFonts w:eastAsiaTheme="minorEastAsia"/>
          <w:bCs/>
          <w:iCs/>
        </w:rPr>
        <w:t>OPPO: our proposal is for CBM original. But we are OK with the proposal.</w:t>
      </w:r>
    </w:p>
    <w:p w14:paraId="7E4E917D" w14:textId="77777777" w:rsidR="00F92496" w:rsidRPr="000F2F2C" w:rsidRDefault="00F92496" w:rsidP="00F92496">
      <w:pPr>
        <w:rPr>
          <w:rFonts w:eastAsiaTheme="minorEastAsia"/>
          <w:bCs/>
          <w:iCs/>
        </w:rPr>
      </w:pPr>
      <w:r w:rsidRPr="000F2F2C">
        <w:rPr>
          <w:rFonts w:eastAsiaTheme="minorEastAsia"/>
          <w:bCs/>
          <w:iCs/>
        </w:rPr>
        <w:t>Ericsson: We do not need use per-band per band combination. We prefer to per-UE.</w:t>
      </w:r>
    </w:p>
    <w:p w14:paraId="27306671" w14:textId="77777777" w:rsidR="00F92496" w:rsidRPr="000F2F2C" w:rsidRDefault="00F92496" w:rsidP="00F92496">
      <w:pPr>
        <w:rPr>
          <w:rFonts w:eastAsiaTheme="minorEastAsia"/>
          <w:bCs/>
          <w:iCs/>
        </w:rPr>
      </w:pPr>
      <w:r w:rsidRPr="000F2F2C">
        <w:rPr>
          <w:rFonts w:eastAsiaTheme="minorEastAsia"/>
          <w:bCs/>
          <w:iCs/>
        </w:rPr>
        <w:t>ZTE: We agree with Apple. We have concern on per-band per band combination capability. We only need per-UE capability. We can reuse the existing IBM and CBM capability.</w:t>
      </w:r>
    </w:p>
    <w:p w14:paraId="06D6C49C" w14:textId="77777777" w:rsidR="00F92496" w:rsidRPr="000F2F2C" w:rsidRDefault="00F92496" w:rsidP="00F92496">
      <w:pPr>
        <w:rPr>
          <w:rFonts w:eastAsiaTheme="minorEastAsia"/>
          <w:bCs/>
          <w:iCs/>
        </w:rPr>
      </w:pPr>
      <w:r w:rsidRPr="000F2F2C">
        <w:rPr>
          <w:rFonts w:eastAsiaTheme="minorEastAsia"/>
          <w:bCs/>
          <w:iCs/>
        </w:rPr>
        <w:t>Apple: the reason is that UE may have different architecture for implementation. Per-UE capability cannot cover all the possibility.</w:t>
      </w:r>
    </w:p>
    <w:p w14:paraId="78415A0D" w14:textId="77777777" w:rsidR="00F92496" w:rsidRPr="000F2F2C" w:rsidRDefault="00F92496" w:rsidP="00F92496">
      <w:pPr>
        <w:rPr>
          <w:rFonts w:eastAsiaTheme="minorEastAsia"/>
          <w:bCs/>
          <w:iCs/>
        </w:rPr>
      </w:pPr>
      <w:r w:rsidRPr="000F2F2C">
        <w:rPr>
          <w:rFonts w:eastAsiaTheme="minorEastAsia"/>
          <w:bCs/>
          <w:iCs/>
        </w:rPr>
        <w:t>OPPO: it is based on RF architecture. Our first proposal is reply on single chain or multi-chains.</w:t>
      </w:r>
    </w:p>
    <w:p w14:paraId="7E28AC90" w14:textId="77777777" w:rsidR="00F92496" w:rsidRPr="000F2F2C" w:rsidRDefault="00F92496" w:rsidP="00F92496">
      <w:pPr>
        <w:rPr>
          <w:rFonts w:eastAsiaTheme="minorEastAsia"/>
          <w:bCs/>
          <w:iCs/>
        </w:rPr>
      </w:pPr>
      <w:r w:rsidRPr="000F2F2C">
        <w:rPr>
          <w:rFonts w:eastAsiaTheme="minorEastAsia"/>
          <w:bCs/>
          <w:iCs/>
        </w:rPr>
        <w:t>Ericsson: we are assuming the gap is for the purpose for MPR compliance. From this perspective, it won’t rely on UE architecture.</w:t>
      </w:r>
    </w:p>
    <w:p w14:paraId="79711CA6" w14:textId="77777777" w:rsidR="00F92496" w:rsidRPr="000F2F2C" w:rsidRDefault="00F92496" w:rsidP="00F92496">
      <w:pPr>
        <w:rPr>
          <w:rFonts w:eastAsiaTheme="minorEastAsia"/>
          <w:bCs/>
          <w:iCs/>
        </w:rPr>
      </w:pPr>
      <w:r w:rsidRPr="000F2F2C">
        <w:rPr>
          <w:rFonts w:eastAsiaTheme="minorEastAsia"/>
          <w:bCs/>
          <w:iCs/>
        </w:rPr>
        <w:t>Apple: It is based on RF architecture. We have already agreed to introduce the per-band capability whether the uplink gap is needed. In last meeting, companies claim that MPE issue is different for different band combination. The band may or may not be impact by UL gap on other band depending on the architecture.</w:t>
      </w:r>
    </w:p>
    <w:p w14:paraId="036514C1" w14:textId="77777777" w:rsidR="00F92496" w:rsidRPr="000F2F2C" w:rsidRDefault="00F92496" w:rsidP="00F92496">
      <w:pPr>
        <w:rPr>
          <w:rFonts w:eastAsiaTheme="minorEastAsia"/>
          <w:bCs/>
          <w:iCs/>
        </w:rPr>
      </w:pPr>
      <w:r w:rsidRPr="000F2F2C">
        <w:rPr>
          <w:rFonts w:eastAsiaTheme="minorEastAsia"/>
          <w:bCs/>
          <w:iCs/>
        </w:rPr>
        <w:t>OPPO: We agree with Apple. We can use example A+B. The first UE asks for gap for A. Whether the gap applies for B depends on UE architecture. It should be per-band per band combination.</w:t>
      </w:r>
    </w:p>
    <w:p w14:paraId="57D9DABF" w14:textId="77777777" w:rsidR="00F92496" w:rsidRPr="000F2F2C" w:rsidRDefault="00F92496" w:rsidP="00F92496">
      <w:pPr>
        <w:rPr>
          <w:rFonts w:eastAsiaTheme="minorEastAsia"/>
          <w:bCs/>
          <w:iCs/>
        </w:rPr>
      </w:pPr>
      <w:r w:rsidRPr="000F2F2C">
        <w:rPr>
          <w:rFonts w:eastAsiaTheme="minorEastAsia"/>
          <w:bCs/>
          <w:iCs/>
        </w:rPr>
        <w:t>Huawei: We agree with OPPO and apple to accommodate the different UE implementation.</w:t>
      </w:r>
    </w:p>
    <w:p w14:paraId="5BA9B8C9" w14:textId="77777777" w:rsidR="00F92496" w:rsidRPr="009B49BA" w:rsidRDefault="00F92496" w:rsidP="00F92496">
      <w:pPr>
        <w:rPr>
          <w:rFonts w:eastAsiaTheme="minorEastAsia"/>
          <w:b/>
          <w:bCs/>
          <w:iCs/>
          <w:highlight w:val="green"/>
        </w:rPr>
      </w:pPr>
      <w:r w:rsidRPr="009B49BA">
        <w:rPr>
          <w:rFonts w:eastAsiaTheme="minorEastAsia"/>
          <w:b/>
          <w:bCs/>
          <w:iCs/>
          <w:highlight w:val="green"/>
        </w:rPr>
        <w:t xml:space="preserve">Agreement: </w:t>
      </w:r>
    </w:p>
    <w:p w14:paraId="1922EA56" w14:textId="77777777" w:rsidR="00F92496" w:rsidRPr="000F2F2C" w:rsidRDefault="00F92496" w:rsidP="00F92496">
      <w:pPr>
        <w:pStyle w:val="a"/>
        <w:numPr>
          <w:ilvl w:val="0"/>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Introduce the UE capability for inter-band UL CA on whether UL transmission in different FR2 within gap is feasible when UL gap is activated.</w:t>
      </w:r>
    </w:p>
    <w:p w14:paraId="6B84AD9F" w14:textId="77777777" w:rsidR="00F92496" w:rsidRPr="000F2F2C" w:rsidRDefault="00F92496" w:rsidP="00F92496">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CBM, the capability is per band per band combination</w:t>
      </w:r>
    </w:p>
    <w:p w14:paraId="5C05986F" w14:textId="77777777" w:rsidR="00F92496" w:rsidRPr="000F2F2C" w:rsidRDefault="00F92496" w:rsidP="00F92496">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IBM, FFS whether the capability is per band per band combination or per UE.</w:t>
      </w:r>
    </w:p>
    <w:p w14:paraId="5DB5B4E9" w14:textId="77777777" w:rsidR="00F92496" w:rsidRPr="000F2F2C" w:rsidRDefault="00F92496" w:rsidP="00F92496">
      <w:pPr>
        <w:rPr>
          <w:rFonts w:eastAsiaTheme="minorEastAsia"/>
          <w:lang w:val="en-US"/>
        </w:rPr>
      </w:pPr>
    </w:p>
    <w:p w14:paraId="1EEA3FA4" w14:textId="77777777" w:rsidR="00F92496" w:rsidRPr="000F2F2C" w:rsidRDefault="00F92496" w:rsidP="00F92496">
      <w:pPr>
        <w:rPr>
          <w:b/>
          <w:bCs/>
          <w:u w:val="single"/>
        </w:rPr>
      </w:pPr>
      <w:r w:rsidRPr="000F2F2C">
        <w:rPr>
          <w:b/>
          <w:bCs/>
          <w:u w:val="single"/>
        </w:rPr>
        <w:t>Sub-topic 1-3: On UL gap and maxUplinkDutyCycle-FR2</w:t>
      </w:r>
    </w:p>
    <w:p w14:paraId="1B9826C2" w14:textId="77777777" w:rsidR="00F92496" w:rsidRPr="00E72AF4" w:rsidRDefault="00F92496" w:rsidP="00F92496">
      <w:pPr>
        <w:pStyle w:val="a"/>
        <w:numPr>
          <w:ilvl w:val="1"/>
          <w:numId w:val="22"/>
        </w:numPr>
        <w:adjustRightInd w:val="0"/>
        <w:spacing w:after="180"/>
        <w:rPr>
          <w:szCs w:val="20"/>
        </w:rPr>
      </w:pPr>
      <w:r w:rsidRPr="00E72AF4">
        <w:rPr>
          <w:szCs w:val="20"/>
        </w:rPr>
        <w:t xml:space="preserve">Proposal: </w:t>
      </w:r>
      <w:r w:rsidRPr="000F2F2C">
        <w:rPr>
          <w:szCs w:val="20"/>
        </w:rPr>
        <w:t xml:space="preserve">Z should be larger than maxUplinkDutyCycle-FR2 in the test if </w:t>
      </w:r>
      <w:r w:rsidRPr="00E72AF4">
        <w:rPr>
          <w:szCs w:val="20"/>
        </w:rPr>
        <w:t>maxUplinkDutyCycle-FR2</w:t>
      </w:r>
      <w:r w:rsidRPr="000F2F2C">
        <w:rPr>
          <w:szCs w:val="20"/>
        </w:rPr>
        <w:t xml:space="preserve"> is reported. If </w:t>
      </w:r>
      <w:r w:rsidRPr="00E72AF4">
        <w:rPr>
          <w:szCs w:val="20"/>
        </w:rPr>
        <w:t>maxUplinkDutyCycle-FR2</w:t>
      </w:r>
      <w:r w:rsidRPr="000F2F2C">
        <w:rPr>
          <w:szCs w:val="20"/>
        </w:rPr>
        <w:t xml:space="preserve"> is absent, no explicit restriction on Z can be specified. </w:t>
      </w:r>
    </w:p>
    <w:p w14:paraId="3713B273" w14:textId="77777777" w:rsidR="00F92496" w:rsidRPr="009B49BA" w:rsidRDefault="00F92496" w:rsidP="00F92496">
      <w:pPr>
        <w:rPr>
          <w:rFonts w:eastAsiaTheme="minorEastAsia"/>
          <w:b/>
          <w:bCs/>
          <w:iCs/>
        </w:rPr>
      </w:pPr>
      <w:r w:rsidRPr="009B49BA">
        <w:rPr>
          <w:rFonts w:eastAsiaTheme="minorEastAsia"/>
          <w:b/>
          <w:bCs/>
          <w:iCs/>
        </w:rPr>
        <w:t>Discussion:</w:t>
      </w:r>
    </w:p>
    <w:p w14:paraId="09B1B4AE" w14:textId="77777777" w:rsidR="00F92496" w:rsidRPr="000F2F2C" w:rsidRDefault="00F92496" w:rsidP="00F92496">
      <w:pPr>
        <w:rPr>
          <w:rFonts w:eastAsiaTheme="minorEastAsia"/>
          <w:bCs/>
          <w:iCs/>
        </w:rPr>
      </w:pPr>
      <w:r w:rsidRPr="000F2F2C">
        <w:rPr>
          <w:rFonts w:eastAsiaTheme="minorEastAsia"/>
          <w:bCs/>
          <w:iCs/>
        </w:rPr>
        <w:t>OPPO: we would like to clarify on maxUplinkDutyCycle-FR2. How can it be configured properly in the conformance testing.</w:t>
      </w:r>
    </w:p>
    <w:p w14:paraId="016D34F5" w14:textId="77777777" w:rsidR="00F92496" w:rsidRPr="000F2F2C" w:rsidRDefault="00F92496" w:rsidP="00F92496">
      <w:pPr>
        <w:rPr>
          <w:rFonts w:eastAsiaTheme="minorEastAsia"/>
          <w:bCs/>
          <w:iCs/>
        </w:rPr>
      </w:pPr>
      <w:r w:rsidRPr="000F2F2C">
        <w:rPr>
          <w:rFonts w:eastAsiaTheme="minorEastAsia"/>
          <w:bCs/>
          <w:iCs/>
        </w:rPr>
        <w:t>Apple: if the max.. is less than 20 or not reported, we can keep the original agreement Z is 20%. Otherwise, Z has to be defined more than 20%. We can first finish core requirement.</w:t>
      </w:r>
    </w:p>
    <w:p w14:paraId="559541E4" w14:textId="77777777" w:rsidR="00F92496" w:rsidRPr="000F2F2C" w:rsidRDefault="00F92496" w:rsidP="00F92496">
      <w:pPr>
        <w:rPr>
          <w:rFonts w:eastAsiaTheme="minorEastAsia"/>
          <w:bCs/>
          <w:iCs/>
        </w:rPr>
      </w:pPr>
      <w:r w:rsidRPr="000F2F2C">
        <w:rPr>
          <w:rFonts w:eastAsiaTheme="minorEastAsia"/>
          <w:bCs/>
          <w:iCs/>
        </w:rPr>
        <w:t>VIVO: we can discuss the next topic first.</w:t>
      </w:r>
    </w:p>
    <w:p w14:paraId="5A0DAC15" w14:textId="77777777" w:rsidR="00F92496" w:rsidRPr="000F2F2C" w:rsidRDefault="00F92496" w:rsidP="00F92496">
      <w:pPr>
        <w:rPr>
          <w:rFonts w:eastAsiaTheme="minorEastAsia"/>
          <w:bCs/>
          <w:iCs/>
        </w:rPr>
      </w:pPr>
      <w:r w:rsidRPr="000F2F2C">
        <w:rPr>
          <w:rFonts w:eastAsiaTheme="minorEastAsia"/>
          <w:bCs/>
          <w:iCs/>
        </w:rPr>
        <w:t>Ericsson: UE declares a certain duty cycle capability. It is able to reach peak EIRP regardless whether gap is activated or not. It means delta EIRP metrics applies the duty cycle exceeding a certain value. We see the issue for very small duty cycle for UE be difficult to achieve the gain. We only expect configure the gap for a certain duty cycle. For large gap the assistance would be beneficial.</w:t>
      </w:r>
    </w:p>
    <w:p w14:paraId="598F8848" w14:textId="77777777" w:rsidR="00F92496" w:rsidRPr="000F2F2C" w:rsidRDefault="00F92496" w:rsidP="00F92496">
      <w:pPr>
        <w:rPr>
          <w:rFonts w:eastAsiaTheme="minorEastAsia"/>
          <w:bCs/>
          <w:iCs/>
        </w:rPr>
      </w:pPr>
      <w:r w:rsidRPr="000F2F2C">
        <w:rPr>
          <w:rFonts w:eastAsiaTheme="minorEastAsia"/>
          <w:bCs/>
          <w:iCs/>
        </w:rPr>
        <w:t>Apple: We agree with Ericsson comments. We can discuss the test methods proposed by Ericsson. But for this topic, it is for Z. We can agree on the value.</w:t>
      </w:r>
    </w:p>
    <w:p w14:paraId="726C0626" w14:textId="77777777" w:rsidR="00F92496" w:rsidRPr="000F2F2C" w:rsidRDefault="00F92496" w:rsidP="00F92496">
      <w:pPr>
        <w:rPr>
          <w:rFonts w:eastAsiaTheme="minorEastAsia"/>
          <w:bCs/>
          <w:iCs/>
        </w:rPr>
      </w:pPr>
      <w:r w:rsidRPr="009B49BA">
        <w:rPr>
          <w:rFonts w:eastAsiaTheme="minorEastAsia"/>
          <w:b/>
          <w:bCs/>
          <w:iCs/>
          <w:highlight w:val="green"/>
        </w:rPr>
        <w:t xml:space="preserve">Agreement: </w:t>
      </w:r>
      <w:r w:rsidRPr="000F2F2C">
        <w:rPr>
          <w:rFonts w:eastAsiaTheme="minorEastAsia"/>
          <w:bCs/>
          <w:iCs/>
          <w:highlight w:val="green"/>
        </w:rPr>
        <w:t>When maxUplinkDutyCycle-FR2 is less than 20, or not reported, Z=20 in the test as agreed in previous meeting. When maxUplinkDutyCycle-FR2 is equal to or greater than 20, then Z should be larger than maxUplinkDutyCycle-FR2 as proposed.</w:t>
      </w:r>
    </w:p>
    <w:p w14:paraId="3534D166" w14:textId="77777777" w:rsidR="00F92496" w:rsidRPr="000F2F2C" w:rsidRDefault="00F92496" w:rsidP="00F92496">
      <w:pPr>
        <w:rPr>
          <w:rFonts w:eastAsiaTheme="minorEastAsia"/>
        </w:rPr>
      </w:pPr>
    </w:p>
    <w:p w14:paraId="4651F79E" w14:textId="77777777" w:rsidR="00F92496" w:rsidRPr="000F2F2C" w:rsidRDefault="00F92496" w:rsidP="00F92496">
      <w:pPr>
        <w:rPr>
          <w:b/>
          <w:bCs/>
          <w:u w:val="single"/>
        </w:rPr>
      </w:pPr>
      <w:r w:rsidRPr="000F2F2C">
        <w:rPr>
          <w:b/>
          <w:bCs/>
          <w:u w:val="single"/>
        </w:rPr>
        <w:t xml:space="preserve">Sub-topic 1-4: on the EIRP requirements </w:t>
      </w:r>
    </w:p>
    <w:p w14:paraId="51953FC4" w14:textId="77777777" w:rsidR="00F92496" w:rsidRPr="000F2F2C" w:rsidRDefault="00F92496" w:rsidP="00F92496">
      <w:pPr>
        <w:pStyle w:val="a"/>
        <w:numPr>
          <w:ilvl w:val="1"/>
          <w:numId w:val="22"/>
        </w:numPr>
        <w:adjustRightInd w:val="0"/>
        <w:spacing w:after="180"/>
        <w:rPr>
          <w:szCs w:val="20"/>
        </w:rPr>
      </w:pPr>
      <w:r w:rsidRPr="00E72AF4">
        <w:rPr>
          <w:szCs w:val="20"/>
        </w:rPr>
        <w:t xml:space="preserve">Option 1: </w:t>
      </w:r>
      <w:r w:rsidRPr="000F2F2C">
        <w:rPr>
          <w:szCs w:val="20"/>
        </w:rPr>
        <w:t>Modify the UL GAP gain as fixed 3dB, the inequation is proposed as below:</w:t>
      </w:r>
    </w:p>
    <w:p w14:paraId="65BC1419" w14:textId="77777777" w:rsidR="00F92496" w:rsidRPr="000F2F2C" w:rsidRDefault="00F92496" w:rsidP="00F92496">
      <w:pPr>
        <w:pStyle w:val="a"/>
        <w:numPr>
          <w:ilvl w:val="2"/>
          <w:numId w:val="22"/>
        </w:numPr>
        <w:adjustRightInd w:val="0"/>
        <w:spacing w:after="180"/>
        <w:ind w:left="851"/>
        <w:rPr>
          <w:szCs w:val="20"/>
        </w:rPr>
      </w:pPr>
      <w:r w:rsidRPr="000F2F2C">
        <w:rPr>
          <w:szCs w:val="20"/>
        </w:rPr>
        <w:t xml:space="preserve">PUMAX,f,c_GAP_ON - PUMAX,f,c_GAP_OFF </w:t>
      </w:r>
      <m:oMath>
        <m:r>
          <m:rPr>
            <m:sty m:val="p"/>
          </m:rPr>
          <w:rPr>
            <w:rFonts w:ascii="Cambria Math" w:hAnsi="Cambria Math"/>
            <w:szCs w:val="20"/>
          </w:rPr>
          <m:t>?a?</m:t>
        </m:r>
      </m:oMath>
      <w:r w:rsidRPr="000F2F2C">
        <w:rPr>
          <w:szCs w:val="20"/>
        </w:rPr>
        <w:t xml:space="preserve"> 3dB</w:t>
      </w:r>
    </w:p>
    <w:p w14:paraId="7B5BF160" w14:textId="77777777" w:rsidR="00F92496" w:rsidRPr="00E72AF4" w:rsidRDefault="00F92496" w:rsidP="00F92496">
      <w:pPr>
        <w:pStyle w:val="a"/>
        <w:numPr>
          <w:ilvl w:val="1"/>
          <w:numId w:val="22"/>
        </w:numPr>
        <w:adjustRightInd w:val="0"/>
        <w:spacing w:after="180"/>
        <w:rPr>
          <w:szCs w:val="20"/>
        </w:rPr>
      </w:pPr>
      <w:r w:rsidRPr="00E72AF4">
        <w:rPr>
          <w:szCs w:val="20"/>
        </w:rPr>
        <w:t xml:space="preserve">Option 2: keep the existing agreements unchanged. </w:t>
      </w:r>
    </w:p>
    <w:p w14:paraId="1147D81A" w14:textId="77777777" w:rsidR="00F92496" w:rsidRPr="00E72AF4" w:rsidRDefault="00F92496" w:rsidP="00F92496">
      <w:pPr>
        <w:rPr>
          <w:rFonts w:eastAsiaTheme="minorEastAsia"/>
          <w:b/>
          <w:bCs/>
          <w:iCs/>
        </w:rPr>
      </w:pPr>
      <w:r w:rsidRPr="00E72AF4">
        <w:rPr>
          <w:rFonts w:eastAsiaTheme="minorEastAsia"/>
          <w:b/>
          <w:bCs/>
          <w:iCs/>
        </w:rPr>
        <w:t>Discussion:</w:t>
      </w:r>
    </w:p>
    <w:p w14:paraId="0C3A2A66" w14:textId="77777777" w:rsidR="00F92496" w:rsidRPr="000F2F2C" w:rsidRDefault="00F92496" w:rsidP="00F92496">
      <w:pPr>
        <w:rPr>
          <w:rFonts w:eastAsiaTheme="minorEastAsia"/>
          <w:bCs/>
          <w:iCs/>
        </w:rPr>
      </w:pPr>
      <w:r w:rsidRPr="000F2F2C">
        <w:rPr>
          <w:rFonts w:eastAsiaTheme="minorEastAsia"/>
          <w:bCs/>
          <w:iCs/>
        </w:rPr>
        <w:t xml:space="preserve">OPPO: if UE transmits the power without P-MPR, the transmission power should be lower than 22dBm. Our concern is on the lower limit. This limitation is not necessary for UE with very good peak. </w:t>
      </w:r>
    </w:p>
    <w:p w14:paraId="2E795370" w14:textId="77777777" w:rsidR="00F92496" w:rsidRPr="000F2F2C" w:rsidRDefault="00F92496" w:rsidP="00F92496">
      <w:pPr>
        <w:rPr>
          <w:rFonts w:eastAsiaTheme="minorEastAsia"/>
          <w:bCs/>
          <w:iCs/>
        </w:rPr>
      </w:pPr>
      <w:r w:rsidRPr="000F2F2C">
        <w:rPr>
          <w:rFonts w:eastAsiaTheme="minorEastAsia"/>
          <w:bCs/>
          <w:iCs/>
        </w:rPr>
        <w:t>Sony: We realized that there is some issues. We have fixed 21dBm, which is not scaled. We still prefer to the original format.</w:t>
      </w:r>
    </w:p>
    <w:p w14:paraId="7F82B4FE" w14:textId="77777777" w:rsidR="00F92496" w:rsidRPr="000F2F2C" w:rsidRDefault="00F92496" w:rsidP="00F92496">
      <w:pPr>
        <w:rPr>
          <w:rFonts w:eastAsiaTheme="minorEastAsia"/>
          <w:bCs/>
          <w:iCs/>
        </w:rPr>
      </w:pPr>
      <w:r w:rsidRPr="000F2F2C">
        <w:rPr>
          <w:rFonts w:eastAsiaTheme="minorEastAsia"/>
          <w:bCs/>
          <w:iCs/>
        </w:rPr>
        <w:t>VIVO: We have the same concern. The original formula restricts the good UE. We agree with Sony. We need modified the solution to cover the concern.</w:t>
      </w:r>
    </w:p>
    <w:p w14:paraId="54667526" w14:textId="77777777" w:rsidR="00F92496" w:rsidRPr="000F2F2C" w:rsidRDefault="00F92496" w:rsidP="00F92496">
      <w:pPr>
        <w:rPr>
          <w:rFonts w:eastAsiaTheme="minorEastAsia"/>
          <w:bCs/>
          <w:iCs/>
        </w:rPr>
      </w:pPr>
      <w:r w:rsidRPr="000F2F2C">
        <w:rPr>
          <w:rFonts w:eastAsiaTheme="minorEastAsia"/>
          <w:bCs/>
          <w:iCs/>
        </w:rPr>
        <w:t>Apple: OPPO proposal is not brand new, which was proposed. But there was concern from infra vendor. To Sony and VIVO, I am not sure about what is the concern. 21dBm EIPR is the UE can meet the requirement with 0 P-MPR and 20% duty cycle. It is based on the calculation. I do not see how to change the number. What is the enhancement? If Option 1 is not agreeable, we suggest to keep the previous agreement.</w:t>
      </w:r>
    </w:p>
    <w:p w14:paraId="79A91CD3" w14:textId="77777777" w:rsidR="00F92496" w:rsidRPr="000F2F2C" w:rsidRDefault="00F92496" w:rsidP="00F92496">
      <w:pPr>
        <w:rPr>
          <w:rFonts w:eastAsiaTheme="minorEastAsia"/>
          <w:bCs/>
          <w:iCs/>
        </w:rPr>
      </w:pPr>
      <w:r w:rsidRPr="000F2F2C">
        <w:rPr>
          <w:rFonts w:eastAsiaTheme="minorEastAsia"/>
          <w:bCs/>
          <w:iCs/>
        </w:rPr>
        <w:t>Ericsson: we share the sympathy with OPPO comment. Supposing a good UE, the same UE reports 20% duty cycle. We assume UE can meet the requirement without P-MPR. If duty cycle is 25% or 40%, good UE still produces 5dB gain when gap is configured. Even 3dB is a lot with gap off. Good UEs will be penalized.</w:t>
      </w:r>
    </w:p>
    <w:p w14:paraId="67C3CBAD" w14:textId="77777777" w:rsidR="00F92496" w:rsidRPr="000F2F2C" w:rsidRDefault="00F92496" w:rsidP="00F92496">
      <w:pPr>
        <w:rPr>
          <w:rFonts w:eastAsiaTheme="minorEastAsia"/>
          <w:bCs/>
          <w:iCs/>
        </w:rPr>
      </w:pPr>
      <w:r w:rsidRPr="000F2F2C">
        <w:rPr>
          <w:rFonts w:eastAsiaTheme="minorEastAsia"/>
          <w:bCs/>
          <w:iCs/>
        </w:rPr>
        <w:t xml:space="preserve">Apple: maybe 5dB is unrealistic and 3dB is good enough. It seems that companies want to relax the requirement a little bit. </w:t>
      </w:r>
    </w:p>
    <w:p w14:paraId="5D69A3F5" w14:textId="77777777" w:rsidR="00F92496" w:rsidRPr="000F2F2C" w:rsidRDefault="00F92496" w:rsidP="00F92496">
      <w:pPr>
        <w:rPr>
          <w:rFonts w:eastAsiaTheme="minorEastAsia"/>
          <w:bCs/>
          <w:iCs/>
        </w:rPr>
      </w:pPr>
      <w:r w:rsidRPr="000F2F2C">
        <w:rPr>
          <w:rFonts w:eastAsiaTheme="minorEastAsia"/>
          <w:bCs/>
          <w:iCs/>
        </w:rPr>
        <w:t>Ericsson: if we specify the capability, there will be gain associated the feature. Our concern is that we would penalize the good UE.</w:t>
      </w:r>
    </w:p>
    <w:p w14:paraId="38C3CE5D" w14:textId="77777777" w:rsidR="00F92496" w:rsidRPr="000F2F2C" w:rsidRDefault="00F92496" w:rsidP="00F92496">
      <w:pPr>
        <w:rPr>
          <w:rFonts w:eastAsiaTheme="minorEastAsia"/>
          <w:bCs/>
          <w:iCs/>
        </w:rPr>
      </w:pPr>
      <w:r w:rsidRPr="000F2F2C">
        <w:rPr>
          <w:rFonts w:eastAsiaTheme="minorEastAsia"/>
          <w:bCs/>
          <w:iCs/>
        </w:rPr>
        <w:t>Chair: suggest to honor the previous agreement unless the proponent convince the group to revert the previous agreement.</w:t>
      </w:r>
    </w:p>
    <w:p w14:paraId="4AD08FE4" w14:textId="77777777" w:rsidR="00F92496" w:rsidRPr="000F2F2C" w:rsidRDefault="00F92496" w:rsidP="00F92496">
      <w:pPr>
        <w:rPr>
          <w:rFonts w:eastAsiaTheme="minorEastAsia"/>
        </w:rPr>
      </w:pPr>
    </w:p>
    <w:p w14:paraId="3E2CE9F5" w14:textId="77777777" w:rsidR="00F92496" w:rsidRPr="000F2F2C" w:rsidRDefault="00F92496" w:rsidP="00F92496">
      <w:pPr>
        <w:rPr>
          <w:b/>
          <w:bCs/>
          <w:u w:val="single"/>
        </w:rPr>
      </w:pPr>
      <w:r w:rsidRPr="000F2F2C">
        <w:rPr>
          <w:b/>
          <w:bCs/>
          <w:u w:val="single"/>
        </w:rPr>
        <w:t>Sub topic 2-1: Optionality of Gap configurations</w:t>
      </w:r>
    </w:p>
    <w:p w14:paraId="5C182475" w14:textId="77777777" w:rsidR="00F92496" w:rsidRPr="00E72AF4" w:rsidRDefault="00F92496" w:rsidP="00F92496">
      <w:pPr>
        <w:pStyle w:val="a"/>
        <w:numPr>
          <w:ilvl w:val="1"/>
          <w:numId w:val="22"/>
        </w:numPr>
        <w:adjustRightInd w:val="0"/>
        <w:spacing w:after="180"/>
        <w:rPr>
          <w:szCs w:val="20"/>
        </w:rPr>
      </w:pPr>
      <w:r w:rsidRPr="00E72AF4">
        <w:rPr>
          <w:szCs w:val="20"/>
        </w:rPr>
        <w:t xml:space="preserve">Option 1: All UL gap configurations are optional </w:t>
      </w:r>
    </w:p>
    <w:p w14:paraId="253B8F25" w14:textId="77777777" w:rsidR="00F92496" w:rsidRPr="00E72AF4" w:rsidRDefault="00F92496" w:rsidP="00F92496">
      <w:pPr>
        <w:pStyle w:val="a"/>
        <w:numPr>
          <w:ilvl w:val="1"/>
          <w:numId w:val="22"/>
        </w:numPr>
        <w:adjustRightInd w:val="0"/>
        <w:spacing w:after="180"/>
        <w:rPr>
          <w:b/>
          <w:szCs w:val="20"/>
        </w:rPr>
      </w:pPr>
      <w:r w:rsidRPr="00E72AF4">
        <w:rPr>
          <w:szCs w:val="20"/>
        </w:rPr>
        <w:t>Option 2: At leas</w:t>
      </w:r>
      <w:r w:rsidRPr="00E72AF4">
        <w:rPr>
          <w:b/>
          <w:szCs w:val="20"/>
        </w:rPr>
        <w:t xml:space="preserve">t one UL gap configuration is mandatory </w:t>
      </w:r>
    </w:p>
    <w:p w14:paraId="78EF54D5" w14:textId="77777777" w:rsidR="00F92496" w:rsidRPr="00E72AF4" w:rsidRDefault="00F92496" w:rsidP="00F92496">
      <w:pPr>
        <w:rPr>
          <w:rFonts w:eastAsiaTheme="minorEastAsia"/>
          <w:b/>
          <w:bCs/>
        </w:rPr>
      </w:pPr>
      <w:r w:rsidRPr="00E72AF4">
        <w:rPr>
          <w:rFonts w:eastAsiaTheme="minorEastAsia"/>
          <w:b/>
          <w:bCs/>
        </w:rPr>
        <w:t>Discussion:</w:t>
      </w:r>
    </w:p>
    <w:p w14:paraId="109659C8" w14:textId="77777777" w:rsidR="00F92496" w:rsidRPr="00E72AF4" w:rsidRDefault="00F92496" w:rsidP="00F92496">
      <w:pPr>
        <w:rPr>
          <w:rFonts w:eastAsiaTheme="minorEastAsia"/>
          <w:bCs/>
        </w:rPr>
      </w:pPr>
      <w:r w:rsidRPr="00E72AF4">
        <w:rPr>
          <w:rFonts w:eastAsiaTheme="minorEastAsia"/>
          <w:bCs/>
        </w:rPr>
        <w:t>Moderator: there is less chance for UE vendor to consolidate and agree on one mandatory.</w:t>
      </w:r>
    </w:p>
    <w:p w14:paraId="72FEFE6F" w14:textId="77777777" w:rsidR="00F92496" w:rsidRPr="00E72AF4" w:rsidRDefault="00F92496" w:rsidP="00F92496">
      <w:pPr>
        <w:rPr>
          <w:rFonts w:eastAsiaTheme="minorEastAsia"/>
          <w:bCs/>
        </w:rPr>
      </w:pPr>
      <w:r w:rsidRPr="00E72AF4">
        <w:rPr>
          <w:rFonts w:eastAsiaTheme="minorEastAsia"/>
          <w:bCs/>
        </w:rPr>
        <w:t xml:space="preserve">VIVO: it is difficult to merge all the gap. For network implementation, network can implement one or two gap. </w:t>
      </w:r>
    </w:p>
    <w:p w14:paraId="3B73CBAE" w14:textId="77777777" w:rsidR="00F92496" w:rsidRPr="00E72AF4" w:rsidRDefault="00F92496" w:rsidP="00F92496">
      <w:pPr>
        <w:rPr>
          <w:rFonts w:eastAsiaTheme="minorEastAsia"/>
          <w:bCs/>
        </w:rPr>
      </w:pPr>
      <w:r w:rsidRPr="00E72AF4">
        <w:rPr>
          <w:rFonts w:eastAsiaTheme="minorEastAsia"/>
          <w:bCs/>
        </w:rPr>
        <w:t xml:space="preserve">Ericsson: we propose Option 2. </w:t>
      </w:r>
    </w:p>
    <w:p w14:paraId="6459A6A7" w14:textId="77777777" w:rsidR="00F92496" w:rsidRPr="00E72AF4" w:rsidRDefault="00F92496" w:rsidP="00F92496">
      <w:pPr>
        <w:rPr>
          <w:rFonts w:eastAsiaTheme="minorEastAsia"/>
          <w:bCs/>
        </w:rPr>
      </w:pPr>
      <w:r w:rsidRPr="00E72AF4">
        <w:rPr>
          <w:rFonts w:eastAsiaTheme="minorEastAsia"/>
          <w:bCs/>
        </w:rPr>
        <w:t>Nokia: prefer to at least one gap pattern should be mandatory.</w:t>
      </w:r>
    </w:p>
    <w:p w14:paraId="5E5B49B4" w14:textId="77777777" w:rsidR="00F92496" w:rsidRPr="00E72AF4" w:rsidRDefault="00F92496" w:rsidP="00F92496">
      <w:pPr>
        <w:rPr>
          <w:rFonts w:eastAsiaTheme="minorEastAsia"/>
          <w:bCs/>
        </w:rPr>
      </w:pPr>
      <w:r w:rsidRPr="00E72AF4">
        <w:rPr>
          <w:rFonts w:eastAsiaTheme="minorEastAsia"/>
          <w:bCs/>
        </w:rPr>
        <w:t>OPPO: Option 1. For Option2, as commented previously, different UE may have different UL gap pattern request. If network</w:t>
      </w:r>
    </w:p>
    <w:p w14:paraId="6F2773F3" w14:textId="77777777" w:rsidR="00F92496" w:rsidRPr="00E72AF4" w:rsidRDefault="00F92496" w:rsidP="00F92496">
      <w:pPr>
        <w:rPr>
          <w:rFonts w:eastAsiaTheme="minorEastAsia"/>
          <w:bCs/>
        </w:rPr>
      </w:pPr>
      <w:r w:rsidRPr="00E72AF4">
        <w:rPr>
          <w:rFonts w:eastAsiaTheme="minorEastAsia"/>
          <w:bCs/>
        </w:rPr>
        <w:t>ZTE: support Option 2.</w:t>
      </w:r>
    </w:p>
    <w:p w14:paraId="57983141" w14:textId="77777777" w:rsidR="00F92496" w:rsidRPr="00E72AF4" w:rsidRDefault="00F92496" w:rsidP="00F92496">
      <w:pPr>
        <w:rPr>
          <w:rFonts w:eastAsiaTheme="minorEastAsia"/>
          <w:bCs/>
        </w:rPr>
      </w:pPr>
      <w:r w:rsidRPr="00E72AF4">
        <w:rPr>
          <w:rFonts w:eastAsiaTheme="minorEastAsia"/>
          <w:bCs/>
        </w:rPr>
        <w:t>Apple: can we define UE should support at least one of #1 and #3.</w:t>
      </w:r>
    </w:p>
    <w:p w14:paraId="04A66DBF" w14:textId="77777777" w:rsidR="00F92496" w:rsidRPr="00E72AF4" w:rsidRDefault="00F92496" w:rsidP="00F92496">
      <w:pPr>
        <w:rPr>
          <w:rFonts w:eastAsiaTheme="minorEastAsia"/>
          <w:b/>
          <w:bCs/>
          <w:highlight w:val="green"/>
        </w:rPr>
      </w:pPr>
      <w:r w:rsidRPr="00E72AF4">
        <w:rPr>
          <w:rFonts w:eastAsiaTheme="minorEastAsia"/>
          <w:b/>
          <w:bCs/>
          <w:highlight w:val="green"/>
        </w:rPr>
        <w:t xml:space="preserve">Agreement: </w:t>
      </w:r>
    </w:p>
    <w:p w14:paraId="7FCCF7C6" w14:textId="77777777" w:rsidR="00F92496" w:rsidRPr="00E72AF4" w:rsidRDefault="00F92496" w:rsidP="00F92496">
      <w:pPr>
        <w:pStyle w:val="a"/>
        <w:numPr>
          <w:ilvl w:val="0"/>
          <w:numId w:val="25"/>
        </w:numPr>
        <w:overflowPunct w:val="0"/>
        <w:autoSpaceDE w:val="0"/>
        <w:autoSpaceDN w:val="0"/>
        <w:adjustRightInd w:val="0"/>
        <w:spacing w:after="180"/>
        <w:textAlignment w:val="baseline"/>
        <w:rPr>
          <w:rFonts w:eastAsiaTheme="minorEastAsia"/>
          <w:bCs/>
          <w:szCs w:val="20"/>
        </w:rPr>
      </w:pPr>
      <w:r w:rsidRPr="00E72AF4">
        <w:rPr>
          <w:rFonts w:eastAsiaTheme="minorEastAsia"/>
          <w:bCs/>
          <w:szCs w:val="20"/>
          <w:highlight w:val="green"/>
        </w:rPr>
        <w:t>[UE is mandated to support at least one of patterns #1 and #3].</w:t>
      </w:r>
    </w:p>
    <w:p w14:paraId="754A5A64" w14:textId="77777777" w:rsidR="00F92496" w:rsidRPr="00E72AF4" w:rsidRDefault="00F92496" w:rsidP="00F92496">
      <w:pPr>
        <w:pStyle w:val="a"/>
        <w:numPr>
          <w:ilvl w:val="0"/>
          <w:numId w:val="25"/>
        </w:numPr>
        <w:overflowPunct w:val="0"/>
        <w:autoSpaceDE w:val="0"/>
        <w:autoSpaceDN w:val="0"/>
        <w:adjustRightInd w:val="0"/>
        <w:spacing w:after="180"/>
        <w:textAlignment w:val="baseline"/>
        <w:rPr>
          <w:rFonts w:eastAsiaTheme="minorEastAsia"/>
          <w:bCs/>
          <w:szCs w:val="20"/>
          <w:highlight w:val="green"/>
        </w:rPr>
      </w:pPr>
      <w:r w:rsidRPr="00E72AF4">
        <w:rPr>
          <w:rFonts w:eastAsiaTheme="minorEastAsia"/>
          <w:bCs/>
          <w:szCs w:val="20"/>
          <w:highlight w:val="green"/>
        </w:rPr>
        <w:t>The other two gap patterns except for #1 and #3 are optional</w:t>
      </w:r>
    </w:p>
    <w:p w14:paraId="407AAB16" w14:textId="77777777" w:rsidR="00F92496" w:rsidRPr="000F2F2C" w:rsidRDefault="00F92496" w:rsidP="00F92496">
      <w:pPr>
        <w:rPr>
          <w:rFonts w:eastAsiaTheme="minorEastAsia"/>
          <w:lang w:val="en-US"/>
        </w:rPr>
      </w:pPr>
    </w:p>
    <w:p w14:paraId="3D022F1A" w14:textId="77777777" w:rsidR="00F92496" w:rsidRPr="000F2F2C" w:rsidRDefault="00F92496" w:rsidP="00F92496">
      <w:pPr>
        <w:rPr>
          <w:b/>
          <w:bCs/>
          <w:u w:val="single"/>
        </w:rPr>
      </w:pPr>
      <w:r w:rsidRPr="000F2F2C">
        <w:rPr>
          <w:b/>
          <w:bCs/>
          <w:u w:val="single"/>
        </w:rPr>
        <w:t>Sub-topic 2-2: UE capability</w:t>
      </w:r>
    </w:p>
    <w:p w14:paraId="17D5D68F" w14:textId="77777777" w:rsidR="00F92496" w:rsidRPr="000F2F2C" w:rsidRDefault="00F92496" w:rsidP="00F92496">
      <w:pPr>
        <w:rPr>
          <w:iCs/>
        </w:rPr>
      </w:pPr>
      <w:r w:rsidRPr="000F2F2C">
        <w:rPr>
          <w:iCs/>
        </w:rPr>
        <w:t>Proposal: The capability to support the UL gap configuration which is defined as optional should be per-UE based</w:t>
      </w:r>
    </w:p>
    <w:p w14:paraId="0194E4D3" w14:textId="77777777" w:rsidR="00F92496" w:rsidRPr="000F2F2C" w:rsidRDefault="00F92496" w:rsidP="00F92496">
      <w:pPr>
        <w:rPr>
          <w:rFonts w:eastAsiaTheme="minorEastAsia"/>
          <w:iCs/>
          <w:highlight w:val="green"/>
        </w:rPr>
      </w:pPr>
      <w:r w:rsidRPr="00E72AF4">
        <w:rPr>
          <w:rFonts w:eastAsiaTheme="minorEastAsia"/>
          <w:b/>
          <w:iCs/>
          <w:highlight w:val="green"/>
        </w:rPr>
        <w:t>Agreement:</w:t>
      </w:r>
      <w:r w:rsidRPr="000F2F2C">
        <w:rPr>
          <w:rFonts w:eastAsiaTheme="minorEastAsia"/>
          <w:iCs/>
          <w:highlight w:val="green"/>
        </w:rPr>
        <w:t xml:space="preserve"> </w:t>
      </w:r>
      <w:r w:rsidRPr="000F2F2C">
        <w:rPr>
          <w:iCs/>
          <w:highlight w:val="green"/>
        </w:rPr>
        <w:t>The capability to support the UL gap configuration which is defined as optional should be per-UE based for FR2 only.</w:t>
      </w:r>
    </w:p>
    <w:p w14:paraId="481B20F5" w14:textId="77777777" w:rsidR="00F92496" w:rsidRPr="000F2F2C" w:rsidRDefault="00F92496" w:rsidP="00F92496">
      <w:pPr>
        <w:pStyle w:val="a"/>
        <w:numPr>
          <w:ilvl w:val="0"/>
          <w:numId w:val="26"/>
        </w:numPr>
        <w:overflowPunct w:val="0"/>
        <w:autoSpaceDE w:val="0"/>
        <w:autoSpaceDN w:val="0"/>
        <w:adjustRightInd w:val="0"/>
        <w:spacing w:after="180"/>
        <w:textAlignment w:val="baseline"/>
        <w:rPr>
          <w:rFonts w:eastAsiaTheme="minorEastAsia"/>
          <w:iCs/>
          <w:szCs w:val="20"/>
          <w:highlight w:val="green"/>
        </w:rPr>
      </w:pPr>
      <w:r w:rsidRPr="000F2F2C">
        <w:rPr>
          <w:rFonts w:eastAsiaTheme="minorEastAsia"/>
          <w:iCs/>
          <w:szCs w:val="20"/>
          <w:highlight w:val="green"/>
        </w:rPr>
        <w:t>The gap for FR2 has no impact on FR1.</w:t>
      </w:r>
    </w:p>
    <w:p w14:paraId="53CC3A95" w14:textId="77777777" w:rsidR="00F92496" w:rsidRPr="000F2F2C" w:rsidRDefault="00F92496" w:rsidP="00F92496">
      <w:pPr>
        <w:rPr>
          <w:rFonts w:eastAsiaTheme="minorEastAsia"/>
          <w:lang w:val="en-US"/>
        </w:rPr>
      </w:pPr>
    </w:p>
    <w:p w14:paraId="5CF05ACA" w14:textId="77777777" w:rsidR="00F92496" w:rsidRPr="000F2F2C" w:rsidRDefault="00F92496" w:rsidP="00F92496">
      <w:pPr>
        <w:rPr>
          <w:b/>
          <w:bCs/>
          <w:u w:val="single"/>
        </w:rPr>
      </w:pPr>
      <w:r w:rsidRPr="000F2F2C">
        <w:rPr>
          <w:b/>
          <w:bCs/>
          <w:u w:val="single"/>
        </w:rPr>
        <w:t>Sub-topic 2-3: Gap pattern for ULGP#0 and 1</w:t>
      </w:r>
    </w:p>
    <w:p w14:paraId="0BD7F078" w14:textId="77777777" w:rsidR="00F92496" w:rsidRPr="009B49BA" w:rsidRDefault="00F92496" w:rsidP="00F92496">
      <w:pPr>
        <w:pStyle w:val="a"/>
        <w:numPr>
          <w:ilvl w:val="1"/>
          <w:numId w:val="22"/>
        </w:numPr>
        <w:adjustRightInd w:val="0"/>
        <w:spacing w:after="180"/>
        <w:rPr>
          <w:szCs w:val="20"/>
        </w:rPr>
      </w:pPr>
      <w:r w:rsidRPr="009B49BA">
        <w:rPr>
          <w:szCs w:val="20"/>
        </w:rPr>
        <w:t xml:space="preserve">Option 1: keep the existing agreement in R4-2119962 unchanged </w:t>
      </w:r>
    </w:p>
    <w:p w14:paraId="7630F372" w14:textId="77777777" w:rsidR="00F92496" w:rsidRPr="009B49BA" w:rsidRDefault="00F92496" w:rsidP="00F92496">
      <w:pPr>
        <w:pStyle w:val="a"/>
        <w:numPr>
          <w:ilvl w:val="1"/>
          <w:numId w:val="22"/>
        </w:numPr>
        <w:adjustRightInd w:val="0"/>
        <w:spacing w:after="180"/>
        <w:rPr>
          <w:szCs w:val="20"/>
        </w:rPr>
      </w:pPr>
      <w:r w:rsidRPr="009B49BA">
        <w:rPr>
          <w:szCs w:val="20"/>
        </w:rPr>
        <w:t>Option 2: On top of existing agreements, uniformly distributed UL gap mapping pattern is also allowed</w:t>
      </w:r>
    </w:p>
    <w:p w14:paraId="4EF86409" w14:textId="77777777" w:rsidR="00F92496" w:rsidRPr="009B49BA" w:rsidRDefault="00F92496" w:rsidP="00F92496">
      <w:pPr>
        <w:rPr>
          <w:rFonts w:eastAsiaTheme="minorEastAsia"/>
          <w:b/>
          <w:iCs/>
        </w:rPr>
      </w:pPr>
      <w:r w:rsidRPr="009B49BA">
        <w:rPr>
          <w:rFonts w:eastAsiaTheme="minorEastAsia"/>
          <w:b/>
          <w:iCs/>
        </w:rPr>
        <w:t>Discussion:</w:t>
      </w:r>
    </w:p>
    <w:p w14:paraId="2A227E6B" w14:textId="77777777" w:rsidR="00F92496" w:rsidRPr="000F2F2C" w:rsidRDefault="00F92496" w:rsidP="00F92496">
      <w:pPr>
        <w:rPr>
          <w:rFonts w:eastAsiaTheme="minorEastAsia"/>
          <w:iCs/>
        </w:rPr>
      </w:pPr>
      <w:r w:rsidRPr="000F2F2C">
        <w:rPr>
          <w:rFonts w:eastAsiaTheme="minorEastAsia"/>
          <w:iCs/>
        </w:rPr>
        <w:t>Qualcomm: there would be ambiguity.</w:t>
      </w:r>
    </w:p>
    <w:p w14:paraId="08589DD9" w14:textId="77777777" w:rsidR="00F92496" w:rsidRPr="000F2F2C" w:rsidRDefault="00F92496" w:rsidP="00F92496">
      <w:pPr>
        <w:rPr>
          <w:rFonts w:eastAsiaTheme="minorEastAsia"/>
          <w:iCs/>
        </w:rPr>
      </w:pPr>
      <w:r w:rsidRPr="000F2F2C">
        <w:rPr>
          <w:rFonts w:eastAsiaTheme="minorEastAsia"/>
          <w:iCs/>
        </w:rPr>
        <w:t>Apple: there is no ambiguity in the previous agreement.</w:t>
      </w:r>
    </w:p>
    <w:p w14:paraId="4AAC528A" w14:textId="77777777" w:rsidR="00F92496" w:rsidRPr="000F2F2C" w:rsidRDefault="00F92496" w:rsidP="00F92496">
      <w:pPr>
        <w:rPr>
          <w:rFonts w:eastAsiaTheme="minorEastAsia"/>
        </w:rPr>
      </w:pPr>
    </w:p>
    <w:p w14:paraId="4FE767A0" w14:textId="77777777" w:rsidR="00F92496" w:rsidRPr="000F2F2C" w:rsidRDefault="00F92496" w:rsidP="00F92496">
      <w:pPr>
        <w:rPr>
          <w:b/>
          <w:bCs/>
          <w:u w:val="single"/>
        </w:rPr>
      </w:pPr>
      <w:r w:rsidRPr="000F2F2C">
        <w:rPr>
          <w:b/>
          <w:bCs/>
          <w:u w:val="single"/>
        </w:rPr>
        <w:t>Sub-topic 2-4: Impacts on RRM Requirements</w:t>
      </w:r>
    </w:p>
    <w:p w14:paraId="7B7F49C0" w14:textId="77777777" w:rsidR="00F92496" w:rsidRPr="009B49BA" w:rsidRDefault="00F92496" w:rsidP="00F92496">
      <w:pPr>
        <w:pStyle w:val="a"/>
        <w:numPr>
          <w:ilvl w:val="1"/>
          <w:numId w:val="22"/>
        </w:numPr>
        <w:adjustRightInd w:val="0"/>
        <w:spacing w:after="180"/>
        <w:rPr>
          <w:szCs w:val="20"/>
        </w:rPr>
      </w:pPr>
      <w:r w:rsidRPr="000F2F2C">
        <w:rPr>
          <w:szCs w:val="20"/>
        </w:rPr>
        <w:t xml:space="preserve">Option 1: </w:t>
      </w:r>
      <w:r w:rsidRPr="009B49BA">
        <w:rPr>
          <w:szCs w:val="20"/>
        </w:rPr>
        <w:t xml:space="preserve">RAN4 to add a requirement applicability rule, to the </w:t>
      </w:r>
      <w:r w:rsidRPr="000F2F2C">
        <w:rPr>
          <w:szCs w:val="20"/>
        </w:rPr>
        <w:t xml:space="preserve">following legacy requirements, that, e.g. the requirements are applicable when UL gaps, if configured and activated, do not overlap with UL feedback channels: </w:t>
      </w:r>
    </w:p>
    <w:p w14:paraId="5D3D48C7" w14:textId="77777777" w:rsidR="00F92496" w:rsidRPr="000F2F2C" w:rsidRDefault="00F92496" w:rsidP="00F92496">
      <w:pPr>
        <w:pStyle w:val="a"/>
        <w:numPr>
          <w:ilvl w:val="2"/>
          <w:numId w:val="22"/>
        </w:numPr>
        <w:adjustRightInd w:val="0"/>
        <w:spacing w:after="180"/>
        <w:ind w:left="993"/>
        <w:rPr>
          <w:szCs w:val="20"/>
        </w:rPr>
      </w:pPr>
      <w:r w:rsidRPr="000F2F2C">
        <w:rPr>
          <w:szCs w:val="20"/>
        </w:rPr>
        <w:t>Interruption requirements which rely on ACK/NACK on UL</w:t>
      </w:r>
    </w:p>
    <w:p w14:paraId="131DE837" w14:textId="77777777" w:rsidR="00F92496" w:rsidRPr="000F2F2C" w:rsidRDefault="00F92496" w:rsidP="00F92496">
      <w:pPr>
        <w:pStyle w:val="a"/>
        <w:numPr>
          <w:ilvl w:val="2"/>
          <w:numId w:val="22"/>
        </w:numPr>
        <w:adjustRightInd w:val="0"/>
        <w:spacing w:after="180"/>
        <w:ind w:left="993"/>
        <w:rPr>
          <w:szCs w:val="20"/>
        </w:rPr>
      </w:pPr>
      <w:r w:rsidRPr="000F2F2C">
        <w:rPr>
          <w:szCs w:val="20"/>
        </w:rPr>
        <w:t>Latency requirements in which UL is supposed to transmit UL</w:t>
      </w:r>
    </w:p>
    <w:p w14:paraId="7D624B5C" w14:textId="77777777" w:rsidR="00F92496" w:rsidRPr="009B49BA" w:rsidRDefault="00F92496" w:rsidP="00F92496">
      <w:pPr>
        <w:rPr>
          <w:rFonts w:eastAsiaTheme="minorEastAsia"/>
          <w:b/>
          <w:bCs/>
        </w:rPr>
      </w:pPr>
      <w:r w:rsidRPr="009B49BA">
        <w:rPr>
          <w:rFonts w:eastAsiaTheme="minorEastAsia"/>
          <w:b/>
          <w:bCs/>
        </w:rPr>
        <w:t>Discussions</w:t>
      </w:r>
      <w:r w:rsidRPr="009B49BA">
        <w:rPr>
          <w:rFonts w:ascii="等线" w:eastAsia="等线" w:hAnsi="等线" w:hint="eastAsia"/>
          <w:b/>
          <w:bCs/>
          <w:lang w:eastAsia="zh-CN"/>
        </w:rPr>
        <w:t>:</w:t>
      </w:r>
    </w:p>
    <w:p w14:paraId="3EF21044" w14:textId="77777777" w:rsidR="00F92496" w:rsidRPr="000F2F2C" w:rsidRDefault="00F92496" w:rsidP="00F92496">
      <w:pPr>
        <w:rPr>
          <w:rFonts w:eastAsiaTheme="minorEastAsia"/>
          <w:bCs/>
        </w:rPr>
      </w:pPr>
      <w:r w:rsidRPr="000F2F2C">
        <w:rPr>
          <w:rFonts w:eastAsiaTheme="minorEastAsia"/>
          <w:bCs/>
        </w:rPr>
        <w:t>Apple: the question is whether it is necessary.</w:t>
      </w:r>
    </w:p>
    <w:p w14:paraId="6766E6AE" w14:textId="77777777" w:rsidR="00F92496" w:rsidRPr="000F2F2C" w:rsidRDefault="00F92496" w:rsidP="00F92496">
      <w:pPr>
        <w:rPr>
          <w:rFonts w:eastAsiaTheme="minorEastAsia"/>
          <w:bCs/>
        </w:rPr>
      </w:pPr>
      <w:r w:rsidRPr="000F2F2C">
        <w:rPr>
          <w:rFonts w:eastAsiaTheme="minorEastAsia"/>
          <w:bCs/>
        </w:rPr>
        <w:t>Huawei: in order to simplify we just follow measurement gap case.</w:t>
      </w:r>
    </w:p>
    <w:p w14:paraId="71AC8337" w14:textId="77777777" w:rsidR="00F92496" w:rsidRDefault="00F92496" w:rsidP="00F92496">
      <w:pPr>
        <w:rPr>
          <w:b/>
          <w:bCs/>
          <w:u w:val="single"/>
        </w:rPr>
      </w:pPr>
    </w:p>
    <w:p w14:paraId="0232C54D" w14:textId="77777777" w:rsidR="00F92496" w:rsidRPr="000F2F2C" w:rsidRDefault="00F92496" w:rsidP="00F92496">
      <w:pPr>
        <w:rPr>
          <w:b/>
          <w:bCs/>
          <w:u w:val="single"/>
        </w:rPr>
      </w:pPr>
      <w:r w:rsidRPr="000F2F2C">
        <w:rPr>
          <w:b/>
          <w:bCs/>
          <w:u w:val="single"/>
        </w:rPr>
        <w:t>Issue 3-1: UL gap triggering</w:t>
      </w:r>
    </w:p>
    <w:p w14:paraId="70C7D93C" w14:textId="77777777" w:rsidR="00F92496" w:rsidRPr="009B49BA" w:rsidRDefault="00F92496" w:rsidP="00F92496">
      <w:pPr>
        <w:pStyle w:val="a"/>
        <w:numPr>
          <w:ilvl w:val="1"/>
          <w:numId w:val="22"/>
        </w:numPr>
        <w:adjustRightInd w:val="0"/>
        <w:spacing w:after="180"/>
        <w:rPr>
          <w:szCs w:val="20"/>
        </w:rPr>
      </w:pPr>
      <w:r w:rsidRPr="009B49BA">
        <w:rPr>
          <w:szCs w:val="20"/>
        </w:rPr>
        <w:t xml:space="preserve">Proposal: Enable implicit triggering of the UL gap for UL coherent MIMO, by defining K2_min_cal which include the PUSCH preparation time plus the calibration time. </w:t>
      </w:r>
    </w:p>
    <w:p w14:paraId="3DE5D0D4" w14:textId="77777777" w:rsidR="00F92496" w:rsidRPr="009B49BA" w:rsidRDefault="00F92496" w:rsidP="00F92496">
      <w:pPr>
        <w:rPr>
          <w:rFonts w:eastAsiaTheme="minorEastAsia"/>
          <w:b/>
          <w:bCs/>
        </w:rPr>
      </w:pPr>
      <w:r w:rsidRPr="009B49BA">
        <w:rPr>
          <w:rFonts w:eastAsiaTheme="minorEastAsia"/>
          <w:b/>
          <w:bCs/>
        </w:rPr>
        <w:t xml:space="preserve">Discussion: </w:t>
      </w:r>
    </w:p>
    <w:p w14:paraId="34893380" w14:textId="77777777" w:rsidR="00F92496" w:rsidRPr="000F2F2C" w:rsidRDefault="00F92496" w:rsidP="00F92496">
      <w:pPr>
        <w:rPr>
          <w:rFonts w:eastAsiaTheme="minorEastAsia"/>
          <w:bCs/>
        </w:rPr>
      </w:pPr>
      <w:r w:rsidRPr="000F2F2C">
        <w:rPr>
          <w:rFonts w:eastAsiaTheme="minorEastAsia"/>
          <w:bCs/>
        </w:rPr>
        <w:t xml:space="preserve">Huawei: we support implicit triggering. Ericsson question was raised in previous meetings. Once the side condition happens. We can calibrate. UE is not expected to be scheduled and transmit. From base station perspective, the RF hardware is powerful. But the UE hardward is not such powerfully. If UE has not time, there is no possibility for UE to calibrate. We should focus on how to define the requirement. </w:t>
      </w:r>
    </w:p>
    <w:p w14:paraId="0E899137" w14:textId="77777777" w:rsidR="00F92496" w:rsidRPr="000F2F2C" w:rsidRDefault="00F92496" w:rsidP="00F92496">
      <w:pPr>
        <w:rPr>
          <w:rFonts w:eastAsiaTheme="minorEastAsia"/>
          <w:bCs/>
        </w:rPr>
      </w:pPr>
      <w:r w:rsidRPr="000F2F2C">
        <w:rPr>
          <w:rFonts w:eastAsiaTheme="minorEastAsia"/>
          <w:bCs/>
        </w:rPr>
        <w:t>Apple: we are not convinced by that UE can do it autonomously.</w:t>
      </w:r>
    </w:p>
    <w:p w14:paraId="4E94AB0B" w14:textId="77777777" w:rsidR="00F92496" w:rsidRPr="000F2F2C" w:rsidRDefault="00F92496" w:rsidP="00F92496">
      <w:pPr>
        <w:rPr>
          <w:rFonts w:eastAsiaTheme="minorEastAsia"/>
          <w:bCs/>
        </w:rPr>
      </w:pPr>
      <w:r w:rsidRPr="009B49BA">
        <w:rPr>
          <w:rFonts w:eastAsiaTheme="minorEastAsia"/>
          <w:b/>
          <w:bCs/>
          <w:highlight w:val="green"/>
        </w:rPr>
        <w:t>Agreement:</w:t>
      </w:r>
      <w:r w:rsidRPr="000F2F2C">
        <w:rPr>
          <w:rFonts w:eastAsiaTheme="minorEastAsia"/>
          <w:bCs/>
          <w:highlight w:val="green"/>
        </w:rPr>
        <w:t xml:space="preserve"> </w:t>
      </w:r>
      <w:r w:rsidRPr="000F2F2C">
        <w:rPr>
          <w:bCs/>
          <w:highlight w:val="green"/>
        </w:rPr>
        <w:t>Enable implicit triggering of the UL gap for UL coherent MIMO, by defining K2_min_cal which include the PUSCH preparation time plus the calibration time.</w:t>
      </w:r>
    </w:p>
    <w:p w14:paraId="3872AA73" w14:textId="77777777" w:rsidR="00F92496" w:rsidRPr="000F2F2C" w:rsidRDefault="00F92496" w:rsidP="00F92496">
      <w:pPr>
        <w:rPr>
          <w:rFonts w:eastAsiaTheme="minorEastAsia"/>
        </w:rPr>
      </w:pPr>
    </w:p>
    <w:p w14:paraId="2201D55F" w14:textId="77777777" w:rsidR="00F92496" w:rsidRPr="000F2F2C" w:rsidRDefault="00F92496" w:rsidP="00F92496">
      <w:pPr>
        <w:rPr>
          <w:b/>
          <w:bCs/>
          <w:u w:val="single"/>
        </w:rPr>
      </w:pPr>
      <w:r w:rsidRPr="000F2F2C">
        <w:rPr>
          <w:b/>
          <w:bCs/>
          <w:u w:val="single"/>
        </w:rPr>
        <w:t>Issue 3-2: UL gap configuration</w:t>
      </w:r>
    </w:p>
    <w:p w14:paraId="3B635DF3" w14:textId="77777777" w:rsidR="00F92496" w:rsidRPr="009B49BA" w:rsidRDefault="00F92496" w:rsidP="00F92496">
      <w:pPr>
        <w:pStyle w:val="a"/>
        <w:numPr>
          <w:ilvl w:val="1"/>
          <w:numId w:val="22"/>
        </w:numPr>
        <w:adjustRightInd w:val="0"/>
        <w:spacing w:after="180"/>
        <w:rPr>
          <w:szCs w:val="20"/>
        </w:rPr>
      </w:pPr>
      <w:r w:rsidRPr="009B49BA">
        <w:rPr>
          <w:szCs w:val="20"/>
        </w:rPr>
        <w:t>Proposal by Huawei: Define UGL (UL gap length) indicating the number of consecutive static slots before the scheduled PUSCH after side condition happening</w:t>
      </w:r>
    </w:p>
    <w:p w14:paraId="6E181535" w14:textId="77777777" w:rsidR="00F92496" w:rsidRPr="009B49BA" w:rsidRDefault="00F92496" w:rsidP="00F92496">
      <w:pPr>
        <w:rPr>
          <w:rFonts w:eastAsiaTheme="minorEastAsia"/>
          <w:b/>
          <w:bCs/>
        </w:rPr>
      </w:pPr>
      <w:r w:rsidRPr="009B49BA">
        <w:rPr>
          <w:rFonts w:eastAsiaTheme="minorEastAsia"/>
          <w:b/>
          <w:bCs/>
        </w:rPr>
        <w:t>Discussion:</w:t>
      </w:r>
    </w:p>
    <w:p w14:paraId="2CF27B9B" w14:textId="77777777" w:rsidR="00F92496" w:rsidRPr="009B49BA" w:rsidRDefault="00F92496" w:rsidP="00F92496">
      <w:pPr>
        <w:rPr>
          <w:rFonts w:eastAsiaTheme="minorEastAsia"/>
          <w:bCs/>
        </w:rPr>
      </w:pPr>
      <w:r w:rsidRPr="000F2F2C">
        <w:rPr>
          <w:rFonts w:eastAsiaTheme="minorEastAsia"/>
          <w:bCs/>
        </w:rPr>
        <w:t xml:space="preserve">Huawei: </w:t>
      </w:r>
      <w:r>
        <w:rPr>
          <w:rFonts w:eastAsiaTheme="minorEastAsia"/>
          <w:bCs/>
        </w:rPr>
        <w:t>We would like to add one more pattern with 0.25 ms to reduce the gap.</w:t>
      </w:r>
    </w:p>
    <w:p w14:paraId="6D7CABC4" w14:textId="77777777" w:rsidR="00F92496" w:rsidRPr="000F2F2C" w:rsidRDefault="00F92496" w:rsidP="00F92496">
      <w:pPr>
        <w:rPr>
          <w:rFonts w:eastAsiaTheme="minorEastAsia"/>
          <w:bCs/>
          <w:highlight w:val="green"/>
        </w:rPr>
      </w:pPr>
      <w:r w:rsidRPr="009B49BA">
        <w:rPr>
          <w:rFonts w:eastAsiaTheme="minorEastAsia"/>
          <w:b/>
          <w:bCs/>
          <w:highlight w:val="green"/>
        </w:rPr>
        <w:t xml:space="preserve">Agreement: </w:t>
      </w:r>
      <w:r w:rsidRPr="000F2F2C">
        <w:rPr>
          <w:rFonts w:eastAsiaTheme="minorEastAsia"/>
          <w:bCs/>
          <w:highlight w:val="green"/>
        </w:rPr>
        <w:t>the following gap patterns are agreeable.</w:t>
      </w:r>
    </w:p>
    <w:p w14:paraId="62D682D3" w14:textId="77777777" w:rsidR="00F92496" w:rsidRPr="000F2F2C" w:rsidRDefault="00F92496" w:rsidP="00F92496">
      <w:pPr>
        <w:pStyle w:val="a"/>
        <w:numPr>
          <w:ilvl w:val="0"/>
          <w:numId w:val="27"/>
        </w:numPr>
        <w:overflowPunct w:val="0"/>
        <w:autoSpaceDE w:val="0"/>
        <w:autoSpaceDN w:val="0"/>
        <w:adjustRightInd w:val="0"/>
        <w:spacing w:after="180"/>
        <w:jc w:val="center"/>
        <w:textAlignment w:val="baseline"/>
        <w:rPr>
          <w:b/>
          <w:szCs w:val="20"/>
          <w:highlight w:val="green"/>
        </w:rPr>
      </w:pPr>
      <w:r w:rsidRPr="000F2F2C">
        <w:rPr>
          <w:b/>
          <w:szCs w:val="20"/>
          <w:highlight w:val="green"/>
        </w:rPr>
        <w:t>Table 1. UL Gap length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1"/>
        <w:gridCol w:w="1872"/>
        <w:gridCol w:w="638"/>
        <w:gridCol w:w="755"/>
      </w:tblGrid>
      <w:tr w:rsidR="00F92496" w:rsidRPr="000F2F2C" w14:paraId="6CF79CC7" w14:textId="77777777" w:rsidTr="00C177A9">
        <w:trPr>
          <w:jc w:val="center"/>
        </w:trPr>
        <w:tc>
          <w:tcPr>
            <w:tcW w:w="0" w:type="auto"/>
            <w:vMerge w:val="restart"/>
            <w:shd w:val="clear" w:color="auto" w:fill="auto"/>
            <w:tcMar>
              <w:top w:w="72" w:type="dxa"/>
              <w:left w:w="144" w:type="dxa"/>
              <w:bottom w:w="72" w:type="dxa"/>
              <w:right w:w="144" w:type="dxa"/>
            </w:tcMar>
            <w:vAlign w:val="center"/>
          </w:tcPr>
          <w:p w14:paraId="5A65C5F9" w14:textId="77777777" w:rsidR="00F92496" w:rsidRPr="000F2F2C" w:rsidRDefault="00F92496" w:rsidP="00C177A9">
            <w:pPr>
              <w:spacing w:after="0"/>
              <w:jc w:val="center"/>
              <w:rPr>
                <w:highlight w:val="green"/>
              </w:rPr>
            </w:pPr>
            <w:r w:rsidRPr="000F2F2C">
              <w:rPr>
                <w:highlight w:val="green"/>
              </w:rPr>
              <w:t>UGL</w:t>
            </w:r>
          </w:p>
        </w:tc>
        <w:tc>
          <w:tcPr>
            <w:tcW w:w="0" w:type="auto"/>
            <w:vMerge w:val="restart"/>
            <w:shd w:val="clear" w:color="auto" w:fill="auto"/>
            <w:tcMar>
              <w:top w:w="72" w:type="dxa"/>
              <w:left w:w="144" w:type="dxa"/>
              <w:bottom w:w="72" w:type="dxa"/>
              <w:right w:w="144" w:type="dxa"/>
            </w:tcMar>
            <w:vAlign w:val="center"/>
          </w:tcPr>
          <w:p w14:paraId="0D68BBD3" w14:textId="77777777" w:rsidR="00F92496" w:rsidRPr="000F2F2C" w:rsidRDefault="00F92496" w:rsidP="00C177A9">
            <w:pPr>
              <w:spacing w:after="0"/>
              <w:jc w:val="center"/>
              <w:rPr>
                <w:highlight w:val="green"/>
              </w:rPr>
            </w:pPr>
            <w:r w:rsidRPr="000F2F2C">
              <w:rPr>
                <w:highlight w:val="green"/>
              </w:rPr>
              <w:t>SCS of active BWP</w:t>
            </w:r>
          </w:p>
        </w:tc>
        <w:tc>
          <w:tcPr>
            <w:tcW w:w="0" w:type="auto"/>
            <w:gridSpan w:val="2"/>
            <w:shd w:val="clear" w:color="auto" w:fill="auto"/>
            <w:tcMar>
              <w:top w:w="72" w:type="dxa"/>
              <w:left w:w="144" w:type="dxa"/>
              <w:bottom w:w="72" w:type="dxa"/>
              <w:right w:w="144" w:type="dxa"/>
            </w:tcMar>
            <w:vAlign w:val="center"/>
          </w:tcPr>
          <w:p w14:paraId="05FA4361" w14:textId="77777777" w:rsidR="00F92496" w:rsidRPr="000F2F2C" w:rsidRDefault="00F92496" w:rsidP="00C177A9">
            <w:pPr>
              <w:spacing w:after="0"/>
              <w:jc w:val="center"/>
              <w:rPr>
                <w:highlight w:val="green"/>
              </w:rPr>
            </w:pPr>
            <w:r w:rsidRPr="000F2F2C">
              <w:rPr>
                <w:highlight w:val="green"/>
              </w:rPr>
              <w:t>UGL</w:t>
            </w:r>
          </w:p>
        </w:tc>
      </w:tr>
      <w:tr w:rsidR="00F92496" w:rsidRPr="000F2F2C" w14:paraId="16547333" w14:textId="77777777" w:rsidTr="00C177A9">
        <w:trPr>
          <w:jc w:val="center"/>
        </w:trPr>
        <w:tc>
          <w:tcPr>
            <w:tcW w:w="0" w:type="auto"/>
            <w:vMerge/>
            <w:shd w:val="clear" w:color="auto" w:fill="auto"/>
            <w:vAlign w:val="center"/>
          </w:tcPr>
          <w:p w14:paraId="72467580" w14:textId="77777777" w:rsidR="00F92496" w:rsidRPr="000F2F2C" w:rsidRDefault="00F92496" w:rsidP="00C177A9">
            <w:pPr>
              <w:spacing w:after="0"/>
              <w:jc w:val="center"/>
              <w:rPr>
                <w:highlight w:val="green"/>
              </w:rPr>
            </w:pPr>
          </w:p>
        </w:tc>
        <w:tc>
          <w:tcPr>
            <w:tcW w:w="0" w:type="auto"/>
            <w:vMerge/>
            <w:shd w:val="clear" w:color="auto" w:fill="auto"/>
            <w:vAlign w:val="center"/>
          </w:tcPr>
          <w:p w14:paraId="1416AF68" w14:textId="77777777" w:rsidR="00F92496" w:rsidRPr="000F2F2C" w:rsidRDefault="00F92496"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4553DEA8" w14:textId="77777777" w:rsidR="00F92496" w:rsidRPr="000F2F2C" w:rsidRDefault="00F92496" w:rsidP="00C177A9">
            <w:pPr>
              <w:spacing w:after="0"/>
              <w:jc w:val="center"/>
              <w:rPr>
                <w:highlight w:val="green"/>
              </w:rPr>
            </w:pPr>
            <w:r w:rsidRPr="000F2F2C">
              <w:rPr>
                <w:highlight w:val="green"/>
              </w:rPr>
              <w:t>ms</w:t>
            </w:r>
          </w:p>
        </w:tc>
        <w:tc>
          <w:tcPr>
            <w:tcW w:w="0" w:type="auto"/>
            <w:shd w:val="clear" w:color="auto" w:fill="auto"/>
            <w:tcMar>
              <w:top w:w="72" w:type="dxa"/>
              <w:left w:w="144" w:type="dxa"/>
              <w:bottom w:w="72" w:type="dxa"/>
              <w:right w:w="144" w:type="dxa"/>
            </w:tcMar>
            <w:vAlign w:val="center"/>
          </w:tcPr>
          <w:p w14:paraId="3D919D83" w14:textId="77777777" w:rsidR="00F92496" w:rsidRPr="000F2F2C" w:rsidRDefault="00F92496" w:rsidP="00C177A9">
            <w:pPr>
              <w:spacing w:after="0"/>
              <w:jc w:val="center"/>
              <w:rPr>
                <w:highlight w:val="green"/>
              </w:rPr>
            </w:pPr>
            <w:r w:rsidRPr="000F2F2C">
              <w:rPr>
                <w:highlight w:val="green"/>
              </w:rPr>
              <w:t>#slots</w:t>
            </w:r>
          </w:p>
        </w:tc>
      </w:tr>
      <w:tr w:rsidR="00F92496" w:rsidRPr="000F2F2C" w14:paraId="7FBF3A5B" w14:textId="77777777" w:rsidTr="00C177A9">
        <w:trPr>
          <w:jc w:val="center"/>
        </w:trPr>
        <w:tc>
          <w:tcPr>
            <w:tcW w:w="0" w:type="auto"/>
            <w:vMerge w:val="restart"/>
            <w:shd w:val="clear" w:color="auto" w:fill="auto"/>
            <w:tcMar>
              <w:top w:w="72" w:type="dxa"/>
              <w:left w:w="144" w:type="dxa"/>
              <w:bottom w:w="72" w:type="dxa"/>
              <w:right w:w="144" w:type="dxa"/>
            </w:tcMar>
            <w:vAlign w:val="center"/>
          </w:tcPr>
          <w:p w14:paraId="40D41F61" w14:textId="77777777" w:rsidR="00F92496" w:rsidRPr="000F2F2C" w:rsidRDefault="00F92496" w:rsidP="00C177A9">
            <w:pPr>
              <w:spacing w:after="0"/>
              <w:jc w:val="center"/>
              <w:rPr>
                <w:highlight w:val="green"/>
              </w:rPr>
            </w:pPr>
            <w:r w:rsidRPr="000F2F2C">
              <w:rPr>
                <w:highlight w:val="green"/>
              </w:rPr>
              <w:t>UGL #0</w:t>
            </w:r>
          </w:p>
        </w:tc>
        <w:tc>
          <w:tcPr>
            <w:tcW w:w="0" w:type="auto"/>
            <w:shd w:val="clear" w:color="auto" w:fill="auto"/>
            <w:tcMar>
              <w:top w:w="72" w:type="dxa"/>
              <w:left w:w="144" w:type="dxa"/>
              <w:bottom w:w="72" w:type="dxa"/>
              <w:right w:w="144" w:type="dxa"/>
            </w:tcMar>
            <w:vAlign w:val="center"/>
          </w:tcPr>
          <w:p w14:paraId="24C49A64" w14:textId="77777777" w:rsidR="00F92496" w:rsidRPr="000F2F2C" w:rsidRDefault="00F92496" w:rsidP="00C177A9">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2563B31D" w14:textId="77777777" w:rsidR="00F92496" w:rsidRPr="000F2F2C" w:rsidRDefault="00F92496" w:rsidP="00C177A9">
            <w:pPr>
              <w:spacing w:after="0"/>
              <w:jc w:val="center"/>
              <w:rPr>
                <w:highlight w:val="green"/>
              </w:rPr>
            </w:pPr>
            <w:r w:rsidRPr="000F2F2C">
              <w:rPr>
                <w:highlight w:val="green"/>
              </w:rPr>
              <w:t>2</w:t>
            </w:r>
          </w:p>
        </w:tc>
        <w:tc>
          <w:tcPr>
            <w:tcW w:w="0" w:type="auto"/>
            <w:shd w:val="clear" w:color="auto" w:fill="auto"/>
            <w:tcMar>
              <w:top w:w="72" w:type="dxa"/>
              <w:left w:w="144" w:type="dxa"/>
              <w:bottom w:w="72" w:type="dxa"/>
              <w:right w:w="144" w:type="dxa"/>
            </w:tcMar>
            <w:vAlign w:val="center"/>
          </w:tcPr>
          <w:p w14:paraId="7CDB2FA1" w14:textId="77777777" w:rsidR="00F92496" w:rsidRPr="000F2F2C" w:rsidRDefault="00F92496" w:rsidP="00C177A9">
            <w:pPr>
              <w:spacing w:after="0"/>
              <w:jc w:val="center"/>
              <w:rPr>
                <w:highlight w:val="green"/>
              </w:rPr>
            </w:pPr>
            <w:r w:rsidRPr="000F2F2C">
              <w:rPr>
                <w:highlight w:val="green"/>
              </w:rPr>
              <w:t>16</w:t>
            </w:r>
          </w:p>
        </w:tc>
      </w:tr>
      <w:tr w:rsidR="00F92496" w:rsidRPr="000F2F2C" w14:paraId="4D7C5EBE" w14:textId="77777777" w:rsidTr="00C177A9">
        <w:trPr>
          <w:jc w:val="center"/>
        </w:trPr>
        <w:tc>
          <w:tcPr>
            <w:tcW w:w="0" w:type="auto"/>
            <w:vMerge/>
            <w:shd w:val="clear" w:color="auto" w:fill="auto"/>
            <w:tcMar>
              <w:top w:w="72" w:type="dxa"/>
              <w:left w:w="144" w:type="dxa"/>
              <w:bottom w:w="72" w:type="dxa"/>
              <w:right w:w="144" w:type="dxa"/>
            </w:tcMar>
            <w:vAlign w:val="center"/>
          </w:tcPr>
          <w:p w14:paraId="662EB376" w14:textId="77777777" w:rsidR="00F92496" w:rsidRPr="000F2F2C" w:rsidRDefault="00F92496"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28A7A031" w14:textId="77777777" w:rsidR="00F92496" w:rsidRPr="000F2F2C" w:rsidRDefault="00F92496" w:rsidP="00C177A9">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41B947F9" w14:textId="77777777" w:rsidR="00F92496" w:rsidRPr="000F2F2C" w:rsidRDefault="00F92496" w:rsidP="00C177A9">
            <w:pPr>
              <w:spacing w:after="0"/>
              <w:jc w:val="center"/>
              <w:rPr>
                <w:highlight w:val="green"/>
              </w:rPr>
            </w:pPr>
            <w:r w:rsidRPr="000F2F2C">
              <w:rPr>
                <w:highlight w:val="green"/>
              </w:rPr>
              <w:t>2</w:t>
            </w:r>
          </w:p>
        </w:tc>
        <w:tc>
          <w:tcPr>
            <w:tcW w:w="0" w:type="auto"/>
            <w:shd w:val="clear" w:color="auto" w:fill="auto"/>
            <w:tcMar>
              <w:top w:w="72" w:type="dxa"/>
              <w:left w:w="144" w:type="dxa"/>
              <w:bottom w:w="72" w:type="dxa"/>
              <w:right w:w="144" w:type="dxa"/>
            </w:tcMar>
            <w:vAlign w:val="center"/>
          </w:tcPr>
          <w:p w14:paraId="7C0B02EE" w14:textId="77777777" w:rsidR="00F92496" w:rsidRPr="000F2F2C" w:rsidRDefault="00F92496" w:rsidP="00C177A9">
            <w:pPr>
              <w:spacing w:after="0"/>
              <w:jc w:val="center"/>
              <w:rPr>
                <w:highlight w:val="green"/>
              </w:rPr>
            </w:pPr>
            <w:r w:rsidRPr="000F2F2C">
              <w:rPr>
                <w:highlight w:val="green"/>
              </w:rPr>
              <w:t>8</w:t>
            </w:r>
          </w:p>
        </w:tc>
      </w:tr>
      <w:tr w:rsidR="00F92496" w:rsidRPr="000F2F2C" w14:paraId="316F58C8" w14:textId="77777777" w:rsidTr="00C177A9">
        <w:trPr>
          <w:jc w:val="center"/>
        </w:trPr>
        <w:tc>
          <w:tcPr>
            <w:tcW w:w="0" w:type="auto"/>
            <w:vMerge w:val="restart"/>
            <w:shd w:val="clear" w:color="auto" w:fill="auto"/>
            <w:tcMar>
              <w:top w:w="72" w:type="dxa"/>
              <w:left w:w="144" w:type="dxa"/>
              <w:bottom w:w="72" w:type="dxa"/>
              <w:right w:w="144" w:type="dxa"/>
            </w:tcMar>
            <w:vAlign w:val="center"/>
          </w:tcPr>
          <w:p w14:paraId="374B89A6" w14:textId="77777777" w:rsidR="00F92496" w:rsidRPr="000F2F2C" w:rsidRDefault="00F92496" w:rsidP="00C177A9">
            <w:pPr>
              <w:spacing w:after="0"/>
              <w:jc w:val="center"/>
              <w:rPr>
                <w:highlight w:val="green"/>
              </w:rPr>
            </w:pPr>
            <w:r w:rsidRPr="000F2F2C">
              <w:rPr>
                <w:highlight w:val="green"/>
              </w:rPr>
              <w:t>UGL #1</w:t>
            </w:r>
          </w:p>
        </w:tc>
        <w:tc>
          <w:tcPr>
            <w:tcW w:w="0" w:type="auto"/>
            <w:shd w:val="clear" w:color="auto" w:fill="auto"/>
            <w:tcMar>
              <w:top w:w="72" w:type="dxa"/>
              <w:left w:w="144" w:type="dxa"/>
              <w:bottom w:w="72" w:type="dxa"/>
              <w:right w:w="144" w:type="dxa"/>
            </w:tcMar>
            <w:vAlign w:val="center"/>
          </w:tcPr>
          <w:p w14:paraId="67EC6AFC" w14:textId="77777777" w:rsidR="00F92496" w:rsidRPr="000F2F2C" w:rsidRDefault="00F92496" w:rsidP="00C177A9">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73D142E6" w14:textId="77777777" w:rsidR="00F92496" w:rsidRPr="000F2F2C" w:rsidRDefault="00F92496" w:rsidP="00C177A9">
            <w:pPr>
              <w:spacing w:after="0"/>
              <w:jc w:val="center"/>
              <w:rPr>
                <w:highlight w:val="green"/>
              </w:rPr>
            </w:pPr>
            <w:r w:rsidRPr="000F2F2C">
              <w:rPr>
                <w:highlight w:val="green"/>
              </w:rPr>
              <w:t>1</w:t>
            </w:r>
          </w:p>
        </w:tc>
        <w:tc>
          <w:tcPr>
            <w:tcW w:w="0" w:type="auto"/>
            <w:shd w:val="clear" w:color="auto" w:fill="auto"/>
            <w:tcMar>
              <w:top w:w="72" w:type="dxa"/>
              <w:left w:w="144" w:type="dxa"/>
              <w:bottom w:w="72" w:type="dxa"/>
              <w:right w:w="144" w:type="dxa"/>
            </w:tcMar>
            <w:vAlign w:val="center"/>
          </w:tcPr>
          <w:p w14:paraId="3E006D56" w14:textId="77777777" w:rsidR="00F92496" w:rsidRPr="000F2F2C" w:rsidRDefault="00F92496" w:rsidP="00C177A9">
            <w:pPr>
              <w:spacing w:after="0"/>
              <w:jc w:val="center"/>
              <w:rPr>
                <w:highlight w:val="green"/>
              </w:rPr>
            </w:pPr>
            <w:r w:rsidRPr="000F2F2C">
              <w:rPr>
                <w:highlight w:val="green"/>
              </w:rPr>
              <w:t>8</w:t>
            </w:r>
          </w:p>
        </w:tc>
      </w:tr>
      <w:tr w:rsidR="00F92496" w:rsidRPr="000F2F2C" w14:paraId="6A4D7B13" w14:textId="77777777" w:rsidTr="00C177A9">
        <w:trPr>
          <w:jc w:val="center"/>
        </w:trPr>
        <w:tc>
          <w:tcPr>
            <w:tcW w:w="0" w:type="auto"/>
            <w:vMerge/>
            <w:shd w:val="clear" w:color="auto" w:fill="auto"/>
            <w:vAlign w:val="center"/>
          </w:tcPr>
          <w:p w14:paraId="17ADB0A6" w14:textId="77777777" w:rsidR="00F92496" w:rsidRPr="000F2F2C" w:rsidRDefault="00F92496"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7D5E886C" w14:textId="77777777" w:rsidR="00F92496" w:rsidRPr="000F2F2C" w:rsidRDefault="00F92496" w:rsidP="00C177A9">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2EA49950" w14:textId="77777777" w:rsidR="00F92496" w:rsidRPr="000F2F2C" w:rsidRDefault="00F92496" w:rsidP="00C177A9">
            <w:pPr>
              <w:spacing w:after="0"/>
              <w:jc w:val="center"/>
              <w:rPr>
                <w:highlight w:val="green"/>
              </w:rPr>
            </w:pPr>
            <w:r w:rsidRPr="000F2F2C">
              <w:rPr>
                <w:highlight w:val="green"/>
              </w:rPr>
              <w:t>1</w:t>
            </w:r>
          </w:p>
        </w:tc>
        <w:tc>
          <w:tcPr>
            <w:tcW w:w="0" w:type="auto"/>
            <w:shd w:val="clear" w:color="auto" w:fill="auto"/>
            <w:tcMar>
              <w:top w:w="72" w:type="dxa"/>
              <w:left w:w="144" w:type="dxa"/>
              <w:bottom w:w="72" w:type="dxa"/>
              <w:right w:w="144" w:type="dxa"/>
            </w:tcMar>
            <w:vAlign w:val="center"/>
          </w:tcPr>
          <w:p w14:paraId="7B9A521F" w14:textId="77777777" w:rsidR="00F92496" w:rsidRPr="000F2F2C" w:rsidRDefault="00F92496" w:rsidP="00C177A9">
            <w:pPr>
              <w:spacing w:after="0"/>
              <w:jc w:val="center"/>
              <w:rPr>
                <w:highlight w:val="green"/>
              </w:rPr>
            </w:pPr>
            <w:r w:rsidRPr="000F2F2C">
              <w:rPr>
                <w:highlight w:val="green"/>
              </w:rPr>
              <w:t>4</w:t>
            </w:r>
          </w:p>
        </w:tc>
      </w:tr>
      <w:tr w:rsidR="00F92496" w:rsidRPr="000F2F2C" w14:paraId="01F5BB6A" w14:textId="77777777" w:rsidTr="00C177A9">
        <w:trPr>
          <w:jc w:val="center"/>
        </w:trPr>
        <w:tc>
          <w:tcPr>
            <w:tcW w:w="0" w:type="auto"/>
            <w:vMerge w:val="restart"/>
            <w:shd w:val="clear" w:color="auto" w:fill="auto"/>
            <w:tcMar>
              <w:top w:w="72" w:type="dxa"/>
              <w:left w:w="144" w:type="dxa"/>
              <w:bottom w:w="72" w:type="dxa"/>
              <w:right w:w="144" w:type="dxa"/>
            </w:tcMar>
            <w:vAlign w:val="center"/>
          </w:tcPr>
          <w:p w14:paraId="39778602" w14:textId="77777777" w:rsidR="00F92496" w:rsidRPr="000F2F2C" w:rsidRDefault="00F92496" w:rsidP="00C177A9">
            <w:pPr>
              <w:spacing w:after="0"/>
              <w:jc w:val="center"/>
              <w:rPr>
                <w:highlight w:val="green"/>
              </w:rPr>
            </w:pPr>
            <w:r w:rsidRPr="000F2F2C">
              <w:rPr>
                <w:highlight w:val="green"/>
              </w:rPr>
              <w:t>UGLP #2</w:t>
            </w:r>
          </w:p>
        </w:tc>
        <w:tc>
          <w:tcPr>
            <w:tcW w:w="0" w:type="auto"/>
            <w:shd w:val="clear" w:color="auto" w:fill="auto"/>
            <w:tcMar>
              <w:top w:w="72" w:type="dxa"/>
              <w:left w:w="144" w:type="dxa"/>
              <w:bottom w:w="72" w:type="dxa"/>
              <w:right w:w="144" w:type="dxa"/>
            </w:tcMar>
            <w:vAlign w:val="center"/>
          </w:tcPr>
          <w:p w14:paraId="395CC91A" w14:textId="77777777" w:rsidR="00F92496" w:rsidRPr="000F2F2C" w:rsidRDefault="00F92496" w:rsidP="00C177A9">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379BC423" w14:textId="77777777" w:rsidR="00F92496" w:rsidRPr="000F2F2C" w:rsidRDefault="00F92496" w:rsidP="00C177A9">
            <w:pPr>
              <w:spacing w:after="0"/>
              <w:jc w:val="center"/>
              <w:rPr>
                <w:highlight w:val="green"/>
              </w:rPr>
            </w:pPr>
            <w:r w:rsidRPr="000F2F2C">
              <w:rPr>
                <w:highlight w:val="green"/>
              </w:rPr>
              <w:t>0.5</w:t>
            </w:r>
          </w:p>
        </w:tc>
        <w:tc>
          <w:tcPr>
            <w:tcW w:w="0" w:type="auto"/>
            <w:shd w:val="clear" w:color="auto" w:fill="auto"/>
            <w:tcMar>
              <w:top w:w="72" w:type="dxa"/>
              <w:left w:w="144" w:type="dxa"/>
              <w:bottom w:w="72" w:type="dxa"/>
              <w:right w:w="144" w:type="dxa"/>
            </w:tcMar>
            <w:vAlign w:val="center"/>
          </w:tcPr>
          <w:p w14:paraId="6DC03673" w14:textId="77777777" w:rsidR="00F92496" w:rsidRPr="000F2F2C" w:rsidRDefault="00F92496" w:rsidP="00C177A9">
            <w:pPr>
              <w:spacing w:after="0"/>
              <w:jc w:val="center"/>
              <w:rPr>
                <w:highlight w:val="green"/>
              </w:rPr>
            </w:pPr>
            <w:r w:rsidRPr="000F2F2C">
              <w:rPr>
                <w:highlight w:val="green"/>
              </w:rPr>
              <w:t>4</w:t>
            </w:r>
          </w:p>
        </w:tc>
      </w:tr>
      <w:tr w:rsidR="00F92496" w:rsidRPr="000F2F2C" w14:paraId="7FBC4859" w14:textId="77777777" w:rsidTr="00C177A9">
        <w:trPr>
          <w:jc w:val="center"/>
        </w:trPr>
        <w:tc>
          <w:tcPr>
            <w:tcW w:w="0" w:type="auto"/>
            <w:vMerge/>
            <w:shd w:val="clear" w:color="auto" w:fill="auto"/>
            <w:vAlign w:val="center"/>
          </w:tcPr>
          <w:p w14:paraId="4B2378B2" w14:textId="77777777" w:rsidR="00F92496" w:rsidRPr="000F2F2C" w:rsidRDefault="00F92496"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2ADA1E6F" w14:textId="77777777" w:rsidR="00F92496" w:rsidRPr="000F2F2C" w:rsidRDefault="00F92496" w:rsidP="00C177A9">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0CCE43AC" w14:textId="77777777" w:rsidR="00F92496" w:rsidRPr="000F2F2C" w:rsidRDefault="00F92496" w:rsidP="00C177A9">
            <w:pPr>
              <w:spacing w:after="0"/>
              <w:jc w:val="center"/>
              <w:rPr>
                <w:highlight w:val="green"/>
              </w:rPr>
            </w:pPr>
            <w:r w:rsidRPr="000F2F2C">
              <w:rPr>
                <w:highlight w:val="green"/>
              </w:rPr>
              <w:t>0.5</w:t>
            </w:r>
          </w:p>
        </w:tc>
        <w:tc>
          <w:tcPr>
            <w:tcW w:w="0" w:type="auto"/>
            <w:shd w:val="clear" w:color="auto" w:fill="auto"/>
            <w:tcMar>
              <w:top w:w="72" w:type="dxa"/>
              <w:left w:w="144" w:type="dxa"/>
              <w:bottom w:w="72" w:type="dxa"/>
              <w:right w:w="144" w:type="dxa"/>
            </w:tcMar>
            <w:vAlign w:val="center"/>
          </w:tcPr>
          <w:p w14:paraId="6006CB90" w14:textId="77777777" w:rsidR="00F92496" w:rsidRPr="000F2F2C" w:rsidRDefault="00F92496" w:rsidP="00C177A9">
            <w:pPr>
              <w:spacing w:after="0"/>
              <w:jc w:val="center"/>
              <w:rPr>
                <w:highlight w:val="green"/>
              </w:rPr>
            </w:pPr>
            <w:r w:rsidRPr="000F2F2C">
              <w:rPr>
                <w:highlight w:val="green"/>
              </w:rPr>
              <w:t>2</w:t>
            </w:r>
          </w:p>
        </w:tc>
      </w:tr>
      <w:tr w:rsidR="00F92496" w:rsidRPr="000F2F2C" w14:paraId="01CFFF3F" w14:textId="77777777" w:rsidTr="00C177A9">
        <w:trPr>
          <w:jc w:val="center"/>
        </w:trPr>
        <w:tc>
          <w:tcPr>
            <w:tcW w:w="0" w:type="auto"/>
            <w:vMerge w:val="restart"/>
            <w:shd w:val="clear" w:color="auto" w:fill="auto"/>
            <w:vAlign w:val="center"/>
          </w:tcPr>
          <w:p w14:paraId="753073E4" w14:textId="77777777" w:rsidR="00F92496" w:rsidRPr="000F2F2C" w:rsidRDefault="00F92496" w:rsidP="00C177A9">
            <w:pPr>
              <w:spacing w:after="0"/>
              <w:jc w:val="center"/>
              <w:rPr>
                <w:rFonts w:eastAsiaTheme="minorEastAsia"/>
                <w:highlight w:val="green"/>
              </w:rPr>
            </w:pPr>
            <w:r w:rsidRPr="000F2F2C">
              <w:rPr>
                <w:rFonts w:eastAsiaTheme="minorEastAsia"/>
                <w:highlight w:val="green"/>
              </w:rPr>
              <w:t>UGLP #3</w:t>
            </w:r>
          </w:p>
        </w:tc>
        <w:tc>
          <w:tcPr>
            <w:tcW w:w="0" w:type="auto"/>
            <w:shd w:val="clear" w:color="auto" w:fill="auto"/>
            <w:tcMar>
              <w:top w:w="72" w:type="dxa"/>
              <w:left w:w="144" w:type="dxa"/>
              <w:bottom w:w="72" w:type="dxa"/>
              <w:right w:w="144" w:type="dxa"/>
            </w:tcMar>
            <w:vAlign w:val="center"/>
          </w:tcPr>
          <w:p w14:paraId="5EDAF1E1" w14:textId="77777777" w:rsidR="00F92496" w:rsidRPr="000F2F2C" w:rsidRDefault="00F92496" w:rsidP="00C177A9">
            <w:pPr>
              <w:spacing w:after="0"/>
              <w:jc w:val="center"/>
              <w:rPr>
                <w:rFonts w:eastAsiaTheme="minorEastAsia"/>
                <w:highlight w:val="green"/>
              </w:rPr>
            </w:pPr>
            <w:r w:rsidRPr="000F2F2C">
              <w:rPr>
                <w:rFonts w:eastAsiaTheme="minorEastAsia"/>
                <w:highlight w:val="green"/>
              </w:rPr>
              <w:t>120kHz</w:t>
            </w:r>
          </w:p>
        </w:tc>
        <w:tc>
          <w:tcPr>
            <w:tcW w:w="0" w:type="auto"/>
            <w:shd w:val="clear" w:color="auto" w:fill="auto"/>
            <w:tcMar>
              <w:top w:w="72" w:type="dxa"/>
              <w:left w:w="144" w:type="dxa"/>
              <w:bottom w:w="72" w:type="dxa"/>
              <w:right w:w="144" w:type="dxa"/>
            </w:tcMar>
            <w:vAlign w:val="center"/>
          </w:tcPr>
          <w:p w14:paraId="107E2EEA" w14:textId="77777777" w:rsidR="00F92496" w:rsidRPr="000F2F2C" w:rsidRDefault="00F92496" w:rsidP="00C177A9">
            <w:pPr>
              <w:spacing w:after="0"/>
              <w:jc w:val="center"/>
              <w:rPr>
                <w:rFonts w:eastAsiaTheme="minorEastAsia"/>
                <w:highlight w:val="green"/>
              </w:rPr>
            </w:pPr>
            <w:r w:rsidRPr="000F2F2C">
              <w:rPr>
                <w:rFonts w:eastAsiaTheme="minorEastAsia"/>
                <w:highlight w:val="green"/>
              </w:rPr>
              <w:t>0.25</w:t>
            </w:r>
          </w:p>
        </w:tc>
        <w:tc>
          <w:tcPr>
            <w:tcW w:w="0" w:type="auto"/>
            <w:shd w:val="clear" w:color="auto" w:fill="auto"/>
            <w:tcMar>
              <w:top w:w="72" w:type="dxa"/>
              <w:left w:w="144" w:type="dxa"/>
              <w:bottom w:w="72" w:type="dxa"/>
              <w:right w:w="144" w:type="dxa"/>
            </w:tcMar>
            <w:vAlign w:val="center"/>
          </w:tcPr>
          <w:p w14:paraId="53DA893E" w14:textId="77777777" w:rsidR="00F92496" w:rsidRPr="000F2F2C" w:rsidRDefault="00F92496" w:rsidP="00C177A9">
            <w:pPr>
              <w:spacing w:after="0"/>
              <w:jc w:val="center"/>
              <w:rPr>
                <w:rFonts w:eastAsiaTheme="minorEastAsia"/>
                <w:highlight w:val="green"/>
              </w:rPr>
            </w:pPr>
            <w:r w:rsidRPr="000F2F2C">
              <w:rPr>
                <w:rFonts w:eastAsiaTheme="minorEastAsia"/>
                <w:highlight w:val="green"/>
              </w:rPr>
              <w:t>1</w:t>
            </w:r>
          </w:p>
        </w:tc>
      </w:tr>
      <w:tr w:rsidR="00F92496" w:rsidRPr="000F2F2C" w14:paraId="47857916" w14:textId="77777777" w:rsidTr="00C177A9">
        <w:trPr>
          <w:jc w:val="center"/>
        </w:trPr>
        <w:tc>
          <w:tcPr>
            <w:tcW w:w="0" w:type="auto"/>
            <w:vMerge/>
            <w:shd w:val="clear" w:color="auto" w:fill="auto"/>
            <w:vAlign w:val="center"/>
          </w:tcPr>
          <w:p w14:paraId="237FC0B2" w14:textId="77777777" w:rsidR="00F92496" w:rsidRPr="000F2F2C" w:rsidRDefault="00F92496"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771037F7" w14:textId="77777777" w:rsidR="00F92496" w:rsidRPr="000F2F2C" w:rsidRDefault="00F92496" w:rsidP="00C177A9">
            <w:pPr>
              <w:spacing w:after="0"/>
              <w:jc w:val="center"/>
              <w:rPr>
                <w:rFonts w:eastAsiaTheme="minorEastAsia"/>
                <w:highlight w:val="green"/>
              </w:rPr>
            </w:pPr>
            <w:r w:rsidRPr="000F2F2C">
              <w:rPr>
                <w:rFonts w:eastAsiaTheme="minorEastAsia"/>
                <w:highlight w:val="green"/>
              </w:rPr>
              <w:t>60kHz</w:t>
            </w:r>
          </w:p>
        </w:tc>
        <w:tc>
          <w:tcPr>
            <w:tcW w:w="0" w:type="auto"/>
            <w:shd w:val="clear" w:color="auto" w:fill="auto"/>
            <w:tcMar>
              <w:top w:w="72" w:type="dxa"/>
              <w:left w:w="144" w:type="dxa"/>
              <w:bottom w:w="72" w:type="dxa"/>
              <w:right w:w="144" w:type="dxa"/>
            </w:tcMar>
            <w:vAlign w:val="center"/>
          </w:tcPr>
          <w:p w14:paraId="444004A1" w14:textId="77777777" w:rsidR="00F92496" w:rsidRPr="000F2F2C" w:rsidRDefault="00F92496" w:rsidP="00C177A9">
            <w:pPr>
              <w:spacing w:after="0"/>
              <w:jc w:val="center"/>
              <w:rPr>
                <w:rFonts w:eastAsiaTheme="minorEastAsia"/>
                <w:highlight w:val="green"/>
              </w:rPr>
            </w:pPr>
            <w:r w:rsidRPr="000F2F2C">
              <w:rPr>
                <w:rFonts w:eastAsiaTheme="minorEastAsia"/>
                <w:highlight w:val="green"/>
              </w:rPr>
              <w:t>0.25</w:t>
            </w:r>
          </w:p>
        </w:tc>
        <w:tc>
          <w:tcPr>
            <w:tcW w:w="0" w:type="auto"/>
            <w:shd w:val="clear" w:color="auto" w:fill="auto"/>
            <w:tcMar>
              <w:top w:w="72" w:type="dxa"/>
              <w:left w:w="144" w:type="dxa"/>
              <w:bottom w:w="72" w:type="dxa"/>
              <w:right w:w="144" w:type="dxa"/>
            </w:tcMar>
            <w:vAlign w:val="center"/>
          </w:tcPr>
          <w:p w14:paraId="66FE5EBD" w14:textId="77777777" w:rsidR="00F92496" w:rsidRPr="000F2F2C" w:rsidRDefault="00F92496" w:rsidP="00C177A9">
            <w:pPr>
              <w:spacing w:after="0"/>
              <w:jc w:val="center"/>
              <w:rPr>
                <w:rFonts w:eastAsiaTheme="minorEastAsia"/>
              </w:rPr>
            </w:pPr>
            <w:r w:rsidRPr="000F2F2C">
              <w:rPr>
                <w:rFonts w:eastAsiaTheme="minorEastAsia"/>
                <w:highlight w:val="green"/>
              </w:rPr>
              <w:t>1</w:t>
            </w:r>
          </w:p>
        </w:tc>
      </w:tr>
    </w:tbl>
    <w:p w14:paraId="66832791" w14:textId="77777777" w:rsidR="00F92496" w:rsidRPr="000F2F2C" w:rsidRDefault="00F92496" w:rsidP="00F92496">
      <w:pPr>
        <w:rPr>
          <w:rFonts w:eastAsiaTheme="minorEastAsia"/>
          <w:lang w:val="en-US"/>
        </w:rPr>
      </w:pPr>
    </w:p>
    <w:p w14:paraId="5091D911" w14:textId="77777777" w:rsidR="00F92496" w:rsidRPr="000F2F2C" w:rsidRDefault="00F92496" w:rsidP="00F92496">
      <w:pPr>
        <w:rPr>
          <w:b/>
          <w:bCs/>
          <w:u w:val="single"/>
        </w:rPr>
      </w:pPr>
      <w:r w:rsidRPr="000F2F2C">
        <w:rPr>
          <w:b/>
          <w:bCs/>
          <w:u w:val="single"/>
        </w:rPr>
        <w:t>Issue 3-3: Requirements for coherent UL MIMO</w:t>
      </w:r>
    </w:p>
    <w:p w14:paraId="06413087" w14:textId="77777777" w:rsidR="00F92496" w:rsidRPr="000F2F2C" w:rsidRDefault="00F92496" w:rsidP="00F92496">
      <w:pPr>
        <w:pStyle w:val="a"/>
        <w:numPr>
          <w:ilvl w:val="1"/>
          <w:numId w:val="22"/>
        </w:numPr>
        <w:adjustRightInd w:val="0"/>
        <w:spacing w:after="180"/>
        <w:rPr>
          <w:szCs w:val="20"/>
        </w:rPr>
      </w:pPr>
      <w:r w:rsidRPr="000F2F2C">
        <w:rPr>
          <w:szCs w:val="20"/>
        </w:rPr>
        <w:t>Symbol used for calculation</w:t>
      </w:r>
    </w:p>
    <w:p w14:paraId="0DEF6C3C" w14:textId="77777777" w:rsidR="00F92496" w:rsidRPr="000F2F2C" w:rsidRDefault="00F92496" w:rsidP="00F92496">
      <w:pPr>
        <w:pStyle w:val="a"/>
        <w:numPr>
          <w:ilvl w:val="2"/>
          <w:numId w:val="22"/>
        </w:numPr>
        <w:adjustRightInd w:val="0"/>
        <w:spacing w:after="180"/>
        <w:ind w:left="709"/>
        <w:rPr>
          <w:szCs w:val="20"/>
        </w:rPr>
      </w:pPr>
      <w:r w:rsidRPr="000F2F2C">
        <w:rPr>
          <w:szCs w:val="20"/>
        </w:rPr>
        <w:t>Option 1: DMRS+Data symbols (Huawei)</w:t>
      </w:r>
    </w:p>
    <w:p w14:paraId="3517EE53" w14:textId="77777777" w:rsidR="00F92496" w:rsidRPr="000F2F2C" w:rsidRDefault="00F92496" w:rsidP="00F92496">
      <w:pPr>
        <w:pStyle w:val="a"/>
        <w:numPr>
          <w:ilvl w:val="2"/>
          <w:numId w:val="22"/>
        </w:numPr>
        <w:adjustRightInd w:val="0"/>
        <w:spacing w:after="180"/>
        <w:ind w:left="709"/>
        <w:rPr>
          <w:szCs w:val="20"/>
        </w:rPr>
      </w:pPr>
      <w:r w:rsidRPr="000F2F2C">
        <w:rPr>
          <w:szCs w:val="20"/>
        </w:rPr>
        <w:t>Option 2: DMRS RE (Anritsu)</w:t>
      </w:r>
    </w:p>
    <w:p w14:paraId="721EA64A" w14:textId="77777777" w:rsidR="00F92496" w:rsidRPr="000F2F2C" w:rsidRDefault="00F92496" w:rsidP="00F92496">
      <w:pPr>
        <w:pStyle w:val="a"/>
        <w:numPr>
          <w:ilvl w:val="1"/>
          <w:numId w:val="22"/>
        </w:numPr>
        <w:adjustRightInd w:val="0"/>
        <w:spacing w:after="180"/>
        <w:rPr>
          <w:szCs w:val="20"/>
        </w:rPr>
      </w:pPr>
      <w:r w:rsidRPr="000F2F2C">
        <w:rPr>
          <w:szCs w:val="20"/>
        </w:rPr>
        <w:t>Average window for relative phase and power error</w:t>
      </w:r>
    </w:p>
    <w:p w14:paraId="1CDE514E" w14:textId="77777777" w:rsidR="00F92496" w:rsidRPr="000F2F2C" w:rsidRDefault="00F92496" w:rsidP="00F92496">
      <w:pPr>
        <w:pStyle w:val="a"/>
        <w:numPr>
          <w:ilvl w:val="2"/>
          <w:numId w:val="22"/>
        </w:numPr>
        <w:adjustRightInd w:val="0"/>
        <w:spacing w:after="180"/>
        <w:ind w:left="709"/>
        <w:rPr>
          <w:szCs w:val="20"/>
        </w:rPr>
      </w:pPr>
      <w:r w:rsidRPr="000F2F2C">
        <w:rPr>
          <w:szCs w:val="20"/>
        </w:rPr>
        <w:t>Option 1: The relative phase and power errors for each slot should be an average over a slot. (Huawei)</w:t>
      </w:r>
    </w:p>
    <w:p w14:paraId="17E1F0E2" w14:textId="77777777" w:rsidR="00F92496" w:rsidRPr="000F2F2C" w:rsidRDefault="00F92496" w:rsidP="00F92496">
      <w:pPr>
        <w:pStyle w:val="a"/>
        <w:numPr>
          <w:ilvl w:val="2"/>
          <w:numId w:val="22"/>
        </w:numPr>
        <w:adjustRightInd w:val="0"/>
        <w:spacing w:after="180"/>
        <w:ind w:left="709"/>
        <w:rPr>
          <w:szCs w:val="20"/>
        </w:rPr>
      </w:pPr>
      <w:r w:rsidRPr="000F2F2C">
        <w:rPr>
          <w:szCs w:val="20"/>
        </w:rPr>
        <w:t>Option 2: The “relative phase error” and “relative amplitude” shall be calculated in frequency domain. There should not be then mention of “instantaneous” or “average over a slot”. (Anritsu)</w:t>
      </w:r>
    </w:p>
    <w:p w14:paraId="51E2D5E2" w14:textId="77777777" w:rsidR="00F92496" w:rsidRPr="000F2F2C" w:rsidRDefault="00F92496" w:rsidP="00F92496">
      <w:pPr>
        <w:rPr>
          <w:rFonts w:eastAsiaTheme="minorEastAsia"/>
          <w:highlight w:val="green"/>
        </w:rPr>
      </w:pPr>
      <w:r w:rsidRPr="009B49BA">
        <w:rPr>
          <w:rFonts w:eastAsiaTheme="minorEastAsia"/>
          <w:b/>
          <w:highlight w:val="green"/>
        </w:rPr>
        <w:t>Agreement:</w:t>
      </w:r>
      <w:r w:rsidRPr="000F2F2C">
        <w:rPr>
          <w:rFonts w:eastAsiaTheme="minorEastAsia"/>
          <w:highlight w:val="green"/>
        </w:rPr>
        <w:t xml:space="preserve"> Further discuss the following options in order to conclude in this meeting</w:t>
      </w:r>
    </w:p>
    <w:p w14:paraId="06341965" w14:textId="77777777" w:rsidR="00F92496" w:rsidRPr="000F2F2C" w:rsidRDefault="00F92496" w:rsidP="00F92496">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Symbol used for calculation</w:t>
      </w:r>
    </w:p>
    <w:p w14:paraId="17BEE673" w14:textId="77777777" w:rsidR="00F92496" w:rsidRPr="000F2F2C" w:rsidRDefault="00F92496" w:rsidP="00F92496">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DMRS+Data symbols (Huawei)</w:t>
      </w:r>
    </w:p>
    <w:p w14:paraId="119B8A72" w14:textId="77777777" w:rsidR="00F92496" w:rsidRPr="000F2F2C" w:rsidRDefault="00F92496" w:rsidP="00F92496">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DMRS RE (Anritsu)</w:t>
      </w:r>
    </w:p>
    <w:p w14:paraId="171AE187" w14:textId="77777777" w:rsidR="00F92496" w:rsidRPr="000F2F2C" w:rsidRDefault="00F92496" w:rsidP="00F92496">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Average window for relative phase and power error</w:t>
      </w:r>
    </w:p>
    <w:p w14:paraId="7D4AAEAA" w14:textId="77777777" w:rsidR="00F92496" w:rsidRPr="000F2F2C" w:rsidRDefault="00F92496" w:rsidP="00F92496">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The relative phase and power errors for each slot should be an average over a slot. (Huawei)</w:t>
      </w:r>
    </w:p>
    <w:p w14:paraId="351B998F" w14:textId="77777777" w:rsidR="00F92496" w:rsidRPr="000F2F2C" w:rsidRDefault="00F92496" w:rsidP="00F92496">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The “relative phase error” and “relative amplitude” shall be calculated in frequency domain. There should not be then mention of “instantaneous” or “average over a slot”. (Anritsu)</w:t>
      </w:r>
    </w:p>
    <w:p w14:paraId="7EDEC8B4" w14:textId="77777777" w:rsidR="00F92496" w:rsidRPr="000F2F2C" w:rsidRDefault="00F92496" w:rsidP="00F92496">
      <w:pPr>
        <w:rPr>
          <w:rFonts w:eastAsiaTheme="minorEastAsia"/>
          <w:lang w:val="en-US"/>
        </w:rPr>
      </w:pPr>
    </w:p>
    <w:p w14:paraId="43C6A5B7" w14:textId="77777777" w:rsidR="00F92496" w:rsidRPr="000F2F2C" w:rsidRDefault="00F92496" w:rsidP="00F92496">
      <w:pPr>
        <w:rPr>
          <w:b/>
          <w:bCs/>
          <w:u w:val="single"/>
        </w:rPr>
      </w:pPr>
      <w:r w:rsidRPr="000F2F2C">
        <w:rPr>
          <w:b/>
          <w:bCs/>
          <w:u w:val="single"/>
        </w:rPr>
        <w:t>Issue 3-4: Others</w:t>
      </w:r>
    </w:p>
    <w:p w14:paraId="36D02EEE" w14:textId="77777777" w:rsidR="00F92496" w:rsidRPr="000F2F2C" w:rsidRDefault="00F92496" w:rsidP="00F92496">
      <w:r w:rsidRPr="000F2F2C">
        <w:t>Proposal 1: Put details regarding UL coherent MIMO requirements in "Annex G (informative): Transmit signal quality".(Anritsu)</w:t>
      </w:r>
    </w:p>
    <w:p w14:paraId="6BA524F1" w14:textId="77777777" w:rsidR="00F92496" w:rsidRPr="000F2F2C" w:rsidRDefault="00F92496" w:rsidP="00F92496">
      <w:r w:rsidRPr="000F2F2C">
        <w:t>Proposal 2: CFO should be corrected for each slot. (Anritsu)</w:t>
      </w:r>
    </w:p>
    <w:p w14:paraId="39873281" w14:textId="77777777" w:rsidR="00F92496" w:rsidRPr="000F2F2C" w:rsidRDefault="00F92496" w:rsidP="00F92496">
      <w:r w:rsidRPr="000F2F2C">
        <w:t>Proposal 3: Equalization should not be used by the TE for performing the test. (Anritsu)</w:t>
      </w:r>
    </w:p>
    <w:p w14:paraId="12A94992" w14:textId="77777777" w:rsidR="00F92496" w:rsidRPr="000F2F2C" w:rsidRDefault="00F92496" w:rsidP="00F92496">
      <w:r w:rsidRPr="000F2F2C">
        <w:t xml:space="preserve">Proposal 4: Put details regarding UL coherent MIMO requirements in "Annex G (informative): Transmit signal quality". A block </w:t>
      </w:r>
      <w:r w:rsidRPr="002940C2">
        <w:rPr>
          <w:b/>
        </w:rPr>
        <w:t>diagram</w:t>
      </w:r>
      <w:r w:rsidRPr="000F2F2C">
        <w:t xml:space="preserve"> shown in Figure 2 should be added in Annex G to indicate the reference point. (Anritsu)</w:t>
      </w:r>
    </w:p>
    <w:p w14:paraId="03781D31" w14:textId="77777777" w:rsidR="00F92496" w:rsidRPr="000F2F2C" w:rsidRDefault="00F92496" w:rsidP="00F92496">
      <w:r w:rsidRPr="000F2F2C">
        <w:t>Proposal 5: Only one side condition is chosen as the worst case to be verified in the test to reduce the test complexity.(vivo)</w:t>
      </w:r>
    </w:p>
    <w:p w14:paraId="3204884A" w14:textId="77777777" w:rsidR="00F92496" w:rsidRPr="000F2F2C" w:rsidRDefault="00F92496" w:rsidP="00F92496">
      <w:pPr>
        <w:rPr>
          <w:rFonts w:eastAsia="等线"/>
          <w:b/>
          <w:lang w:eastAsia="zh-CN"/>
        </w:rPr>
      </w:pPr>
      <w:r w:rsidRPr="000F2F2C">
        <w:rPr>
          <w:rFonts w:eastAsia="等线" w:hint="eastAsia"/>
          <w:b/>
          <w:lang w:eastAsia="zh-CN"/>
        </w:rPr>
        <w:t>D</w:t>
      </w:r>
      <w:r w:rsidRPr="000F2F2C">
        <w:rPr>
          <w:rFonts w:eastAsia="等线"/>
          <w:b/>
          <w:lang w:eastAsia="zh-CN"/>
        </w:rPr>
        <w:t>iscussions:</w:t>
      </w:r>
    </w:p>
    <w:p w14:paraId="72ED4E27" w14:textId="77777777" w:rsidR="00F92496" w:rsidRPr="000F2F2C" w:rsidRDefault="00F92496" w:rsidP="00F92496">
      <w:pPr>
        <w:rPr>
          <w:rFonts w:eastAsiaTheme="minorEastAsia"/>
        </w:rPr>
      </w:pPr>
      <w:r w:rsidRPr="000F2F2C">
        <w:rPr>
          <w:rFonts w:eastAsiaTheme="minorEastAsia"/>
        </w:rPr>
        <w:t>Ericsson: we are not in favor to specify the uplink gap. Our view is still that UE can calibrate it without uplink gap.</w:t>
      </w:r>
    </w:p>
    <w:p w14:paraId="14DC351E" w14:textId="77777777" w:rsidR="00F92496" w:rsidRDefault="00F92496" w:rsidP="00F92496">
      <w:pPr>
        <w:rPr>
          <w:rFonts w:eastAsia="等线"/>
          <w:lang w:eastAsia="zh-CN"/>
        </w:rPr>
      </w:pPr>
      <w:r>
        <w:rPr>
          <w:rFonts w:eastAsia="等线" w:hint="eastAsia"/>
          <w:lang w:eastAsia="zh-CN"/>
        </w:rPr>
        <w:t>C</w:t>
      </w:r>
      <w:r>
        <w:rPr>
          <w:rFonts w:eastAsia="等线"/>
          <w:lang w:eastAsia="zh-CN"/>
        </w:rPr>
        <w:t>hair: due to lack of time, encourage companies to have further discussion.</w:t>
      </w:r>
    </w:p>
    <w:p w14:paraId="5EEE789E"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D96327E" w14:textId="77777777" w:rsidR="00F92496" w:rsidRPr="009E3505" w:rsidRDefault="00F92496" w:rsidP="00F92496">
      <w:pPr>
        <w:snapToGrid w:val="0"/>
        <w:spacing w:after="0"/>
        <w:rPr>
          <w:b/>
          <w:bCs/>
          <w:u w:val="single"/>
          <w:lang w:val="en-US"/>
        </w:rPr>
      </w:pPr>
      <w:r w:rsidRPr="009E3505">
        <w:rPr>
          <w:b/>
          <w:bCs/>
          <w:u w:val="single"/>
          <w:lang w:val="en-US"/>
        </w:rPr>
        <w:t>New tdocs</w:t>
      </w:r>
    </w:p>
    <w:tbl>
      <w:tblPr>
        <w:tblStyle w:val="aff4"/>
        <w:tblW w:w="5000" w:type="pct"/>
        <w:tblInd w:w="0" w:type="dxa"/>
        <w:tblLook w:val="04A0" w:firstRow="1" w:lastRow="0" w:firstColumn="1" w:lastColumn="0" w:noHBand="0" w:noVBand="1"/>
      </w:tblPr>
      <w:tblGrid>
        <w:gridCol w:w="6090"/>
        <w:gridCol w:w="2127"/>
        <w:gridCol w:w="2240"/>
      </w:tblGrid>
      <w:tr w:rsidR="00F92496" w:rsidRPr="009E3505" w14:paraId="6253FA5F" w14:textId="77777777" w:rsidTr="00C177A9">
        <w:tc>
          <w:tcPr>
            <w:tcW w:w="2912" w:type="pct"/>
          </w:tcPr>
          <w:p w14:paraId="061BF799" w14:textId="77777777" w:rsidR="00F92496" w:rsidRPr="009E3505" w:rsidRDefault="00F92496" w:rsidP="00C177A9">
            <w:pPr>
              <w:snapToGrid w:val="0"/>
              <w:spacing w:before="0" w:after="0" w:line="240" w:lineRule="auto"/>
              <w:rPr>
                <w:b/>
                <w:bCs/>
                <w:lang w:val="en-US"/>
              </w:rPr>
            </w:pPr>
            <w:r w:rsidRPr="009E3505">
              <w:rPr>
                <w:b/>
                <w:bCs/>
                <w:lang w:val="en-US"/>
              </w:rPr>
              <w:t>Title</w:t>
            </w:r>
          </w:p>
        </w:tc>
        <w:tc>
          <w:tcPr>
            <w:tcW w:w="1017" w:type="pct"/>
          </w:tcPr>
          <w:p w14:paraId="79F66ABE" w14:textId="77777777" w:rsidR="00F92496" w:rsidRPr="009E3505" w:rsidRDefault="00F92496" w:rsidP="00C177A9">
            <w:pPr>
              <w:snapToGrid w:val="0"/>
              <w:spacing w:before="0" w:after="0" w:line="240" w:lineRule="auto"/>
              <w:rPr>
                <w:b/>
                <w:bCs/>
                <w:lang w:val="en-US"/>
              </w:rPr>
            </w:pPr>
            <w:r w:rsidRPr="009E3505">
              <w:rPr>
                <w:b/>
                <w:bCs/>
                <w:lang w:val="en-US"/>
              </w:rPr>
              <w:t>Source</w:t>
            </w:r>
          </w:p>
        </w:tc>
        <w:tc>
          <w:tcPr>
            <w:tcW w:w="1071" w:type="pct"/>
          </w:tcPr>
          <w:p w14:paraId="7D69E3C5" w14:textId="77777777" w:rsidR="00F92496" w:rsidRPr="009E3505" w:rsidRDefault="00F92496" w:rsidP="00C177A9">
            <w:pPr>
              <w:snapToGrid w:val="0"/>
              <w:spacing w:before="0" w:after="0" w:line="240" w:lineRule="auto"/>
              <w:rPr>
                <w:b/>
                <w:bCs/>
                <w:lang w:val="en-US"/>
              </w:rPr>
            </w:pPr>
            <w:r>
              <w:rPr>
                <w:b/>
                <w:bCs/>
                <w:lang w:val="en-US"/>
              </w:rPr>
              <w:t>Status</w:t>
            </w:r>
          </w:p>
        </w:tc>
      </w:tr>
      <w:tr w:rsidR="00F92496" w:rsidRPr="009E3505" w14:paraId="53EA52ED" w14:textId="77777777" w:rsidTr="00C177A9">
        <w:tc>
          <w:tcPr>
            <w:tcW w:w="2912" w:type="pct"/>
          </w:tcPr>
          <w:p w14:paraId="4AB8E774" w14:textId="77777777" w:rsidR="00F92496" w:rsidRPr="009E3505" w:rsidRDefault="00F92496" w:rsidP="00C177A9">
            <w:pPr>
              <w:snapToGrid w:val="0"/>
              <w:spacing w:before="0" w:after="0" w:line="240" w:lineRule="auto"/>
              <w:rPr>
                <w:lang w:val="en-US"/>
              </w:rPr>
            </w:pPr>
            <w:r w:rsidRPr="001D0937">
              <w:rPr>
                <w:lang w:val="en-US"/>
              </w:rPr>
              <w:t>R4-2206509</w:t>
            </w:r>
            <w:r>
              <w:rPr>
                <w:lang w:val="en-US"/>
              </w:rPr>
              <w:t xml:space="preserve"> </w:t>
            </w:r>
            <w:r w:rsidRPr="009E3505">
              <w:rPr>
                <w:lang w:val="en-US"/>
              </w:rPr>
              <w:t>WF on UL gap in FR2</w:t>
            </w:r>
          </w:p>
        </w:tc>
        <w:tc>
          <w:tcPr>
            <w:tcW w:w="1017" w:type="pct"/>
          </w:tcPr>
          <w:p w14:paraId="329417EC" w14:textId="77777777" w:rsidR="00F92496" w:rsidRPr="009E3505" w:rsidRDefault="00F92496" w:rsidP="00C177A9">
            <w:pPr>
              <w:snapToGrid w:val="0"/>
              <w:spacing w:before="0" w:after="0" w:line="240" w:lineRule="auto"/>
              <w:rPr>
                <w:lang w:val="en-US"/>
              </w:rPr>
            </w:pPr>
            <w:r w:rsidRPr="009E3505">
              <w:rPr>
                <w:lang w:val="en-US"/>
              </w:rPr>
              <w:t>Apple</w:t>
            </w:r>
          </w:p>
        </w:tc>
        <w:tc>
          <w:tcPr>
            <w:tcW w:w="1071" w:type="pct"/>
          </w:tcPr>
          <w:p w14:paraId="766676D9" w14:textId="77777777" w:rsidR="00F92496" w:rsidRPr="009E3505" w:rsidRDefault="00F92496" w:rsidP="00C177A9">
            <w:pPr>
              <w:snapToGrid w:val="0"/>
              <w:spacing w:before="0" w:after="0" w:line="240" w:lineRule="auto"/>
              <w:rPr>
                <w:lang w:val="en-US"/>
              </w:rPr>
            </w:pPr>
          </w:p>
        </w:tc>
      </w:tr>
      <w:tr w:rsidR="00F92496" w:rsidRPr="009E3505" w14:paraId="1D12E7B7" w14:textId="77777777" w:rsidTr="00C177A9">
        <w:tc>
          <w:tcPr>
            <w:tcW w:w="2912" w:type="pct"/>
          </w:tcPr>
          <w:p w14:paraId="5F7C1DBF" w14:textId="77777777" w:rsidR="00F92496" w:rsidRPr="009E3505" w:rsidRDefault="00F92496" w:rsidP="00C177A9">
            <w:pPr>
              <w:snapToGrid w:val="0"/>
              <w:spacing w:before="0" w:after="0" w:line="240" w:lineRule="auto"/>
              <w:rPr>
                <w:lang w:val="en-US"/>
              </w:rPr>
            </w:pPr>
            <w:r>
              <w:rPr>
                <w:lang w:val="en-US"/>
              </w:rPr>
              <w:t xml:space="preserve">R4-2206510 </w:t>
            </w:r>
            <w:r w:rsidRPr="009E3505">
              <w:rPr>
                <w:lang w:val="en-US"/>
              </w:rPr>
              <w:t>LS on UL gap in FR2</w:t>
            </w:r>
          </w:p>
        </w:tc>
        <w:tc>
          <w:tcPr>
            <w:tcW w:w="1017" w:type="pct"/>
          </w:tcPr>
          <w:p w14:paraId="378E0573" w14:textId="77777777" w:rsidR="00F92496" w:rsidRPr="009E3505" w:rsidRDefault="00F92496" w:rsidP="00C177A9">
            <w:pPr>
              <w:snapToGrid w:val="0"/>
              <w:spacing w:before="0" w:after="0" w:line="240" w:lineRule="auto"/>
              <w:rPr>
                <w:lang w:val="en-US"/>
              </w:rPr>
            </w:pPr>
            <w:r w:rsidRPr="009E3505">
              <w:rPr>
                <w:lang w:val="en-US"/>
              </w:rPr>
              <w:t>Apple</w:t>
            </w:r>
          </w:p>
        </w:tc>
        <w:tc>
          <w:tcPr>
            <w:tcW w:w="1071" w:type="pct"/>
          </w:tcPr>
          <w:p w14:paraId="5E73D72E" w14:textId="77777777" w:rsidR="00F92496" w:rsidRPr="009E3505" w:rsidRDefault="00F92496" w:rsidP="00C177A9">
            <w:pPr>
              <w:snapToGrid w:val="0"/>
              <w:spacing w:before="0" w:after="0" w:line="240" w:lineRule="auto"/>
              <w:rPr>
                <w:lang w:val="en-US"/>
              </w:rPr>
            </w:pPr>
          </w:p>
        </w:tc>
      </w:tr>
    </w:tbl>
    <w:p w14:paraId="79500F73" w14:textId="77777777" w:rsidR="00F92496" w:rsidRPr="009E3505" w:rsidRDefault="00F92496" w:rsidP="00F92496">
      <w:pPr>
        <w:snapToGrid w:val="0"/>
        <w:spacing w:after="0"/>
        <w:rPr>
          <w:lang w:val="en-US"/>
        </w:rPr>
      </w:pPr>
    </w:p>
    <w:p w14:paraId="0F6DA2EB" w14:textId="77777777" w:rsidR="00F92496" w:rsidRPr="009E3505" w:rsidRDefault="00F92496" w:rsidP="00F92496">
      <w:pPr>
        <w:snapToGrid w:val="0"/>
        <w:spacing w:after="0"/>
        <w:rPr>
          <w:b/>
          <w:bCs/>
          <w:u w:val="single"/>
          <w:lang w:val="en-US"/>
        </w:rPr>
      </w:pPr>
      <w:r w:rsidRPr="009E3505">
        <w:rPr>
          <w:b/>
          <w:bCs/>
          <w:u w:val="single"/>
          <w:lang w:val="en-US"/>
        </w:rPr>
        <w:t>Existing tdocs</w:t>
      </w:r>
    </w:p>
    <w:tbl>
      <w:tblPr>
        <w:tblStyle w:val="aff4"/>
        <w:tblW w:w="10485" w:type="dxa"/>
        <w:tblInd w:w="0" w:type="dxa"/>
        <w:tblLook w:val="04A0" w:firstRow="1" w:lastRow="0" w:firstColumn="1" w:lastColumn="0" w:noHBand="0" w:noVBand="1"/>
      </w:tblPr>
      <w:tblGrid>
        <w:gridCol w:w="1424"/>
        <w:gridCol w:w="4667"/>
        <w:gridCol w:w="2126"/>
        <w:gridCol w:w="2268"/>
      </w:tblGrid>
      <w:tr w:rsidR="00F92496" w:rsidRPr="009E3505" w14:paraId="3D7FB5F5" w14:textId="77777777" w:rsidTr="00C177A9">
        <w:tc>
          <w:tcPr>
            <w:tcW w:w="1424" w:type="dxa"/>
          </w:tcPr>
          <w:p w14:paraId="7C0FD9D3" w14:textId="77777777" w:rsidR="00F92496" w:rsidRPr="009E3505" w:rsidRDefault="00F92496" w:rsidP="00C177A9">
            <w:pPr>
              <w:snapToGrid w:val="0"/>
              <w:spacing w:before="0" w:after="0" w:line="240" w:lineRule="auto"/>
              <w:rPr>
                <w:b/>
                <w:bCs/>
                <w:lang w:val="en-US"/>
              </w:rPr>
            </w:pPr>
            <w:r w:rsidRPr="009E3505">
              <w:rPr>
                <w:b/>
                <w:bCs/>
                <w:lang w:val="en-US"/>
              </w:rPr>
              <w:t>Tdoc number</w:t>
            </w:r>
          </w:p>
        </w:tc>
        <w:tc>
          <w:tcPr>
            <w:tcW w:w="4667" w:type="dxa"/>
          </w:tcPr>
          <w:p w14:paraId="0724664C" w14:textId="77777777" w:rsidR="00F92496" w:rsidRPr="009E3505" w:rsidRDefault="00F92496" w:rsidP="00C177A9">
            <w:pPr>
              <w:snapToGrid w:val="0"/>
              <w:spacing w:before="0" w:after="0" w:line="240" w:lineRule="auto"/>
              <w:rPr>
                <w:b/>
                <w:bCs/>
                <w:lang w:val="en-US"/>
              </w:rPr>
            </w:pPr>
            <w:r w:rsidRPr="009E3505">
              <w:rPr>
                <w:b/>
                <w:bCs/>
                <w:lang w:val="en-US"/>
              </w:rPr>
              <w:t>Title</w:t>
            </w:r>
          </w:p>
        </w:tc>
        <w:tc>
          <w:tcPr>
            <w:tcW w:w="2126" w:type="dxa"/>
          </w:tcPr>
          <w:p w14:paraId="1A7521CA" w14:textId="77777777" w:rsidR="00F92496" w:rsidRPr="009E3505" w:rsidRDefault="00F92496" w:rsidP="00C177A9">
            <w:pPr>
              <w:snapToGrid w:val="0"/>
              <w:spacing w:before="0" w:after="0" w:line="240" w:lineRule="auto"/>
              <w:rPr>
                <w:b/>
                <w:bCs/>
                <w:lang w:val="en-US"/>
              </w:rPr>
            </w:pPr>
            <w:r w:rsidRPr="009E3505">
              <w:rPr>
                <w:b/>
                <w:bCs/>
                <w:lang w:val="en-US"/>
              </w:rPr>
              <w:t>Source</w:t>
            </w:r>
          </w:p>
        </w:tc>
        <w:tc>
          <w:tcPr>
            <w:tcW w:w="2268" w:type="dxa"/>
          </w:tcPr>
          <w:p w14:paraId="1A9E145B" w14:textId="77777777" w:rsidR="00F92496" w:rsidRPr="009E3505" w:rsidRDefault="00F92496" w:rsidP="00C177A9">
            <w:pPr>
              <w:snapToGrid w:val="0"/>
              <w:spacing w:before="0" w:after="0" w:line="240" w:lineRule="auto"/>
              <w:rPr>
                <w:b/>
                <w:bCs/>
                <w:lang w:val="en-US"/>
              </w:rPr>
            </w:pPr>
            <w:r>
              <w:rPr>
                <w:b/>
                <w:bCs/>
                <w:lang w:val="en-US"/>
              </w:rPr>
              <w:t>Status</w:t>
            </w:r>
            <w:r w:rsidRPr="009E3505">
              <w:rPr>
                <w:b/>
                <w:bCs/>
                <w:lang w:val="en-US"/>
              </w:rPr>
              <w:t xml:space="preserve"> </w:t>
            </w:r>
          </w:p>
        </w:tc>
      </w:tr>
      <w:tr w:rsidR="00F92496" w:rsidRPr="009E3505" w14:paraId="243CFBF0" w14:textId="77777777" w:rsidTr="00C177A9">
        <w:tc>
          <w:tcPr>
            <w:tcW w:w="1424" w:type="dxa"/>
          </w:tcPr>
          <w:p w14:paraId="67745C1B" w14:textId="77777777" w:rsidR="00F92496" w:rsidRPr="009E3505" w:rsidRDefault="00F92496" w:rsidP="00C177A9">
            <w:pPr>
              <w:snapToGrid w:val="0"/>
              <w:spacing w:before="0" w:after="0" w:line="240" w:lineRule="auto"/>
              <w:jc w:val="left"/>
              <w:rPr>
                <w:bCs/>
                <w:lang w:val="en-US"/>
              </w:rPr>
            </w:pPr>
            <w:hyperlink r:id="rId59" w:history="1">
              <w:r w:rsidRPr="009E3505">
                <w:rPr>
                  <w:rStyle w:val="ac"/>
                  <w:bCs/>
                  <w:color w:val="auto"/>
                  <w:u w:val="none"/>
                  <w:lang w:val="en-US"/>
                </w:rPr>
                <w:t>R4-2203753</w:t>
              </w:r>
            </w:hyperlink>
          </w:p>
          <w:p w14:paraId="75FE6B6C" w14:textId="77777777" w:rsidR="00F92496" w:rsidRPr="009E3505" w:rsidRDefault="00F92496" w:rsidP="00C177A9">
            <w:pPr>
              <w:snapToGrid w:val="0"/>
              <w:spacing w:before="0" w:after="0" w:line="240" w:lineRule="auto"/>
              <w:jc w:val="left"/>
              <w:rPr>
                <w:lang w:val="en-US"/>
              </w:rPr>
            </w:pPr>
          </w:p>
        </w:tc>
        <w:tc>
          <w:tcPr>
            <w:tcW w:w="4667" w:type="dxa"/>
          </w:tcPr>
          <w:p w14:paraId="3C6BF27D" w14:textId="77777777" w:rsidR="00F92496" w:rsidRPr="009E3505" w:rsidRDefault="00F92496" w:rsidP="00C177A9">
            <w:pPr>
              <w:snapToGrid w:val="0"/>
              <w:spacing w:before="0" w:after="0" w:line="240" w:lineRule="auto"/>
              <w:jc w:val="left"/>
              <w:rPr>
                <w:lang w:val="en-US"/>
              </w:rPr>
            </w:pPr>
            <w:r w:rsidRPr="009E3505">
              <w:rPr>
                <w:lang w:val="en-US"/>
              </w:rPr>
              <w:t>Draft CR for UL gap for Tx power management RRM aspect</w:t>
            </w:r>
          </w:p>
        </w:tc>
        <w:tc>
          <w:tcPr>
            <w:tcW w:w="2126" w:type="dxa"/>
          </w:tcPr>
          <w:p w14:paraId="144280C0" w14:textId="77777777" w:rsidR="00F92496" w:rsidRPr="009E3505" w:rsidRDefault="00F92496" w:rsidP="00C177A9">
            <w:pPr>
              <w:snapToGrid w:val="0"/>
              <w:spacing w:before="0" w:after="0" w:line="240" w:lineRule="auto"/>
              <w:jc w:val="left"/>
              <w:rPr>
                <w:lang w:val="en-US"/>
              </w:rPr>
            </w:pPr>
            <w:r w:rsidRPr="009E3505">
              <w:rPr>
                <w:lang w:val="en-US"/>
              </w:rPr>
              <w:t>apple</w:t>
            </w:r>
          </w:p>
        </w:tc>
        <w:tc>
          <w:tcPr>
            <w:tcW w:w="2268" w:type="dxa"/>
          </w:tcPr>
          <w:p w14:paraId="56520956" w14:textId="77777777" w:rsidR="00F92496" w:rsidRPr="009E3505" w:rsidRDefault="00F92496" w:rsidP="00C177A9">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R4-2206511</w:t>
            </w:r>
          </w:p>
        </w:tc>
      </w:tr>
      <w:tr w:rsidR="00F92496" w:rsidRPr="009E3505" w14:paraId="0849936A" w14:textId="77777777" w:rsidTr="00C177A9">
        <w:tc>
          <w:tcPr>
            <w:tcW w:w="1424" w:type="dxa"/>
          </w:tcPr>
          <w:p w14:paraId="5299FBE8" w14:textId="77777777" w:rsidR="00F92496" w:rsidRPr="009E3505" w:rsidRDefault="00F92496" w:rsidP="00C177A9">
            <w:pPr>
              <w:snapToGrid w:val="0"/>
              <w:spacing w:before="0" w:after="0" w:line="240" w:lineRule="auto"/>
              <w:jc w:val="left"/>
              <w:rPr>
                <w:bCs/>
                <w:lang w:val="en-US"/>
              </w:rPr>
            </w:pPr>
            <w:hyperlink r:id="rId60" w:history="1">
              <w:r w:rsidRPr="009E3505">
                <w:rPr>
                  <w:rStyle w:val="ac"/>
                  <w:bCs/>
                  <w:color w:val="auto"/>
                  <w:u w:val="none"/>
                  <w:lang w:val="en-US"/>
                </w:rPr>
                <w:t>R4-2205835</w:t>
              </w:r>
            </w:hyperlink>
          </w:p>
          <w:p w14:paraId="7861C553" w14:textId="77777777" w:rsidR="00F92496" w:rsidRPr="009E3505" w:rsidRDefault="00F92496" w:rsidP="00C177A9">
            <w:pPr>
              <w:snapToGrid w:val="0"/>
              <w:spacing w:before="0" w:after="0" w:line="240" w:lineRule="auto"/>
              <w:jc w:val="left"/>
              <w:rPr>
                <w:lang w:val="en-US"/>
              </w:rPr>
            </w:pPr>
          </w:p>
        </w:tc>
        <w:tc>
          <w:tcPr>
            <w:tcW w:w="4667" w:type="dxa"/>
          </w:tcPr>
          <w:p w14:paraId="59DBFD62" w14:textId="77777777" w:rsidR="00F92496" w:rsidRPr="009E3505" w:rsidRDefault="00F92496" w:rsidP="00C177A9">
            <w:pPr>
              <w:snapToGrid w:val="0"/>
              <w:spacing w:before="0" w:after="0" w:line="240" w:lineRule="auto"/>
              <w:jc w:val="left"/>
              <w:rPr>
                <w:lang w:val="en-US"/>
              </w:rPr>
            </w:pPr>
            <w:r w:rsidRPr="009E3505">
              <w:rPr>
                <w:lang w:val="en-US"/>
              </w:rPr>
              <w:t>Draft CR on UL gaps for TX power management</w:t>
            </w:r>
          </w:p>
        </w:tc>
        <w:tc>
          <w:tcPr>
            <w:tcW w:w="2126" w:type="dxa"/>
          </w:tcPr>
          <w:p w14:paraId="679478BC" w14:textId="77777777" w:rsidR="00F92496" w:rsidRPr="009E3505" w:rsidRDefault="00F92496" w:rsidP="00C177A9">
            <w:pPr>
              <w:snapToGrid w:val="0"/>
              <w:spacing w:before="0" w:after="0" w:line="240" w:lineRule="auto"/>
              <w:jc w:val="left"/>
              <w:rPr>
                <w:lang w:val="en-US"/>
              </w:rPr>
            </w:pPr>
            <w:r w:rsidRPr="009E3505">
              <w:rPr>
                <w:lang w:val="en-US"/>
              </w:rPr>
              <w:t>Ericsson</w:t>
            </w:r>
          </w:p>
        </w:tc>
        <w:tc>
          <w:tcPr>
            <w:tcW w:w="2268" w:type="dxa"/>
          </w:tcPr>
          <w:p w14:paraId="45E89FDC" w14:textId="77777777" w:rsidR="00F92496" w:rsidRPr="00381123" w:rsidRDefault="00F92496" w:rsidP="00C177A9">
            <w:pPr>
              <w:snapToGrid w:val="0"/>
              <w:spacing w:before="0" w:after="0" w:line="240" w:lineRule="auto"/>
              <w:jc w:val="left"/>
              <w:rPr>
                <w:bCs/>
                <w:lang w:val="en-US"/>
              </w:rPr>
            </w:pPr>
            <w:r w:rsidRPr="009E3505">
              <w:rPr>
                <w:lang w:val="en-US"/>
              </w:rPr>
              <w:t xml:space="preserve">Merged with the revision of </w:t>
            </w:r>
            <w:hyperlink r:id="rId61" w:history="1">
              <w:r w:rsidRPr="009E3505">
                <w:rPr>
                  <w:rStyle w:val="ac"/>
                  <w:bCs/>
                  <w:color w:val="auto"/>
                  <w:u w:val="none"/>
                  <w:lang w:val="en-US"/>
                </w:rPr>
                <w:t>R4-2203753</w:t>
              </w:r>
            </w:hyperlink>
          </w:p>
        </w:tc>
      </w:tr>
      <w:tr w:rsidR="00F92496" w:rsidRPr="009E3505" w14:paraId="1B132D38" w14:textId="77777777" w:rsidTr="00C177A9">
        <w:tc>
          <w:tcPr>
            <w:tcW w:w="1424" w:type="dxa"/>
          </w:tcPr>
          <w:p w14:paraId="09A910D8" w14:textId="77777777" w:rsidR="00F92496" w:rsidRPr="009E3505" w:rsidRDefault="00F92496" w:rsidP="00C177A9">
            <w:pPr>
              <w:snapToGrid w:val="0"/>
              <w:spacing w:before="0" w:after="0" w:line="240" w:lineRule="auto"/>
              <w:jc w:val="left"/>
              <w:rPr>
                <w:lang w:val="en-US"/>
              </w:rPr>
            </w:pPr>
            <w:hyperlink r:id="rId62" w:history="1">
              <w:r w:rsidRPr="009E3505">
                <w:rPr>
                  <w:rStyle w:val="ac"/>
                  <w:bCs/>
                  <w:color w:val="auto"/>
                  <w:u w:val="none"/>
                  <w:lang w:val="en-US"/>
                </w:rPr>
                <w:t>R4-2205004</w:t>
              </w:r>
            </w:hyperlink>
          </w:p>
        </w:tc>
        <w:tc>
          <w:tcPr>
            <w:tcW w:w="4667" w:type="dxa"/>
          </w:tcPr>
          <w:p w14:paraId="35F7DEF3" w14:textId="77777777" w:rsidR="00F92496" w:rsidRPr="009E3505" w:rsidRDefault="00F92496" w:rsidP="00C177A9">
            <w:pPr>
              <w:snapToGrid w:val="0"/>
              <w:spacing w:before="0" w:after="0" w:line="240" w:lineRule="auto"/>
              <w:jc w:val="left"/>
              <w:rPr>
                <w:lang w:val="en-US"/>
              </w:rPr>
            </w:pPr>
            <w:r w:rsidRPr="009E3505">
              <w:rPr>
                <w:lang w:val="en-US"/>
              </w:rPr>
              <w:t>Draft CR to 38.101-2 on requirements for coherent UL MIMO</w:t>
            </w:r>
          </w:p>
        </w:tc>
        <w:tc>
          <w:tcPr>
            <w:tcW w:w="2126" w:type="dxa"/>
          </w:tcPr>
          <w:p w14:paraId="0130D7C3" w14:textId="77777777" w:rsidR="00F92496" w:rsidRPr="009E3505" w:rsidRDefault="00F92496" w:rsidP="00C177A9">
            <w:pPr>
              <w:snapToGrid w:val="0"/>
              <w:spacing w:before="0" w:after="0" w:line="240" w:lineRule="auto"/>
              <w:jc w:val="left"/>
              <w:rPr>
                <w:lang w:val="en-US"/>
              </w:rPr>
            </w:pPr>
            <w:r w:rsidRPr="009E3505">
              <w:rPr>
                <w:lang w:val="en-US"/>
              </w:rPr>
              <w:t>Huawei,HiSilicon</w:t>
            </w:r>
          </w:p>
        </w:tc>
        <w:tc>
          <w:tcPr>
            <w:tcW w:w="2268" w:type="dxa"/>
          </w:tcPr>
          <w:p w14:paraId="49D21241" w14:textId="77777777" w:rsidR="00F92496" w:rsidRPr="009E3505" w:rsidRDefault="00F92496" w:rsidP="00C177A9">
            <w:pPr>
              <w:snapToGrid w:val="0"/>
              <w:spacing w:before="0" w:after="0" w:line="240" w:lineRule="auto"/>
              <w:jc w:val="left"/>
              <w:rPr>
                <w:lang w:val="en-US"/>
              </w:rPr>
            </w:pPr>
            <w:r w:rsidRPr="009E3505">
              <w:rPr>
                <w:lang w:val="en-US"/>
              </w:rPr>
              <w:t>revised t</w:t>
            </w:r>
            <w:r>
              <w:rPr>
                <w:lang w:val="en-US"/>
              </w:rPr>
              <w:t xml:space="preserve">o </w:t>
            </w:r>
            <w:r w:rsidRPr="00381123">
              <w:rPr>
                <w:lang w:val="en-US"/>
              </w:rPr>
              <w:t>R4-2206512</w:t>
            </w:r>
          </w:p>
        </w:tc>
      </w:tr>
      <w:tr w:rsidR="00F92496" w:rsidRPr="009E3505" w14:paraId="0852DD2B" w14:textId="77777777" w:rsidTr="00C177A9">
        <w:tc>
          <w:tcPr>
            <w:tcW w:w="1424" w:type="dxa"/>
          </w:tcPr>
          <w:p w14:paraId="49BA87F9" w14:textId="77777777" w:rsidR="00F92496" w:rsidRPr="009E3505" w:rsidRDefault="00F92496" w:rsidP="00C177A9">
            <w:pPr>
              <w:snapToGrid w:val="0"/>
              <w:spacing w:before="0" w:after="0" w:line="240" w:lineRule="auto"/>
              <w:jc w:val="left"/>
              <w:rPr>
                <w:lang w:val="en-US"/>
              </w:rPr>
            </w:pPr>
            <w:hyperlink r:id="rId63" w:history="1">
              <w:r w:rsidRPr="009E3505">
                <w:rPr>
                  <w:rStyle w:val="ac"/>
                  <w:bCs/>
                  <w:color w:val="auto"/>
                  <w:u w:val="none"/>
                  <w:lang w:val="en-US"/>
                </w:rPr>
                <w:t>R4-2203751</w:t>
              </w:r>
            </w:hyperlink>
          </w:p>
        </w:tc>
        <w:tc>
          <w:tcPr>
            <w:tcW w:w="4667" w:type="dxa"/>
          </w:tcPr>
          <w:p w14:paraId="13FF3201" w14:textId="77777777" w:rsidR="00F92496" w:rsidRPr="009E3505" w:rsidRDefault="00F92496" w:rsidP="00C177A9">
            <w:pPr>
              <w:snapToGrid w:val="0"/>
              <w:spacing w:before="0" w:after="0" w:line="240" w:lineRule="auto"/>
              <w:jc w:val="left"/>
              <w:rPr>
                <w:i/>
                <w:lang w:val="en-US"/>
              </w:rPr>
            </w:pPr>
            <w:r w:rsidRPr="009E3505">
              <w:rPr>
                <w:lang w:val="en-US"/>
              </w:rPr>
              <w:t>Draft CR for UL gap for Tx power management RF aspect</w:t>
            </w:r>
          </w:p>
        </w:tc>
        <w:tc>
          <w:tcPr>
            <w:tcW w:w="2126" w:type="dxa"/>
          </w:tcPr>
          <w:p w14:paraId="402DFBF9" w14:textId="77777777" w:rsidR="00F92496" w:rsidRPr="009E3505" w:rsidRDefault="00F92496" w:rsidP="00C177A9">
            <w:pPr>
              <w:snapToGrid w:val="0"/>
              <w:spacing w:before="0" w:after="0" w:line="240" w:lineRule="auto"/>
              <w:jc w:val="left"/>
              <w:rPr>
                <w:i/>
                <w:lang w:val="en-US"/>
              </w:rPr>
            </w:pPr>
            <w:r w:rsidRPr="009E3505">
              <w:rPr>
                <w:lang w:val="en-US"/>
              </w:rPr>
              <w:t>Apple</w:t>
            </w:r>
          </w:p>
        </w:tc>
        <w:tc>
          <w:tcPr>
            <w:tcW w:w="2268" w:type="dxa"/>
          </w:tcPr>
          <w:p w14:paraId="3F284E5B" w14:textId="77777777" w:rsidR="00F92496" w:rsidRPr="009E3505" w:rsidRDefault="00F92496" w:rsidP="00C177A9">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R4-2206513</w:t>
            </w:r>
          </w:p>
        </w:tc>
      </w:tr>
    </w:tbl>
    <w:p w14:paraId="6DFB6182" w14:textId="77777777" w:rsidR="00F92496" w:rsidRDefault="00F92496" w:rsidP="00F92496">
      <w:pPr>
        <w:rPr>
          <w:rFonts w:eastAsiaTheme="minorEastAsia"/>
          <w:lang w:val="en-US"/>
        </w:rPr>
      </w:pPr>
    </w:p>
    <w:p w14:paraId="5FD89C7B" w14:textId="77777777" w:rsidR="00F92496" w:rsidRDefault="00F92496" w:rsidP="00F92496">
      <w:pPr>
        <w:rPr>
          <w:rFonts w:ascii="Arial" w:hAnsi="Arial" w:cs="Arial"/>
          <w:b/>
          <w:sz w:val="24"/>
        </w:rPr>
      </w:pPr>
      <w:r>
        <w:rPr>
          <w:rFonts w:ascii="Arial" w:hAnsi="Arial" w:cs="Arial"/>
          <w:b/>
          <w:color w:val="0000FF"/>
          <w:sz w:val="24"/>
          <w:u w:val="thick"/>
        </w:rPr>
        <w:t>R4-2206509</w:t>
      </w:r>
      <w:r>
        <w:rPr>
          <w:b/>
          <w:lang w:val="en-US" w:eastAsia="zh-CN"/>
        </w:rPr>
        <w:tab/>
      </w:r>
      <w:r>
        <w:rPr>
          <w:rFonts w:ascii="Arial" w:hAnsi="Arial" w:cs="Arial"/>
          <w:b/>
          <w:sz w:val="24"/>
        </w:rPr>
        <w:t xml:space="preserve">WF on </w:t>
      </w:r>
      <w:r w:rsidRPr="00120155">
        <w:rPr>
          <w:rFonts w:ascii="Arial" w:hAnsi="Arial" w:cs="Arial"/>
          <w:b/>
          <w:sz w:val="24"/>
        </w:rPr>
        <w:t>UL gap in FR2</w:t>
      </w:r>
    </w:p>
    <w:p w14:paraId="13F7F60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AA607C4"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E84BDE6" w14:textId="77777777" w:rsidR="00F92496" w:rsidRDefault="00F92496" w:rsidP="00F92496">
      <w:pPr>
        <w:rPr>
          <w:rFonts w:ascii="Arial" w:hAnsi="Arial" w:cs="Arial"/>
          <w:b/>
          <w:sz w:val="24"/>
        </w:rPr>
      </w:pPr>
      <w:r>
        <w:rPr>
          <w:rFonts w:ascii="Arial" w:hAnsi="Arial" w:cs="Arial"/>
          <w:b/>
          <w:color w:val="0000FF"/>
          <w:sz w:val="24"/>
          <w:u w:val="thick"/>
        </w:rPr>
        <w:t>R4-2206510</w:t>
      </w:r>
      <w:r>
        <w:rPr>
          <w:b/>
          <w:lang w:val="en-US" w:eastAsia="zh-CN"/>
        </w:rPr>
        <w:tab/>
      </w:r>
      <w:r w:rsidRPr="00120155">
        <w:rPr>
          <w:rFonts w:ascii="Arial" w:hAnsi="Arial" w:cs="Arial"/>
          <w:b/>
          <w:sz w:val="24"/>
        </w:rPr>
        <w:t>LS on UL gap in FR2</w:t>
      </w:r>
    </w:p>
    <w:p w14:paraId="0575F647"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1975AD7B"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8CF730" w14:textId="77777777" w:rsidR="00F92496" w:rsidRPr="00120155" w:rsidRDefault="00F92496" w:rsidP="00F92496">
      <w:pPr>
        <w:rPr>
          <w:rFonts w:eastAsiaTheme="minorEastAsia"/>
          <w:lang w:val="en-US"/>
        </w:rPr>
      </w:pPr>
    </w:p>
    <w:p w14:paraId="04F3CC6D" w14:textId="77777777" w:rsidR="00F92496" w:rsidRPr="0065234B" w:rsidRDefault="00F92496" w:rsidP="00F92496">
      <w:r w:rsidRPr="0065234B">
        <w:rPr>
          <w:rFonts w:hint="eastAsia"/>
        </w:rPr>
        <w:t>-----------------------------------------------------------------------------------------------------</w:t>
      </w:r>
      <w:r>
        <w:rPr>
          <w:rFonts w:hint="eastAsia"/>
          <w:lang w:eastAsia="zh-CN"/>
        </w:rPr>
        <w:t>-----------------------------------</w:t>
      </w:r>
    </w:p>
    <w:p w14:paraId="17F618DD" w14:textId="77777777" w:rsidR="00F92496" w:rsidRDefault="00F92496" w:rsidP="00F92496">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572490A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CE439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4BBEB" w14:textId="77777777" w:rsidR="00F92496" w:rsidRDefault="00F92496" w:rsidP="00F92496">
      <w:pPr>
        <w:pStyle w:val="5"/>
      </w:pPr>
      <w:bookmarkStart w:id="322" w:name="_Toc95792767"/>
      <w:r>
        <w:t>10.4.3.1</w:t>
      </w:r>
      <w:r>
        <w:tab/>
        <w:t>UE Tx power management</w:t>
      </w:r>
      <w:bookmarkEnd w:id="322"/>
    </w:p>
    <w:p w14:paraId="74AA170F" w14:textId="77777777" w:rsidR="00F92496" w:rsidRDefault="00F92496" w:rsidP="00F92496">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3C43A1D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09A4BE0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9DA5F" w14:textId="77777777" w:rsidR="00F92496" w:rsidRDefault="00F92496" w:rsidP="00F92496">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4ADB363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BBD5A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0B3FE" w14:textId="77777777" w:rsidR="00F92496" w:rsidRDefault="00F92496" w:rsidP="00F92496">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5906244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5BAAFF0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R4-2206513 (from R4-2203751).</w:t>
      </w:r>
    </w:p>
    <w:p w14:paraId="4A0688B5" w14:textId="77777777" w:rsidR="00F92496" w:rsidRDefault="00F92496" w:rsidP="00F92496">
      <w:pPr>
        <w:rPr>
          <w:rFonts w:ascii="Arial" w:hAnsi="Arial" w:cs="Arial"/>
          <w:b/>
          <w:sz w:val="24"/>
        </w:rPr>
      </w:pPr>
      <w:r>
        <w:rPr>
          <w:rFonts w:ascii="Arial" w:hAnsi="Arial" w:cs="Arial"/>
          <w:b/>
          <w:color w:val="0000FF"/>
          <w:sz w:val="24"/>
        </w:rPr>
        <w:t>R4-2206513</w:t>
      </w:r>
      <w:r>
        <w:rPr>
          <w:rFonts w:ascii="Arial" w:hAnsi="Arial" w:cs="Arial"/>
          <w:b/>
          <w:color w:val="0000FF"/>
          <w:sz w:val="24"/>
        </w:rPr>
        <w:tab/>
      </w:r>
      <w:r>
        <w:rPr>
          <w:rFonts w:ascii="Arial" w:hAnsi="Arial" w:cs="Arial"/>
          <w:b/>
          <w:sz w:val="24"/>
        </w:rPr>
        <w:t>Draft CR for UL gap for Tx power management RF aspect</w:t>
      </w:r>
    </w:p>
    <w:p w14:paraId="77B7676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52080BC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E7E37">
        <w:rPr>
          <w:rFonts w:ascii="Arial" w:hAnsi="Arial" w:cs="Arial"/>
          <w:b/>
          <w:highlight w:val="yellow"/>
        </w:rPr>
        <w:t>Return to.</w:t>
      </w:r>
    </w:p>
    <w:p w14:paraId="19B9A8B1" w14:textId="77777777" w:rsidR="00F92496" w:rsidRDefault="00F92496" w:rsidP="00F92496">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02895364"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6950C292" w14:textId="77777777" w:rsidR="00F92496" w:rsidRDefault="00F92496" w:rsidP="00F92496">
      <w:pPr>
        <w:rPr>
          <w:rFonts w:ascii="Arial" w:hAnsi="Arial" w:cs="Arial"/>
          <w:b/>
        </w:rPr>
      </w:pPr>
      <w:r>
        <w:rPr>
          <w:rFonts w:ascii="Arial" w:hAnsi="Arial" w:cs="Arial"/>
          <w:b/>
        </w:rPr>
        <w:t xml:space="preserve">Abstract: </w:t>
      </w:r>
    </w:p>
    <w:p w14:paraId="5A45516D" w14:textId="77777777" w:rsidR="00F92496" w:rsidRDefault="00F92496" w:rsidP="00F92496">
      <w:r>
        <w:t>In this constribution we make proposals on the Tx power manangement for MPE and P-MPR in particular</w:t>
      </w:r>
    </w:p>
    <w:p w14:paraId="3051B3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23F2C" w14:textId="77777777" w:rsidR="00F92496" w:rsidRDefault="00F92496" w:rsidP="00F92496">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734E65A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219FB73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44FF05" w14:textId="77777777" w:rsidR="00F92496" w:rsidRDefault="00F92496" w:rsidP="00F92496">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7CF8193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4EC27E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C28E93" w14:textId="77777777" w:rsidR="00F92496" w:rsidRDefault="00F92496" w:rsidP="00F92496">
      <w:pPr>
        <w:pStyle w:val="5"/>
      </w:pPr>
      <w:bookmarkStart w:id="323" w:name="_Toc95792768"/>
      <w:r>
        <w:t>10.4.3.2</w:t>
      </w:r>
      <w:r>
        <w:tab/>
        <w:t>Coherent UL-MIMO</w:t>
      </w:r>
      <w:bookmarkEnd w:id="323"/>
    </w:p>
    <w:p w14:paraId="7CE45AD7" w14:textId="77777777" w:rsidR="00F92496" w:rsidRDefault="00F92496" w:rsidP="00F92496">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5F7DE83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C4244F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DBB43" w14:textId="77777777" w:rsidR="00F92496" w:rsidRDefault="00F92496" w:rsidP="00F92496">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47E5BDE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53B3021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R4-2206512 (from R4-2205004).</w:t>
      </w:r>
    </w:p>
    <w:p w14:paraId="1564D90C" w14:textId="77777777" w:rsidR="00F92496" w:rsidRDefault="00F92496" w:rsidP="00F92496">
      <w:pPr>
        <w:rPr>
          <w:rFonts w:ascii="Arial" w:hAnsi="Arial" w:cs="Arial"/>
          <w:b/>
          <w:sz w:val="24"/>
        </w:rPr>
      </w:pPr>
      <w:r>
        <w:rPr>
          <w:rFonts w:ascii="Arial" w:hAnsi="Arial" w:cs="Arial"/>
          <w:b/>
          <w:color w:val="0000FF"/>
          <w:sz w:val="24"/>
        </w:rPr>
        <w:t>R4-2206512</w:t>
      </w:r>
      <w:r>
        <w:rPr>
          <w:rFonts w:ascii="Arial" w:hAnsi="Arial" w:cs="Arial"/>
          <w:b/>
          <w:color w:val="0000FF"/>
          <w:sz w:val="24"/>
        </w:rPr>
        <w:tab/>
      </w:r>
      <w:r>
        <w:rPr>
          <w:rFonts w:ascii="Arial" w:hAnsi="Arial" w:cs="Arial"/>
          <w:b/>
          <w:sz w:val="24"/>
        </w:rPr>
        <w:t>Draft CR to 38.101-2 on requirements for coherent UL MIMO</w:t>
      </w:r>
    </w:p>
    <w:p w14:paraId="58E751E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3D3E4C7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E7E37">
        <w:rPr>
          <w:rFonts w:ascii="Arial" w:hAnsi="Arial" w:cs="Arial"/>
          <w:b/>
          <w:highlight w:val="yellow"/>
        </w:rPr>
        <w:t>Return to.</w:t>
      </w:r>
    </w:p>
    <w:p w14:paraId="1A08052A" w14:textId="77777777" w:rsidR="00F92496" w:rsidRDefault="00F92496" w:rsidP="00F92496">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40BADBD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B91DC0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B275C6" w14:textId="77777777" w:rsidR="00F92496" w:rsidRDefault="00F92496" w:rsidP="00F92496">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2A5CEB1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9B4D4F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AACE5" w14:textId="77777777" w:rsidR="00F92496" w:rsidRDefault="00F92496" w:rsidP="00F92496">
      <w:pPr>
        <w:pStyle w:val="4"/>
      </w:pPr>
      <w:bookmarkStart w:id="324" w:name="_Toc95792769"/>
      <w:r>
        <w:t>10.4.4</w:t>
      </w:r>
      <w:r>
        <w:tab/>
        <w:t>DC location for intra-band UL CA with &gt; 2 CCs for both FR2 and FR1</w:t>
      </w:r>
      <w:bookmarkEnd w:id="324"/>
    </w:p>
    <w:p w14:paraId="66A7AAA0"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4949A95F" w14:textId="77777777" w:rsidR="00F92496" w:rsidRDefault="00F92496" w:rsidP="00F92496">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29F374E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BD8C87C"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69045F1" w14:textId="77777777" w:rsidR="00F92496" w:rsidRDefault="00F92496" w:rsidP="00F92496">
      <w:r>
        <w:t>This contribution provides the summary of email discussion and recommended summary.</w:t>
      </w:r>
    </w:p>
    <w:p w14:paraId="27D802FF"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R4-2206427 (from R4-2206327).</w:t>
      </w:r>
    </w:p>
    <w:p w14:paraId="24F7BF50" w14:textId="77777777" w:rsidR="00F92496" w:rsidRDefault="00F92496" w:rsidP="00F92496">
      <w:pPr>
        <w:rPr>
          <w:rFonts w:ascii="Arial" w:hAnsi="Arial" w:cs="Arial"/>
          <w:b/>
          <w:sz w:val="24"/>
        </w:rPr>
      </w:pPr>
      <w:r>
        <w:rPr>
          <w:rFonts w:ascii="Arial" w:hAnsi="Arial" w:cs="Arial"/>
          <w:b/>
          <w:color w:val="0000FF"/>
          <w:sz w:val="24"/>
          <w:u w:val="thick"/>
        </w:rPr>
        <w:t>R4-2206427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4F732F43"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0E8F6F5"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456D1C5" w14:textId="77777777" w:rsidR="00F92496" w:rsidRDefault="00F92496" w:rsidP="00F92496">
      <w:r>
        <w:t>This contribution provides the summary of email discussion and recommended summary.</w:t>
      </w:r>
    </w:p>
    <w:p w14:paraId="21BA5852"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6509">
        <w:rPr>
          <w:rFonts w:ascii="Arial" w:hAnsi="Arial" w:cs="Arial"/>
          <w:b/>
          <w:highlight w:val="yellow"/>
          <w:lang w:val="en-US" w:eastAsia="zh-CN"/>
        </w:rPr>
        <w:t>Return to.</w:t>
      </w:r>
    </w:p>
    <w:p w14:paraId="04DB0EE5"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62D71725" w14:textId="77777777" w:rsidR="00F92496" w:rsidRPr="00142E3A" w:rsidRDefault="00F92496" w:rsidP="00F92496">
      <w:pPr>
        <w:rPr>
          <w:b/>
          <w:color w:val="C00000"/>
          <w:lang w:eastAsia="zh-CN"/>
        </w:rPr>
      </w:pPr>
      <w:r w:rsidRPr="00142E3A">
        <w:rPr>
          <w:rFonts w:hint="eastAsia"/>
          <w:b/>
          <w:color w:val="C00000"/>
          <w:lang w:eastAsia="zh-CN"/>
        </w:rPr>
        <w:t>G</w:t>
      </w:r>
      <w:r w:rsidRPr="00142E3A">
        <w:rPr>
          <w:b/>
          <w:color w:val="C00000"/>
          <w:lang w:eastAsia="zh-CN"/>
        </w:rPr>
        <w:t>TW Feb-24</w:t>
      </w:r>
    </w:p>
    <w:p w14:paraId="709FC9DE" w14:textId="77777777" w:rsidR="00F92496" w:rsidRPr="00BC1398" w:rsidRDefault="00F92496" w:rsidP="00F92496">
      <w:pPr>
        <w:rPr>
          <w:b/>
          <w:u w:val="single"/>
        </w:rPr>
      </w:pPr>
      <w:r w:rsidRPr="00BC1398">
        <w:rPr>
          <w:b/>
          <w:u w:val="single"/>
        </w:rPr>
        <w:t>Issue 1-1-4: Whether “frequency component” capability can be different for each default DC location?</w:t>
      </w:r>
    </w:p>
    <w:p w14:paraId="3D104B46" w14:textId="77777777" w:rsidR="00F92496" w:rsidRPr="00BC1398" w:rsidRDefault="00F92496" w:rsidP="00F92496">
      <w:pPr>
        <w:pStyle w:val="a"/>
        <w:numPr>
          <w:ilvl w:val="0"/>
          <w:numId w:val="14"/>
        </w:numPr>
        <w:ind w:left="720"/>
      </w:pPr>
      <w:r w:rsidRPr="00BC1398">
        <w:t>Proposals</w:t>
      </w:r>
    </w:p>
    <w:p w14:paraId="35249F90" w14:textId="77777777" w:rsidR="00F92496" w:rsidRPr="00BC1398" w:rsidRDefault="00F92496" w:rsidP="00F92496">
      <w:pPr>
        <w:pStyle w:val="a"/>
        <w:numPr>
          <w:ilvl w:val="1"/>
          <w:numId w:val="14"/>
        </w:numPr>
        <w:ind w:left="1440"/>
      </w:pPr>
      <w:r w:rsidRPr="00BC1398">
        <w:t xml:space="preserve">Option 1: Yes </w:t>
      </w:r>
    </w:p>
    <w:p w14:paraId="590A16B3" w14:textId="77777777" w:rsidR="00F92496" w:rsidRPr="00BC1398" w:rsidRDefault="00F92496" w:rsidP="00F92496">
      <w:pPr>
        <w:pStyle w:val="a"/>
        <w:numPr>
          <w:ilvl w:val="1"/>
          <w:numId w:val="14"/>
        </w:numPr>
        <w:ind w:left="1440"/>
      </w:pPr>
      <w:r w:rsidRPr="00BC1398">
        <w:rPr>
          <w:rFonts w:hint="eastAsia"/>
        </w:rPr>
        <w:t>Opt</w:t>
      </w:r>
      <w:r w:rsidRPr="00BC1398">
        <w:t xml:space="preserve">ion 2: </w:t>
      </w:r>
      <w:r w:rsidRPr="00BC1398">
        <w:rPr>
          <w:rFonts w:hint="eastAsia"/>
        </w:rPr>
        <w:t>Others</w:t>
      </w:r>
    </w:p>
    <w:p w14:paraId="7315C47D" w14:textId="77777777" w:rsidR="00F92496" w:rsidRPr="00BC1398" w:rsidRDefault="00F92496" w:rsidP="00F92496">
      <w:pPr>
        <w:pStyle w:val="a"/>
        <w:numPr>
          <w:ilvl w:val="0"/>
          <w:numId w:val="14"/>
        </w:numPr>
        <w:ind w:left="720"/>
      </w:pPr>
      <w:r w:rsidRPr="00BC1398">
        <w:t>Recommended WF</w:t>
      </w:r>
    </w:p>
    <w:p w14:paraId="251FEC18" w14:textId="77777777" w:rsidR="00F92496" w:rsidRPr="00BC1398" w:rsidRDefault="00F92496" w:rsidP="00F92496">
      <w:pPr>
        <w:pStyle w:val="a"/>
        <w:numPr>
          <w:ilvl w:val="1"/>
          <w:numId w:val="14"/>
        </w:numPr>
        <w:ind w:left="1440"/>
      </w:pPr>
      <w:r w:rsidRPr="00BC1398">
        <w:t>TBD</w:t>
      </w:r>
    </w:p>
    <w:p w14:paraId="54B111C9" w14:textId="77777777" w:rsidR="00F92496" w:rsidRPr="00BF6773" w:rsidRDefault="00F92496" w:rsidP="00F92496">
      <w:pPr>
        <w:rPr>
          <w:lang w:eastAsia="zh-CN"/>
        </w:rPr>
      </w:pPr>
      <w:r w:rsidRPr="00BF6773">
        <w:rPr>
          <w:lang w:eastAsia="zh-CN"/>
        </w:rPr>
        <w:t>Moderator’s recommendation before GTW:</w:t>
      </w:r>
      <w:r>
        <w:rPr>
          <w:lang w:eastAsia="zh-CN"/>
        </w:rPr>
        <w:t xml:space="preserve"> </w:t>
      </w:r>
      <w:r w:rsidRPr="00BF6773">
        <w:rPr>
          <w:lang w:eastAsia="zh-CN"/>
        </w:rPr>
        <w:t>None. Merit some discussion and a conclusion seems possible.</w:t>
      </w:r>
    </w:p>
    <w:p w14:paraId="28042749" w14:textId="77777777" w:rsidR="00F92496" w:rsidRPr="00BF6773" w:rsidRDefault="00F92496" w:rsidP="00F92496">
      <w:pPr>
        <w:rPr>
          <w:b/>
          <w:lang w:eastAsia="zh-CN"/>
        </w:rPr>
      </w:pPr>
      <w:r w:rsidRPr="00BF6773">
        <w:rPr>
          <w:rFonts w:hint="eastAsia"/>
          <w:b/>
          <w:lang w:eastAsia="zh-CN"/>
        </w:rPr>
        <w:t>D</w:t>
      </w:r>
      <w:r w:rsidRPr="00BF6773">
        <w:rPr>
          <w:b/>
          <w:lang w:eastAsia="zh-CN"/>
        </w:rPr>
        <w:t>iscussion</w:t>
      </w:r>
      <w:r w:rsidRPr="00BF6773">
        <w:rPr>
          <w:rFonts w:hint="eastAsia"/>
          <w:b/>
          <w:lang w:eastAsia="zh-CN"/>
        </w:rPr>
        <w:t>:</w:t>
      </w:r>
    </w:p>
    <w:p w14:paraId="4263D823" w14:textId="77777777" w:rsidR="00F92496" w:rsidRPr="00BC1398" w:rsidRDefault="00F92496" w:rsidP="00F92496">
      <w:pPr>
        <w:rPr>
          <w:lang w:eastAsia="zh-CN"/>
        </w:rPr>
      </w:pPr>
      <w:r w:rsidRPr="00BC1398">
        <w:rPr>
          <w:lang w:eastAsia="zh-CN"/>
        </w:rPr>
        <w:t>OPPO: we are OK with only one.</w:t>
      </w:r>
    </w:p>
    <w:p w14:paraId="0B678E89" w14:textId="77777777" w:rsidR="00F92496" w:rsidRPr="00BC1398" w:rsidRDefault="00F92496" w:rsidP="00F92496">
      <w:pPr>
        <w:rPr>
          <w:lang w:eastAsia="zh-CN"/>
        </w:rPr>
      </w:pPr>
      <w:r w:rsidRPr="00BC1398">
        <w:rPr>
          <w:lang w:eastAsia="zh-CN"/>
        </w:rPr>
        <w:t>VIVO: Option 1 is more flexible. But we are also OK with the same capability.</w:t>
      </w:r>
    </w:p>
    <w:p w14:paraId="1ED3CCC0" w14:textId="77777777" w:rsidR="00F92496" w:rsidRPr="00BC1398" w:rsidRDefault="00F92496" w:rsidP="00F92496">
      <w:pPr>
        <w:rPr>
          <w:lang w:eastAsia="zh-CN"/>
        </w:rPr>
      </w:pPr>
      <w:r w:rsidRPr="00BC1398">
        <w:rPr>
          <w:lang w:eastAsia="zh-CN"/>
        </w:rPr>
        <w:t>Nokia: prefer to have one common capability.</w:t>
      </w:r>
    </w:p>
    <w:p w14:paraId="3E62B752" w14:textId="77777777" w:rsidR="00F92496" w:rsidRPr="00BC1398" w:rsidRDefault="00F92496" w:rsidP="00F92496">
      <w:pPr>
        <w:rPr>
          <w:lang w:eastAsia="zh-CN"/>
        </w:rPr>
      </w:pPr>
      <w:r w:rsidRPr="00BC1398">
        <w:rPr>
          <w:lang w:eastAsia="zh-CN"/>
        </w:rPr>
        <w:t>Apple: when mentioning capability, do we mean Rel-16 or Rel-17 capability? They should be subject to only one reporting format.</w:t>
      </w:r>
    </w:p>
    <w:p w14:paraId="6C1F88E6" w14:textId="77777777" w:rsidR="00F92496" w:rsidRPr="00BC1398" w:rsidRDefault="00F92496" w:rsidP="00F92496">
      <w:pPr>
        <w:rPr>
          <w:lang w:eastAsia="zh-CN"/>
        </w:rPr>
      </w:pPr>
      <w:r w:rsidRPr="00BC1398">
        <w:rPr>
          <w:lang w:eastAsia="zh-CN"/>
        </w:rPr>
        <w:t>VIVO: this issue is only for Rel-17.</w:t>
      </w:r>
    </w:p>
    <w:p w14:paraId="10D3BDAB" w14:textId="77777777" w:rsidR="00F92496" w:rsidRPr="00BC1398" w:rsidRDefault="00F92496" w:rsidP="00F92496">
      <w:pPr>
        <w:rPr>
          <w:lang w:eastAsia="zh-CN"/>
        </w:rPr>
      </w:pPr>
      <w:r w:rsidRPr="00BF6773">
        <w:rPr>
          <w:b/>
          <w:highlight w:val="green"/>
          <w:lang w:eastAsia="zh-CN"/>
        </w:rPr>
        <w:t>Agreement:</w:t>
      </w:r>
      <w:r w:rsidRPr="00BC1398">
        <w:rPr>
          <w:highlight w:val="green"/>
          <w:lang w:eastAsia="zh-CN"/>
        </w:rPr>
        <w:t xml:space="preserve"> The frequency component type should be the same for the two default DC locations in Rel-17.</w:t>
      </w:r>
    </w:p>
    <w:p w14:paraId="262001FE" w14:textId="77777777" w:rsidR="00F92496" w:rsidRPr="00BC1398" w:rsidRDefault="00F92496" w:rsidP="00F92496">
      <w:pPr>
        <w:rPr>
          <w:lang w:eastAsia="zh-CN"/>
        </w:rPr>
      </w:pPr>
    </w:p>
    <w:p w14:paraId="34F941F2" w14:textId="77777777" w:rsidR="00F92496" w:rsidRPr="00BC1398" w:rsidRDefault="00F92496" w:rsidP="00F92496">
      <w:pPr>
        <w:rPr>
          <w:b/>
          <w:u w:val="single"/>
        </w:rPr>
      </w:pPr>
      <w:r w:rsidRPr="00BC1398">
        <w:rPr>
          <w:b/>
          <w:u w:val="single"/>
        </w:rPr>
        <w:t>Issue 1-3-1: Whether and how to use Rel-16 reporting scheme in Rel-17?</w:t>
      </w:r>
    </w:p>
    <w:p w14:paraId="59639E21" w14:textId="77777777" w:rsidR="00F92496" w:rsidRPr="00BC1398" w:rsidRDefault="00F92496" w:rsidP="00F92496">
      <w:pPr>
        <w:pStyle w:val="a"/>
        <w:numPr>
          <w:ilvl w:val="0"/>
          <w:numId w:val="14"/>
        </w:numPr>
        <w:ind w:left="720"/>
      </w:pPr>
      <w:r w:rsidRPr="00BC1398">
        <w:t>Proposals</w:t>
      </w:r>
    </w:p>
    <w:p w14:paraId="5DB64130" w14:textId="77777777" w:rsidR="00F92496" w:rsidRPr="00BC1398" w:rsidRDefault="00F92496" w:rsidP="00F92496">
      <w:pPr>
        <w:pStyle w:val="a"/>
        <w:numPr>
          <w:ilvl w:val="1"/>
          <w:numId w:val="14"/>
        </w:numPr>
        <w:ind w:left="1440"/>
      </w:pPr>
      <w:r w:rsidRPr="00BC1398">
        <w:t>Option 1: R16 Reporting scheme can still be used in Rel-17.</w:t>
      </w:r>
    </w:p>
    <w:p w14:paraId="33EFA92D" w14:textId="77777777" w:rsidR="00F92496" w:rsidRPr="00BC1398" w:rsidRDefault="00F92496" w:rsidP="00F92496">
      <w:pPr>
        <w:pStyle w:val="a"/>
        <w:numPr>
          <w:ilvl w:val="2"/>
          <w:numId w:val="14"/>
        </w:numPr>
      </w:pPr>
      <w:r w:rsidRPr="00BC1398">
        <w:t>Option 1a. In Rel-17, UE is allowed to choose either Rel-16 or new Rel-17 DC reporting for 2CC UL CA case.</w:t>
      </w:r>
    </w:p>
    <w:p w14:paraId="0C39FBEB" w14:textId="77777777" w:rsidR="00F92496" w:rsidRPr="00BC1398" w:rsidRDefault="00F92496" w:rsidP="00F92496">
      <w:pPr>
        <w:pStyle w:val="a"/>
        <w:numPr>
          <w:ilvl w:val="2"/>
          <w:numId w:val="14"/>
        </w:numPr>
      </w:pPr>
      <w:r w:rsidRPr="00BC1398">
        <w:t>Option 1b. In Rel-17, Rel-16 scheme would still be used for 2CCs, and new Rel-17 scheme would only apply to the case of &gt; 2CCs;</w:t>
      </w:r>
    </w:p>
    <w:p w14:paraId="27820E4F" w14:textId="77777777" w:rsidR="00F92496" w:rsidRPr="00BC1398" w:rsidRDefault="00F92496" w:rsidP="00F92496">
      <w:pPr>
        <w:pStyle w:val="a"/>
        <w:numPr>
          <w:ilvl w:val="1"/>
          <w:numId w:val="14"/>
        </w:numPr>
        <w:ind w:left="1440"/>
      </w:pPr>
      <w:r w:rsidRPr="00BC1398">
        <w:t>Option 2: R16 Reporting scheme cannot be used in Rel-17 even for 2CC UL CA case.</w:t>
      </w:r>
    </w:p>
    <w:p w14:paraId="436BBF6C" w14:textId="77777777" w:rsidR="00F92496" w:rsidRPr="00BC1398" w:rsidRDefault="00F92496" w:rsidP="00F92496">
      <w:pPr>
        <w:pStyle w:val="a"/>
        <w:numPr>
          <w:ilvl w:val="1"/>
          <w:numId w:val="14"/>
        </w:numPr>
        <w:ind w:left="1440"/>
      </w:pPr>
      <w:r w:rsidRPr="00BC1398">
        <w:t>Option 3: Others</w:t>
      </w:r>
    </w:p>
    <w:p w14:paraId="179B5A18" w14:textId="77777777" w:rsidR="00F92496" w:rsidRPr="00BC1398" w:rsidRDefault="00F92496" w:rsidP="00F92496">
      <w:pPr>
        <w:pStyle w:val="a"/>
        <w:numPr>
          <w:ilvl w:val="0"/>
          <w:numId w:val="14"/>
        </w:numPr>
        <w:ind w:left="720"/>
      </w:pPr>
      <w:r w:rsidRPr="00BC1398">
        <w:t>Recommended WF</w:t>
      </w:r>
    </w:p>
    <w:p w14:paraId="3DDC059D" w14:textId="77777777" w:rsidR="00F92496" w:rsidRPr="00BC1398" w:rsidRDefault="00F92496" w:rsidP="00F92496">
      <w:pPr>
        <w:pStyle w:val="a"/>
        <w:numPr>
          <w:ilvl w:val="1"/>
          <w:numId w:val="14"/>
        </w:numPr>
        <w:ind w:left="1440"/>
      </w:pPr>
      <w:r w:rsidRPr="00BC1398">
        <w:t>TBA</w:t>
      </w:r>
    </w:p>
    <w:p w14:paraId="3CD02908" w14:textId="77777777" w:rsidR="00F92496" w:rsidRPr="00BC1398" w:rsidRDefault="00F92496" w:rsidP="00F92496">
      <w:pPr>
        <w:rPr>
          <w:lang w:eastAsia="zh-CN"/>
        </w:rPr>
      </w:pPr>
      <w:r w:rsidRPr="00BC1398">
        <w:rPr>
          <w:lang w:eastAsia="zh-CN"/>
        </w:rPr>
        <w:t xml:space="preserve">Moderator’s recommendation before GTW: Option 1a, which seems receive most support and least objection. </w:t>
      </w:r>
    </w:p>
    <w:p w14:paraId="18C2FF4F" w14:textId="77777777" w:rsidR="00F92496" w:rsidRPr="00BC1398" w:rsidRDefault="00F92496" w:rsidP="00F92496">
      <w:pPr>
        <w:rPr>
          <w:lang w:eastAsia="zh-CN"/>
        </w:rPr>
      </w:pPr>
      <w:r w:rsidRPr="00BC1398">
        <w:rPr>
          <w:szCs w:val="24"/>
          <w:lang w:eastAsia="zh-CN"/>
        </w:rPr>
        <w:t>[In Rel-17, UE is allowed to choose either Rel-16 or new Rel-17 DC reporting for 2CC UL CA case.]</w:t>
      </w:r>
    </w:p>
    <w:p w14:paraId="0BC946A7" w14:textId="77777777" w:rsidR="00F92496" w:rsidRPr="00BC1398" w:rsidRDefault="00F92496" w:rsidP="00F92496">
      <w:pPr>
        <w:rPr>
          <w:b/>
          <w:lang w:val="en-US" w:eastAsia="zh-CN"/>
        </w:rPr>
      </w:pPr>
      <w:r w:rsidRPr="00BC1398">
        <w:rPr>
          <w:rFonts w:hint="eastAsia"/>
          <w:b/>
          <w:lang w:val="en-US" w:eastAsia="zh-CN"/>
        </w:rPr>
        <w:t>D</w:t>
      </w:r>
      <w:r w:rsidRPr="00BC1398">
        <w:rPr>
          <w:b/>
          <w:lang w:val="en-US" w:eastAsia="zh-CN"/>
        </w:rPr>
        <w:t xml:space="preserve">iscussion: </w:t>
      </w:r>
    </w:p>
    <w:p w14:paraId="43A83D0C" w14:textId="77777777" w:rsidR="00F92496" w:rsidRPr="00BC1398" w:rsidRDefault="00F92496" w:rsidP="00F92496">
      <w:pPr>
        <w:rPr>
          <w:lang w:val="en-US" w:eastAsia="zh-CN"/>
        </w:rPr>
      </w:pPr>
      <w:r w:rsidRPr="00BC1398">
        <w:rPr>
          <w:rFonts w:hint="eastAsia"/>
          <w:lang w:val="en-US" w:eastAsia="zh-CN"/>
        </w:rPr>
        <w:t>O</w:t>
      </w:r>
      <w:r w:rsidRPr="00BC1398">
        <w:rPr>
          <w:lang w:val="en-US" w:eastAsia="zh-CN"/>
        </w:rPr>
        <w:t>PPO: RAN4 should cover both Rel-16 and Rel-17 schemes.</w:t>
      </w:r>
    </w:p>
    <w:p w14:paraId="283AE108" w14:textId="77777777" w:rsidR="00F92496" w:rsidRPr="00BC1398" w:rsidRDefault="00F92496" w:rsidP="00F92496">
      <w:pPr>
        <w:rPr>
          <w:lang w:val="en-US" w:eastAsia="zh-CN"/>
        </w:rPr>
      </w:pPr>
      <w:r w:rsidRPr="00BC1398">
        <w:rPr>
          <w:lang w:val="en-US" w:eastAsia="zh-CN"/>
        </w:rPr>
        <w:t xml:space="preserve">Nokia: we cannot agree with Option 1. We should discuss if Rel-17 DC location can cover two CC or not. If it cannot, UE can report DC location when the configuration of CC is more than 2. </w:t>
      </w:r>
    </w:p>
    <w:p w14:paraId="75D7CA6B" w14:textId="77777777" w:rsidR="00F92496" w:rsidRPr="00BC1398" w:rsidRDefault="00F92496" w:rsidP="00F92496">
      <w:pPr>
        <w:rPr>
          <w:lang w:val="en-US" w:eastAsia="zh-CN"/>
        </w:rPr>
      </w:pPr>
      <w:r w:rsidRPr="00BC1398">
        <w:rPr>
          <w:lang w:val="en-US" w:eastAsia="zh-CN"/>
        </w:rPr>
        <w:t xml:space="preserve">Qualcomm: Where does that Rel-17 scheme covers come from? We prefer Option 1a. </w:t>
      </w:r>
    </w:p>
    <w:p w14:paraId="727D54E4" w14:textId="77777777" w:rsidR="00F92496" w:rsidRPr="00BC1398" w:rsidRDefault="00F92496" w:rsidP="00F92496">
      <w:pPr>
        <w:rPr>
          <w:lang w:val="en-US" w:eastAsia="zh-CN"/>
        </w:rPr>
      </w:pPr>
      <w:r w:rsidRPr="00BC1398">
        <w:rPr>
          <w:lang w:val="en-US" w:eastAsia="zh-CN"/>
        </w:rPr>
        <w:t xml:space="preserve">Apple: We sent LS to RAN2 with title of more than two CC. RAN2 may make decision that only more than two CC will be supported. </w:t>
      </w:r>
    </w:p>
    <w:p w14:paraId="4D2EAFEE" w14:textId="77777777" w:rsidR="00F92496" w:rsidRPr="00BC1398" w:rsidRDefault="00F92496" w:rsidP="00F92496">
      <w:pPr>
        <w:rPr>
          <w:lang w:val="en-US" w:eastAsia="zh-CN"/>
        </w:rPr>
      </w:pPr>
      <w:r w:rsidRPr="00BC1398">
        <w:rPr>
          <w:lang w:val="en-US" w:eastAsia="zh-CN"/>
        </w:rPr>
        <w:t>OPPO: Two CC case should be covered by Rel-17.</w:t>
      </w:r>
    </w:p>
    <w:p w14:paraId="1320161B" w14:textId="77777777" w:rsidR="00F92496" w:rsidRPr="00BC1398" w:rsidRDefault="00F92496" w:rsidP="00F92496">
      <w:pPr>
        <w:rPr>
          <w:lang w:val="en-US" w:eastAsia="zh-CN"/>
        </w:rPr>
      </w:pPr>
      <w:r w:rsidRPr="00BC1398">
        <w:rPr>
          <w:lang w:val="en-US" w:eastAsia="zh-CN"/>
        </w:rPr>
        <w:t>Nokia: to Qualcomm, I did not say that UE should support both Rel-16 and Rel-17. If Rel-17 can cover two CCs, then it depends on UE. If UE only implements Rel-17, there is back foward comptable issue. It is UE choice.</w:t>
      </w:r>
    </w:p>
    <w:p w14:paraId="50FCB8B7" w14:textId="77777777" w:rsidR="00F92496" w:rsidRPr="00BC1398" w:rsidRDefault="00F92496" w:rsidP="00F92496">
      <w:pPr>
        <w:rPr>
          <w:lang w:val="en-US" w:eastAsia="zh-CN"/>
        </w:rPr>
      </w:pPr>
      <w:r w:rsidRPr="00BC1398">
        <w:rPr>
          <w:lang w:val="en-US" w:eastAsia="zh-CN"/>
        </w:rPr>
        <w:t>Huawei: Rel-15 is for single CC. Rel-16 is for 2 CC. Rel-17 for &gt;2 CC.</w:t>
      </w:r>
    </w:p>
    <w:p w14:paraId="0A471315" w14:textId="77777777" w:rsidR="00F92496" w:rsidRPr="00BC1398" w:rsidRDefault="00F92496" w:rsidP="00F92496">
      <w:pPr>
        <w:rPr>
          <w:lang w:val="en-US" w:eastAsia="zh-CN"/>
        </w:rPr>
      </w:pPr>
      <w:r w:rsidRPr="00BC1398">
        <w:rPr>
          <w:lang w:val="en-US" w:eastAsia="zh-CN"/>
        </w:rPr>
        <w:t>Nokia: if Rel-17 scheme is only applied to more than two CC cases, the network needs to change the RRC according to the number of CCs. If UE suppots 3 CCs, network needs to use Rel-17 RRC scheme. In case UE falls back to 2 CCs, network need to change the RRC to Rel-16.</w:t>
      </w:r>
    </w:p>
    <w:p w14:paraId="63B3D4DC" w14:textId="77777777" w:rsidR="00F92496" w:rsidRPr="00BC1398" w:rsidRDefault="00F92496" w:rsidP="00F92496">
      <w:pPr>
        <w:rPr>
          <w:lang w:val="en-US" w:eastAsia="zh-CN"/>
        </w:rPr>
      </w:pPr>
      <w:r w:rsidRPr="00BC1398">
        <w:rPr>
          <w:lang w:val="en-US" w:eastAsia="zh-CN"/>
        </w:rPr>
        <w:t>Apple: Inside 3 CC cases, there would be a single DC and two DC cases.  Rel-17 should cover the single CC case.</w:t>
      </w:r>
    </w:p>
    <w:p w14:paraId="04F9D9A9" w14:textId="77777777" w:rsidR="00F92496" w:rsidRPr="00BC1398" w:rsidRDefault="00F92496" w:rsidP="00F92496">
      <w:pPr>
        <w:rPr>
          <w:lang w:val="en-US" w:eastAsia="zh-CN"/>
        </w:rPr>
      </w:pPr>
      <w:r w:rsidRPr="00BC1398">
        <w:rPr>
          <w:lang w:val="en-US" w:eastAsia="zh-CN"/>
        </w:rPr>
        <w:t>OPPO: this is one band combination. Consider them as a whole.</w:t>
      </w:r>
    </w:p>
    <w:p w14:paraId="001FE4CA" w14:textId="77777777" w:rsidR="00F92496" w:rsidRPr="00BC1398" w:rsidRDefault="00F92496" w:rsidP="00F92496">
      <w:pPr>
        <w:rPr>
          <w:lang w:val="en-US" w:eastAsia="zh-CN"/>
        </w:rPr>
      </w:pPr>
      <w:r w:rsidRPr="00BC1398">
        <w:rPr>
          <w:lang w:val="en-US" w:eastAsia="zh-CN"/>
        </w:rPr>
        <w:t>Nokia: We tend to agree with Apple. UE may have DC location tied with one CC and other DC location tied with other CCs. If being configured with 3</w:t>
      </w:r>
      <w:r w:rsidRPr="00BC1398">
        <w:rPr>
          <w:vertAlign w:val="superscript"/>
          <w:lang w:val="en-US" w:eastAsia="zh-CN"/>
        </w:rPr>
        <w:t>rd</w:t>
      </w:r>
      <w:r w:rsidRPr="00BC1398">
        <w:rPr>
          <w:lang w:val="en-US" w:eastAsia="zh-CN"/>
        </w:rPr>
        <w:t xml:space="preserve"> CC, we can use Rel-17 scheme. It depnds on RAN2 decision.</w:t>
      </w:r>
    </w:p>
    <w:p w14:paraId="6298DC4B" w14:textId="77777777" w:rsidR="00F92496" w:rsidRPr="00BC1398" w:rsidRDefault="00F92496" w:rsidP="00F92496">
      <w:pPr>
        <w:rPr>
          <w:b/>
          <w:highlight w:val="yellow"/>
          <w:lang w:val="en-US" w:eastAsia="zh-CN"/>
        </w:rPr>
      </w:pPr>
      <w:r w:rsidRPr="00BC1398">
        <w:rPr>
          <w:b/>
          <w:highlight w:val="yellow"/>
          <w:lang w:val="en-US" w:eastAsia="zh-CN"/>
        </w:rPr>
        <w:t xml:space="preserve">Tentative </w:t>
      </w:r>
      <w:r w:rsidRPr="00BC1398">
        <w:rPr>
          <w:rFonts w:hint="eastAsia"/>
          <w:b/>
          <w:highlight w:val="yellow"/>
          <w:lang w:val="en-US" w:eastAsia="zh-CN"/>
        </w:rPr>
        <w:t>A</w:t>
      </w:r>
      <w:r w:rsidRPr="00BC1398">
        <w:rPr>
          <w:b/>
          <w:highlight w:val="yellow"/>
          <w:lang w:val="en-US" w:eastAsia="zh-CN"/>
        </w:rPr>
        <w:t xml:space="preserve">greement: </w:t>
      </w:r>
    </w:p>
    <w:p w14:paraId="1D480AF5" w14:textId="77777777" w:rsidR="00F92496" w:rsidRPr="00BC1398" w:rsidRDefault="00F92496" w:rsidP="00F92496">
      <w:pPr>
        <w:pStyle w:val="a"/>
        <w:numPr>
          <w:ilvl w:val="0"/>
          <w:numId w:val="29"/>
        </w:numPr>
        <w:overflowPunct w:val="0"/>
        <w:autoSpaceDE w:val="0"/>
        <w:autoSpaceDN w:val="0"/>
        <w:adjustRightInd w:val="0"/>
        <w:spacing w:after="180"/>
        <w:textAlignment w:val="baseline"/>
        <w:rPr>
          <w:highlight w:val="yellow"/>
        </w:rPr>
      </w:pPr>
      <w:r w:rsidRPr="00BC1398">
        <w:rPr>
          <w:highlight w:val="yellow"/>
        </w:rPr>
        <w:t>Rel-17 reporting scheme can be applied to both 2 UL CC and more than 2 UL CC cases.</w:t>
      </w:r>
    </w:p>
    <w:p w14:paraId="6FD91578" w14:textId="77777777" w:rsidR="00F92496" w:rsidRPr="00BC1398" w:rsidRDefault="00F92496" w:rsidP="00F92496">
      <w:pPr>
        <w:pStyle w:val="a"/>
        <w:numPr>
          <w:ilvl w:val="0"/>
          <w:numId w:val="29"/>
        </w:numPr>
        <w:overflowPunct w:val="0"/>
        <w:autoSpaceDE w:val="0"/>
        <w:autoSpaceDN w:val="0"/>
        <w:adjustRightInd w:val="0"/>
        <w:spacing w:after="180"/>
        <w:textAlignment w:val="baseline"/>
        <w:rPr>
          <w:highlight w:val="yellow"/>
        </w:rPr>
      </w:pPr>
      <w:r w:rsidRPr="00BC1398">
        <w:rPr>
          <w:highlight w:val="yellow"/>
        </w:rPr>
        <w:t>In Rel-17, UE is allowed to support either Rel-16, new Rel-17 DC reporting for 2CC UL CA case, or both.</w:t>
      </w:r>
    </w:p>
    <w:p w14:paraId="76198CD5" w14:textId="77777777" w:rsidR="00F92496" w:rsidRPr="003726CA" w:rsidRDefault="00F92496" w:rsidP="00F92496">
      <w:pPr>
        <w:rPr>
          <w:lang w:eastAsia="zh-CN"/>
        </w:rPr>
      </w:pPr>
    </w:p>
    <w:p w14:paraId="4D3CCB7A"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3056EA27" w14:textId="77777777" w:rsidR="00F92496" w:rsidRPr="00203F87" w:rsidRDefault="00F92496" w:rsidP="00F92496">
      <w:pPr>
        <w:rPr>
          <w:b/>
          <w:color w:val="C00000"/>
        </w:rPr>
      </w:pPr>
      <w:r w:rsidRPr="00203F87">
        <w:rPr>
          <w:b/>
          <w:color w:val="C00000"/>
        </w:rPr>
        <w:t>GTW Feb-25</w:t>
      </w:r>
    </w:p>
    <w:p w14:paraId="1161A40D" w14:textId="77777777" w:rsidR="00F92496" w:rsidRPr="00B4044C" w:rsidRDefault="00F92496" w:rsidP="00F92496">
      <w:pPr>
        <w:rPr>
          <w:b/>
          <w:u w:val="single"/>
        </w:rPr>
      </w:pPr>
      <w:r w:rsidRPr="00B4044C">
        <w:rPr>
          <w:b/>
          <w:u w:val="single"/>
        </w:rPr>
        <w:t>Issue 2-1-1: How to define the new CA BW classes and fall back behaviour?</w:t>
      </w:r>
    </w:p>
    <w:p w14:paraId="69DF3DF1" w14:textId="77777777" w:rsidR="00F92496" w:rsidRPr="009935B7" w:rsidRDefault="00F92496" w:rsidP="00F92496">
      <w:pPr>
        <w:pStyle w:val="a"/>
        <w:numPr>
          <w:ilvl w:val="0"/>
          <w:numId w:val="14"/>
        </w:numPr>
        <w:adjustRightInd w:val="0"/>
        <w:spacing w:after="180"/>
        <w:ind w:left="720"/>
        <w:rPr>
          <w:szCs w:val="20"/>
        </w:rPr>
      </w:pPr>
      <w:r w:rsidRPr="009935B7">
        <w:rPr>
          <w:szCs w:val="20"/>
        </w:rPr>
        <w:t>Proposals</w:t>
      </w:r>
    </w:p>
    <w:p w14:paraId="345841BC" w14:textId="77777777" w:rsidR="00F92496" w:rsidRPr="009935B7" w:rsidRDefault="00F92496" w:rsidP="00F92496">
      <w:pPr>
        <w:pStyle w:val="a"/>
        <w:numPr>
          <w:ilvl w:val="1"/>
          <w:numId w:val="14"/>
        </w:numPr>
        <w:adjustRightInd w:val="0"/>
        <w:spacing w:after="180"/>
        <w:ind w:left="1440"/>
        <w:rPr>
          <w:szCs w:val="20"/>
        </w:rPr>
      </w:pPr>
      <w:r w:rsidRPr="009935B7">
        <w:rPr>
          <w:szCs w:val="20"/>
        </w:rPr>
        <w:t xml:space="preserve">Option 1 (option 2 in WF R4-2202347): </w:t>
      </w:r>
    </w:p>
    <w:tbl>
      <w:tblPr>
        <w:tblW w:w="9724" w:type="dxa"/>
        <w:jc w:val="center"/>
        <w:tblLook w:val="04A0" w:firstRow="1" w:lastRow="0" w:firstColumn="1" w:lastColumn="0" w:noHBand="0" w:noVBand="1"/>
      </w:tblPr>
      <w:tblGrid>
        <w:gridCol w:w="880"/>
        <w:gridCol w:w="507"/>
        <w:gridCol w:w="507"/>
        <w:gridCol w:w="507"/>
        <w:gridCol w:w="507"/>
        <w:gridCol w:w="507"/>
        <w:gridCol w:w="507"/>
        <w:gridCol w:w="507"/>
        <w:gridCol w:w="507"/>
        <w:gridCol w:w="507"/>
        <w:gridCol w:w="507"/>
        <w:gridCol w:w="507"/>
        <w:gridCol w:w="507"/>
        <w:gridCol w:w="1380"/>
        <w:gridCol w:w="1380"/>
      </w:tblGrid>
      <w:tr w:rsidR="00F92496" w:rsidRPr="00F02A0B" w14:paraId="75655B8A" w14:textId="77777777" w:rsidTr="00C177A9">
        <w:trPr>
          <w:trHeight w:val="259"/>
          <w:jc w:val="center"/>
        </w:trPr>
        <w:tc>
          <w:tcPr>
            <w:tcW w:w="880" w:type="dxa"/>
            <w:vMerge w:val="restart"/>
            <w:tcBorders>
              <w:top w:val="single" w:sz="4" w:space="0" w:color="auto"/>
              <w:left w:val="single" w:sz="4" w:space="0" w:color="auto"/>
              <w:bottom w:val="single" w:sz="4" w:space="0" w:color="000000"/>
              <w:right w:val="single" w:sz="4" w:space="0" w:color="auto"/>
            </w:tcBorders>
            <w:noWrap/>
            <w:vAlign w:val="center"/>
            <w:hideMark/>
          </w:tcPr>
          <w:p w14:paraId="38DE9473" w14:textId="77777777" w:rsidR="00F92496" w:rsidRPr="00F02A0B" w:rsidRDefault="00F92496" w:rsidP="00C177A9">
            <w:pPr>
              <w:snapToGrid w:val="0"/>
              <w:spacing w:after="0"/>
              <w:jc w:val="center"/>
              <w:rPr>
                <w:rFonts w:eastAsia="MS Mincho"/>
                <w:lang w:val="en-US" w:eastAsia="zh-TW"/>
              </w:rPr>
            </w:pPr>
            <w:r w:rsidRPr="00F02A0B">
              <w:rPr>
                <w:lang w:val="en-US" w:eastAsia="zh-TW"/>
              </w:rPr>
              <w:t>Class</w:t>
            </w:r>
          </w:p>
        </w:tc>
        <w:tc>
          <w:tcPr>
            <w:tcW w:w="6084" w:type="dxa"/>
            <w:gridSpan w:val="12"/>
            <w:tcBorders>
              <w:top w:val="single" w:sz="4" w:space="0" w:color="auto"/>
              <w:left w:val="nil"/>
              <w:bottom w:val="single" w:sz="4" w:space="0" w:color="auto"/>
              <w:right w:val="single" w:sz="4" w:space="0" w:color="000000"/>
            </w:tcBorders>
            <w:noWrap/>
            <w:vAlign w:val="center"/>
            <w:hideMark/>
          </w:tcPr>
          <w:p w14:paraId="4DF1E0BC" w14:textId="77777777" w:rsidR="00F92496" w:rsidRPr="00F02A0B" w:rsidRDefault="00F92496" w:rsidP="00C177A9">
            <w:pPr>
              <w:snapToGrid w:val="0"/>
              <w:spacing w:after="0"/>
              <w:jc w:val="center"/>
              <w:rPr>
                <w:lang w:val="en-US" w:eastAsia="zh-TW"/>
              </w:rPr>
            </w:pPr>
            <w:r w:rsidRPr="00F02A0B">
              <w:rPr>
                <w:lang w:val="en-US" w:eastAsia="zh-TW"/>
              </w:rPr>
              <w:t>Carrier configuration</w:t>
            </w:r>
          </w:p>
        </w:tc>
        <w:tc>
          <w:tcPr>
            <w:tcW w:w="2760" w:type="dxa"/>
            <w:gridSpan w:val="2"/>
            <w:tcBorders>
              <w:top w:val="single" w:sz="4" w:space="0" w:color="auto"/>
              <w:left w:val="nil"/>
              <w:bottom w:val="single" w:sz="4" w:space="0" w:color="auto"/>
              <w:right w:val="single" w:sz="4" w:space="0" w:color="auto"/>
            </w:tcBorders>
            <w:noWrap/>
            <w:vAlign w:val="center"/>
            <w:hideMark/>
          </w:tcPr>
          <w:p w14:paraId="534767C9" w14:textId="77777777" w:rsidR="00F92496" w:rsidRPr="00F02A0B" w:rsidRDefault="00F92496" w:rsidP="00C177A9">
            <w:pPr>
              <w:snapToGrid w:val="0"/>
              <w:spacing w:after="0"/>
              <w:jc w:val="center"/>
              <w:rPr>
                <w:lang w:val="en-US" w:eastAsia="zh-TW"/>
              </w:rPr>
            </w:pPr>
            <w:r w:rsidRPr="00F02A0B">
              <w:rPr>
                <w:lang w:val="en-US" w:eastAsia="zh-TW"/>
              </w:rPr>
              <w:t>Number of contiguous CC</w:t>
            </w:r>
          </w:p>
        </w:tc>
      </w:tr>
      <w:tr w:rsidR="00F92496" w:rsidRPr="00F02A0B" w14:paraId="5DCA0EF4" w14:textId="77777777" w:rsidTr="00C177A9">
        <w:trPr>
          <w:trHeight w:val="25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C75AEF3" w14:textId="77777777" w:rsidR="00F92496" w:rsidRPr="00F02A0B" w:rsidRDefault="00F92496" w:rsidP="00C177A9">
            <w:pPr>
              <w:snapToGrid w:val="0"/>
              <w:spacing w:after="0"/>
              <w:rPr>
                <w:lang w:val="en-US" w:eastAsia="zh-TW"/>
              </w:rPr>
            </w:pPr>
          </w:p>
        </w:tc>
        <w:tc>
          <w:tcPr>
            <w:tcW w:w="4056" w:type="dxa"/>
            <w:gridSpan w:val="8"/>
            <w:tcBorders>
              <w:top w:val="single" w:sz="4" w:space="0" w:color="auto"/>
              <w:left w:val="nil"/>
              <w:bottom w:val="single" w:sz="4" w:space="0" w:color="auto"/>
              <w:right w:val="single" w:sz="4" w:space="0" w:color="auto"/>
            </w:tcBorders>
            <w:noWrap/>
            <w:vAlign w:val="center"/>
            <w:hideMark/>
          </w:tcPr>
          <w:p w14:paraId="59C576D1" w14:textId="77777777" w:rsidR="00F92496" w:rsidRPr="00F02A0B" w:rsidRDefault="00F92496" w:rsidP="00C177A9">
            <w:pPr>
              <w:snapToGrid w:val="0"/>
              <w:spacing w:after="0"/>
              <w:jc w:val="center"/>
              <w:rPr>
                <w:lang w:val="en-US" w:eastAsia="zh-TW"/>
              </w:rPr>
            </w:pPr>
            <w:r w:rsidRPr="00F02A0B">
              <w:rPr>
                <w:lang w:val="en-US" w:eastAsia="zh-TW"/>
              </w:rPr>
              <w:t>FBG3</w:t>
            </w:r>
          </w:p>
        </w:tc>
        <w:tc>
          <w:tcPr>
            <w:tcW w:w="2028" w:type="dxa"/>
            <w:gridSpan w:val="4"/>
            <w:tcBorders>
              <w:top w:val="single" w:sz="4" w:space="0" w:color="auto"/>
              <w:left w:val="nil"/>
              <w:bottom w:val="single" w:sz="4" w:space="0" w:color="auto"/>
              <w:right w:val="single" w:sz="4" w:space="0" w:color="auto"/>
            </w:tcBorders>
            <w:noWrap/>
            <w:vAlign w:val="center"/>
            <w:hideMark/>
          </w:tcPr>
          <w:p w14:paraId="076C2844" w14:textId="77777777" w:rsidR="00F92496" w:rsidRPr="00F02A0B" w:rsidRDefault="00F92496" w:rsidP="00C177A9">
            <w:pPr>
              <w:snapToGrid w:val="0"/>
              <w:spacing w:after="0"/>
              <w:jc w:val="center"/>
              <w:rPr>
                <w:lang w:val="en-US" w:eastAsia="zh-TW"/>
              </w:rPr>
            </w:pPr>
            <w:r w:rsidRPr="00F02A0B">
              <w:rPr>
                <w:lang w:val="en-US" w:eastAsia="zh-TW"/>
              </w:rPr>
              <w:t>FBG2</w:t>
            </w:r>
          </w:p>
        </w:tc>
        <w:tc>
          <w:tcPr>
            <w:tcW w:w="1380" w:type="dxa"/>
            <w:tcBorders>
              <w:top w:val="nil"/>
              <w:left w:val="nil"/>
              <w:bottom w:val="single" w:sz="4" w:space="0" w:color="auto"/>
              <w:right w:val="single" w:sz="4" w:space="0" w:color="auto"/>
            </w:tcBorders>
            <w:noWrap/>
            <w:vAlign w:val="center"/>
            <w:hideMark/>
          </w:tcPr>
          <w:p w14:paraId="5B51613D" w14:textId="77777777" w:rsidR="00F92496" w:rsidRPr="00F02A0B" w:rsidRDefault="00F92496" w:rsidP="00C177A9">
            <w:pPr>
              <w:snapToGrid w:val="0"/>
              <w:spacing w:after="0"/>
              <w:jc w:val="center"/>
              <w:rPr>
                <w:lang w:val="en-US" w:eastAsia="zh-TW"/>
              </w:rPr>
            </w:pPr>
            <w:r w:rsidRPr="00F02A0B">
              <w:rPr>
                <w:lang w:val="en-US" w:eastAsia="zh-TW"/>
              </w:rPr>
              <w:t>FBG3</w:t>
            </w:r>
          </w:p>
        </w:tc>
        <w:tc>
          <w:tcPr>
            <w:tcW w:w="1380" w:type="dxa"/>
            <w:tcBorders>
              <w:top w:val="nil"/>
              <w:left w:val="nil"/>
              <w:bottom w:val="single" w:sz="4" w:space="0" w:color="auto"/>
              <w:right w:val="single" w:sz="4" w:space="0" w:color="auto"/>
            </w:tcBorders>
            <w:noWrap/>
            <w:vAlign w:val="center"/>
            <w:hideMark/>
          </w:tcPr>
          <w:p w14:paraId="5C0C4543" w14:textId="77777777" w:rsidR="00F92496" w:rsidRPr="00F02A0B" w:rsidRDefault="00F92496" w:rsidP="00C177A9">
            <w:pPr>
              <w:snapToGrid w:val="0"/>
              <w:spacing w:after="0"/>
              <w:jc w:val="center"/>
              <w:rPr>
                <w:lang w:val="en-US" w:eastAsia="zh-TW"/>
              </w:rPr>
            </w:pPr>
            <w:r w:rsidRPr="00F02A0B">
              <w:rPr>
                <w:lang w:val="en-US" w:eastAsia="zh-TW"/>
              </w:rPr>
              <w:t>FBG2</w:t>
            </w:r>
          </w:p>
        </w:tc>
      </w:tr>
      <w:tr w:rsidR="00F92496" w:rsidRPr="00F02A0B" w14:paraId="663AA26C"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BAC8AE5" w14:textId="77777777" w:rsidR="00F92496" w:rsidRPr="00F02A0B" w:rsidRDefault="00F92496" w:rsidP="00C177A9">
            <w:pPr>
              <w:snapToGrid w:val="0"/>
              <w:spacing w:after="0"/>
              <w:jc w:val="center"/>
              <w:rPr>
                <w:lang w:val="en-US" w:eastAsia="zh-TW"/>
              </w:rPr>
            </w:pPr>
            <w:r w:rsidRPr="00F02A0B">
              <w:rPr>
                <w:lang w:val="en-US" w:eastAsia="zh-TW"/>
              </w:rPr>
              <w:t>MA</w:t>
            </w:r>
          </w:p>
        </w:tc>
        <w:tc>
          <w:tcPr>
            <w:tcW w:w="507" w:type="dxa"/>
            <w:tcBorders>
              <w:top w:val="nil"/>
              <w:left w:val="nil"/>
              <w:bottom w:val="single" w:sz="4" w:space="0" w:color="auto"/>
              <w:right w:val="single" w:sz="4" w:space="0" w:color="auto"/>
            </w:tcBorders>
            <w:shd w:val="clear" w:color="auto" w:fill="00B0F0"/>
            <w:noWrap/>
            <w:vAlign w:val="center"/>
            <w:hideMark/>
          </w:tcPr>
          <w:p w14:paraId="15594E6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E20BB41"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8BC622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E0FA069"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8898ED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03AD9BA"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CBF90CE"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C231FAE"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A831ED1"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03421225" w14:textId="77777777" w:rsidR="00F92496" w:rsidRPr="00F02A0B" w:rsidRDefault="00F92496" w:rsidP="00C177A9">
            <w:pPr>
              <w:snapToGrid w:val="0"/>
              <w:spacing w:after="0"/>
              <w:rPr>
                <w:lang w:val="en-US" w:eastAsia="zh-TW"/>
              </w:rPr>
            </w:pPr>
            <w:r w:rsidRPr="00F02A0B">
              <w:rPr>
                <w:lang w:val="en-US" w:eastAsia="zh-TW"/>
              </w:rPr>
              <w:t> </w:t>
            </w:r>
          </w:p>
        </w:tc>
        <w:tc>
          <w:tcPr>
            <w:tcW w:w="507" w:type="dxa"/>
            <w:noWrap/>
            <w:vAlign w:val="center"/>
            <w:hideMark/>
          </w:tcPr>
          <w:p w14:paraId="18BEBD3B" w14:textId="77777777" w:rsidR="00F92496" w:rsidRPr="00F02A0B" w:rsidRDefault="00F92496" w:rsidP="00C177A9">
            <w:pPr>
              <w:snapToGrid w:val="0"/>
              <w:spacing w:after="0"/>
              <w:rPr>
                <w:lang w:val="en-US" w:eastAsia="zh-TW"/>
              </w:rPr>
            </w:pPr>
          </w:p>
        </w:tc>
        <w:tc>
          <w:tcPr>
            <w:tcW w:w="507" w:type="dxa"/>
            <w:noWrap/>
            <w:vAlign w:val="center"/>
            <w:hideMark/>
          </w:tcPr>
          <w:p w14:paraId="686E4538" w14:textId="77777777" w:rsidR="00F92496" w:rsidRPr="00F02A0B" w:rsidRDefault="00F92496" w:rsidP="00C177A9">
            <w:pPr>
              <w:snapToGrid w:val="0"/>
              <w:spacing w:after="0"/>
              <w:rPr>
                <w:lang w:val="en-US" w:eastAsia="zh-CN"/>
              </w:rPr>
            </w:pPr>
          </w:p>
        </w:tc>
        <w:tc>
          <w:tcPr>
            <w:tcW w:w="1380" w:type="dxa"/>
            <w:tcBorders>
              <w:top w:val="nil"/>
              <w:left w:val="single" w:sz="4" w:space="0" w:color="auto"/>
              <w:bottom w:val="single" w:sz="4" w:space="0" w:color="auto"/>
              <w:right w:val="single" w:sz="4" w:space="0" w:color="auto"/>
            </w:tcBorders>
            <w:noWrap/>
            <w:vAlign w:val="center"/>
            <w:hideMark/>
          </w:tcPr>
          <w:p w14:paraId="69625C71" w14:textId="77777777" w:rsidR="00F92496" w:rsidRPr="00F02A0B" w:rsidRDefault="00F92496" w:rsidP="00C177A9">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7D8158DA" w14:textId="77777777" w:rsidR="00F92496" w:rsidRPr="00F02A0B" w:rsidRDefault="00F92496" w:rsidP="00C177A9">
            <w:pPr>
              <w:snapToGrid w:val="0"/>
              <w:spacing w:after="0"/>
              <w:jc w:val="center"/>
              <w:rPr>
                <w:lang w:val="en-US" w:eastAsia="zh-TW"/>
              </w:rPr>
            </w:pPr>
            <w:r w:rsidRPr="00F02A0B">
              <w:rPr>
                <w:lang w:val="en-US" w:eastAsia="zh-TW"/>
              </w:rPr>
              <w:t>1</w:t>
            </w:r>
          </w:p>
        </w:tc>
      </w:tr>
      <w:tr w:rsidR="00F92496" w:rsidRPr="00F02A0B" w14:paraId="752B5C15"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7275F38E" w14:textId="77777777" w:rsidR="00F92496" w:rsidRPr="00F02A0B" w:rsidRDefault="00F92496" w:rsidP="00C177A9">
            <w:pPr>
              <w:snapToGrid w:val="0"/>
              <w:spacing w:after="0"/>
              <w:jc w:val="center"/>
              <w:rPr>
                <w:lang w:val="en-US" w:eastAsia="zh-TW"/>
              </w:rPr>
            </w:pPr>
            <w:r w:rsidRPr="00F02A0B">
              <w:rPr>
                <w:lang w:val="en-US" w:eastAsia="zh-TW"/>
              </w:rPr>
              <w:t>MD</w:t>
            </w:r>
          </w:p>
        </w:tc>
        <w:tc>
          <w:tcPr>
            <w:tcW w:w="507" w:type="dxa"/>
            <w:tcBorders>
              <w:top w:val="nil"/>
              <w:left w:val="nil"/>
              <w:bottom w:val="single" w:sz="4" w:space="0" w:color="auto"/>
              <w:right w:val="single" w:sz="4" w:space="0" w:color="auto"/>
            </w:tcBorders>
            <w:shd w:val="clear" w:color="auto" w:fill="00B0F0"/>
            <w:noWrap/>
            <w:vAlign w:val="center"/>
            <w:hideMark/>
          </w:tcPr>
          <w:p w14:paraId="320D8520"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BB8DDE3"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E252F53"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3953F2C"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FA5416B"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1CB75D3"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573CBDC"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6609735"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2958F64"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EAABF93"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778458D8" w14:textId="77777777" w:rsidR="00F92496" w:rsidRPr="00F02A0B" w:rsidRDefault="00F92496" w:rsidP="00C177A9">
            <w:pPr>
              <w:snapToGrid w:val="0"/>
              <w:spacing w:after="0"/>
              <w:rPr>
                <w:lang w:val="en-US" w:eastAsia="zh-TW"/>
              </w:rPr>
            </w:pPr>
            <w:r w:rsidRPr="00F02A0B">
              <w:rPr>
                <w:lang w:val="en-US" w:eastAsia="zh-TW"/>
              </w:rPr>
              <w:t> </w:t>
            </w:r>
          </w:p>
        </w:tc>
        <w:tc>
          <w:tcPr>
            <w:tcW w:w="507" w:type="dxa"/>
            <w:noWrap/>
            <w:vAlign w:val="center"/>
            <w:hideMark/>
          </w:tcPr>
          <w:p w14:paraId="2B514CC8" w14:textId="77777777" w:rsidR="00F92496" w:rsidRPr="00F02A0B" w:rsidRDefault="00F92496" w:rsidP="00C177A9">
            <w:pPr>
              <w:snapToGrid w:val="0"/>
              <w:spacing w:after="0"/>
              <w:rPr>
                <w:lang w:val="en-US" w:eastAsia="zh-TW"/>
              </w:rPr>
            </w:pPr>
          </w:p>
        </w:tc>
        <w:tc>
          <w:tcPr>
            <w:tcW w:w="1380" w:type="dxa"/>
            <w:tcBorders>
              <w:top w:val="nil"/>
              <w:left w:val="single" w:sz="4" w:space="0" w:color="auto"/>
              <w:bottom w:val="single" w:sz="4" w:space="0" w:color="auto"/>
              <w:right w:val="single" w:sz="4" w:space="0" w:color="auto"/>
            </w:tcBorders>
            <w:noWrap/>
            <w:vAlign w:val="center"/>
            <w:hideMark/>
          </w:tcPr>
          <w:p w14:paraId="68FB674D" w14:textId="77777777" w:rsidR="00F92496" w:rsidRPr="00F02A0B" w:rsidRDefault="00F92496" w:rsidP="00C177A9">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0FB6DC3A" w14:textId="77777777" w:rsidR="00F92496" w:rsidRPr="00F02A0B" w:rsidRDefault="00F92496" w:rsidP="00C177A9">
            <w:pPr>
              <w:snapToGrid w:val="0"/>
              <w:spacing w:after="0"/>
              <w:jc w:val="center"/>
              <w:rPr>
                <w:lang w:val="en-US" w:eastAsia="zh-TW"/>
              </w:rPr>
            </w:pPr>
            <w:r w:rsidRPr="00F02A0B">
              <w:rPr>
                <w:lang w:val="en-US" w:eastAsia="zh-TW"/>
              </w:rPr>
              <w:t>2</w:t>
            </w:r>
          </w:p>
        </w:tc>
      </w:tr>
      <w:tr w:rsidR="00F92496" w:rsidRPr="00F02A0B" w14:paraId="7FB9718B"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B78889E" w14:textId="77777777" w:rsidR="00F92496" w:rsidRPr="00F02A0B" w:rsidRDefault="00F92496" w:rsidP="00C177A9">
            <w:pPr>
              <w:snapToGrid w:val="0"/>
              <w:spacing w:after="0"/>
              <w:jc w:val="center"/>
              <w:rPr>
                <w:lang w:val="en-US" w:eastAsia="zh-TW"/>
              </w:rPr>
            </w:pPr>
            <w:r w:rsidRPr="00F02A0B">
              <w:rPr>
                <w:lang w:val="en-US" w:eastAsia="zh-TW"/>
              </w:rPr>
              <w:t>ME</w:t>
            </w:r>
          </w:p>
        </w:tc>
        <w:tc>
          <w:tcPr>
            <w:tcW w:w="507" w:type="dxa"/>
            <w:tcBorders>
              <w:top w:val="nil"/>
              <w:left w:val="nil"/>
              <w:bottom w:val="single" w:sz="4" w:space="0" w:color="auto"/>
              <w:right w:val="single" w:sz="4" w:space="0" w:color="auto"/>
            </w:tcBorders>
            <w:shd w:val="clear" w:color="auto" w:fill="00B0F0"/>
            <w:noWrap/>
            <w:vAlign w:val="center"/>
            <w:hideMark/>
          </w:tcPr>
          <w:p w14:paraId="7A1DD9F4"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63F6D8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A5AF3F9"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E4E55F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E44117D"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45FA388"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41157F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867B9F4"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E5593B6"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410B7A9"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062A2B1"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63082109"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single" w:sz="4" w:space="0" w:color="auto"/>
              <w:bottom w:val="single" w:sz="4" w:space="0" w:color="auto"/>
              <w:right w:val="single" w:sz="4" w:space="0" w:color="auto"/>
            </w:tcBorders>
            <w:noWrap/>
            <w:vAlign w:val="center"/>
            <w:hideMark/>
          </w:tcPr>
          <w:p w14:paraId="49E85413" w14:textId="77777777" w:rsidR="00F92496" w:rsidRPr="00F02A0B" w:rsidRDefault="00F92496" w:rsidP="00C177A9">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70EE4427" w14:textId="77777777" w:rsidR="00F92496" w:rsidRPr="00F02A0B" w:rsidRDefault="00F92496" w:rsidP="00C177A9">
            <w:pPr>
              <w:snapToGrid w:val="0"/>
              <w:spacing w:after="0"/>
              <w:jc w:val="center"/>
              <w:rPr>
                <w:lang w:val="en-US" w:eastAsia="zh-TW"/>
              </w:rPr>
            </w:pPr>
            <w:r w:rsidRPr="00F02A0B">
              <w:rPr>
                <w:lang w:val="en-US" w:eastAsia="zh-TW"/>
              </w:rPr>
              <w:t>3</w:t>
            </w:r>
          </w:p>
        </w:tc>
      </w:tr>
      <w:tr w:rsidR="00F92496" w:rsidRPr="00F02A0B" w14:paraId="246C1251"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845D890" w14:textId="77777777" w:rsidR="00F92496" w:rsidRPr="00F02A0B" w:rsidRDefault="00F92496" w:rsidP="00C177A9">
            <w:pPr>
              <w:snapToGrid w:val="0"/>
              <w:spacing w:after="0"/>
              <w:jc w:val="center"/>
              <w:rPr>
                <w:lang w:val="en-US" w:eastAsia="zh-TW"/>
              </w:rPr>
            </w:pPr>
            <w:r w:rsidRPr="00F02A0B">
              <w:rPr>
                <w:lang w:val="en-US" w:eastAsia="zh-TW"/>
              </w:rPr>
              <w:t>MF</w:t>
            </w:r>
          </w:p>
        </w:tc>
        <w:tc>
          <w:tcPr>
            <w:tcW w:w="507" w:type="dxa"/>
            <w:tcBorders>
              <w:top w:val="nil"/>
              <w:left w:val="nil"/>
              <w:bottom w:val="single" w:sz="4" w:space="0" w:color="auto"/>
              <w:right w:val="single" w:sz="4" w:space="0" w:color="auto"/>
            </w:tcBorders>
            <w:shd w:val="clear" w:color="auto" w:fill="00B0F0"/>
            <w:noWrap/>
            <w:vAlign w:val="center"/>
            <w:hideMark/>
          </w:tcPr>
          <w:p w14:paraId="7A91B18C"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25552A0"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E4FAD3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1B64405"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85C5081"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88932CA"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26E45A0"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B71E796"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BCE44E1"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335280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94E8365"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4137928"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A1BDE9B" w14:textId="77777777" w:rsidR="00F92496" w:rsidRPr="00F02A0B" w:rsidRDefault="00F92496" w:rsidP="00C177A9">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5A37A970" w14:textId="77777777" w:rsidR="00F92496" w:rsidRPr="00F02A0B" w:rsidRDefault="00F92496" w:rsidP="00C177A9">
            <w:pPr>
              <w:snapToGrid w:val="0"/>
              <w:spacing w:after="0"/>
              <w:jc w:val="center"/>
              <w:rPr>
                <w:lang w:val="en-US" w:eastAsia="zh-TW"/>
              </w:rPr>
            </w:pPr>
            <w:r w:rsidRPr="00F02A0B">
              <w:rPr>
                <w:lang w:val="en-US" w:eastAsia="zh-TW"/>
              </w:rPr>
              <w:t>4</w:t>
            </w:r>
          </w:p>
        </w:tc>
      </w:tr>
      <w:tr w:rsidR="00F92496" w:rsidRPr="00F02A0B" w14:paraId="683372A1"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61078517" w14:textId="77777777" w:rsidR="00F92496" w:rsidRPr="00F02A0B" w:rsidRDefault="00F92496" w:rsidP="00C177A9">
            <w:pPr>
              <w:snapToGrid w:val="0"/>
              <w:spacing w:after="0"/>
              <w:jc w:val="center"/>
              <w:rPr>
                <w:lang w:val="en-US" w:eastAsia="zh-TW"/>
              </w:rPr>
            </w:pPr>
            <w:r w:rsidRPr="00F02A0B">
              <w:rPr>
                <w:lang w:val="en-US" w:eastAsia="zh-TW"/>
              </w:rPr>
              <w:t>AF</w:t>
            </w:r>
          </w:p>
        </w:tc>
        <w:tc>
          <w:tcPr>
            <w:tcW w:w="507" w:type="dxa"/>
            <w:noWrap/>
            <w:vAlign w:val="center"/>
            <w:hideMark/>
          </w:tcPr>
          <w:p w14:paraId="7889B11F" w14:textId="77777777" w:rsidR="00F92496" w:rsidRPr="00F02A0B" w:rsidRDefault="00F92496" w:rsidP="00C177A9">
            <w:pPr>
              <w:snapToGrid w:val="0"/>
              <w:spacing w:after="0"/>
              <w:rPr>
                <w:lang w:val="en-US" w:eastAsia="zh-TW"/>
              </w:rPr>
            </w:pPr>
          </w:p>
        </w:tc>
        <w:tc>
          <w:tcPr>
            <w:tcW w:w="507" w:type="dxa"/>
            <w:noWrap/>
            <w:vAlign w:val="center"/>
            <w:hideMark/>
          </w:tcPr>
          <w:p w14:paraId="555CF66F" w14:textId="77777777" w:rsidR="00F92496" w:rsidRPr="00F02A0B" w:rsidRDefault="00F92496" w:rsidP="00C177A9">
            <w:pPr>
              <w:snapToGrid w:val="0"/>
              <w:spacing w:after="0"/>
              <w:rPr>
                <w:lang w:val="en-US" w:eastAsia="zh-CN"/>
              </w:rPr>
            </w:pPr>
          </w:p>
        </w:tc>
        <w:tc>
          <w:tcPr>
            <w:tcW w:w="507" w:type="dxa"/>
            <w:noWrap/>
            <w:vAlign w:val="center"/>
            <w:hideMark/>
          </w:tcPr>
          <w:p w14:paraId="6A66EA0C" w14:textId="77777777" w:rsidR="00F92496" w:rsidRPr="00F02A0B" w:rsidRDefault="00F92496" w:rsidP="00C177A9">
            <w:pPr>
              <w:snapToGrid w:val="0"/>
              <w:spacing w:after="0"/>
              <w:rPr>
                <w:lang w:val="en-US" w:eastAsia="zh-CN"/>
              </w:rPr>
            </w:pPr>
          </w:p>
        </w:tc>
        <w:tc>
          <w:tcPr>
            <w:tcW w:w="507" w:type="dxa"/>
            <w:noWrap/>
            <w:vAlign w:val="center"/>
            <w:hideMark/>
          </w:tcPr>
          <w:p w14:paraId="092DB384" w14:textId="77777777" w:rsidR="00F92496" w:rsidRPr="00F02A0B" w:rsidRDefault="00F92496" w:rsidP="00C177A9">
            <w:pPr>
              <w:snapToGrid w:val="0"/>
              <w:spacing w:after="0"/>
              <w:rPr>
                <w:lang w:val="en-US" w:eastAsia="zh-CN"/>
              </w:rPr>
            </w:pPr>
          </w:p>
        </w:tc>
        <w:tc>
          <w:tcPr>
            <w:tcW w:w="507" w:type="dxa"/>
            <w:noWrap/>
            <w:vAlign w:val="center"/>
            <w:hideMark/>
          </w:tcPr>
          <w:p w14:paraId="394C8AAC" w14:textId="77777777" w:rsidR="00F92496" w:rsidRPr="00F02A0B" w:rsidRDefault="00F92496" w:rsidP="00C177A9">
            <w:pPr>
              <w:snapToGrid w:val="0"/>
              <w:spacing w:after="0"/>
              <w:rPr>
                <w:lang w:val="en-US" w:eastAsia="zh-CN"/>
              </w:rPr>
            </w:pPr>
          </w:p>
        </w:tc>
        <w:tc>
          <w:tcPr>
            <w:tcW w:w="507" w:type="dxa"/>
            <w:noWrap/>
            <w:vAlign w:val="center"/>
            <w:hideMark/>
          </w:tcPr>
          <w:p w14:paraId="4870B968" w14:textId="77777777" w:rsidR="00F92496" w:rsidRPr="00F02A0B" w:rsidRDefault="00F92496"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2785AB37"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E062E0D"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E219717"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9AE3C8C"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C55B5FB"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F331FF9"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75E595E" w14:textId="77777777" w:rsidR="00F92496" w:rsidRPr="00F02A0B" w:rsidRDefault="00F92496" w:rsidP="00C177A9">
            <w:pPr>
              <w:snapToGrid w:val="0"/>
              <w:spacing w:after="0"/>
              <w:jc w:val="center"/>
              <w:rPr>
                <w:lang w:val="en-US" w:eastAsia="zh-TW"/>
              </w:rPr>
            </w:pPr>
            <w:r w:rsidRPr="00F02A0B">
              <w:rPr>
                <w:lang w:val="en-US" w:eastAsia="zh-TW"/>
              </w:rPr>
              <w:t>1</w:t>
            </w:r>
          </w:p>
        </w:tc>
        <w:tc>
          <w:tcPr>
            <w:tcW w:w="1380" w:type="dxa"/>
            <w:tcBorders>
              <w:top w:val="nil"/>
              <w:left w:val="nil"/>
              <w:bottom w:val="single" w:sz="4" w:space="0" w:color="auto"/>
              <w:right w:val="single" w:sz="4" w:space="0" w:color="auto"/>
            </w:tcBorders>
            <w:noWrap/>
            <w:vAlign w:val="center"/>
            <w:hideMark/>
          </w:tcPr>
          <w:p w14:paraId="699730AE" w14:textId="77777777" w:rsidR="00F92496" w:rsidRPr="00F02A0B" w:rsidRDefault="00F92496" w:rsidP="00C177A9">
            <w:pPr>
              <w:snapToGrid w:val="0"/>
              <w:spacing w:after="0"/>
              <w:jc w:val="center"/>
              <w:rPr>
                <w:lang w:val="en-US" w:eastAsia="zh-TW"/>
              </w:rPr>
            </w:pPr>
            <w:r w:rsidRPr="00F02A0B">
              <w:rPr>
                <w:lang w:val="en-US" w:eastAsia="zh-TW"/>
              </w:rPr>
              <w:t>4</w:t>
            </w:r>
          </w:p>
        </w:tc>
      </w:tr>
      <w:tr w:rsidR="00F92496" w:rsidRPr="00F02A0B" w14:paraId="611CC6B2"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8C16827" w14:textId="77777777" w:rsidR="00F92496" w:rsidRPr="00F02A0B" w:rsidRDefault="00F92496" w:rsidP="00C177A9">
            <w:pPr>
              <w:snapToGrid w:val="0"/>
              <w:spacing w:after="0"/>
              <w:jc w:val="center"/>
              <w:rPr>
                <w:lang w:val="en-US" w:eastAsia="zh-TW"/>
              </w:rPr>
            </w:pPr>
            <w:r w:rsidRPr="00F02A0B">
              <w:rPr>
                <w:lang w:val="en-US" w:eastAsia="zh-TW"/>
              </w:rPr>
              <w:t>GF</w:t>
            </w:r>
          </w:p>
        </w:tc>
        <w:tc>
          <w:tcPr>
            <w:tcW w:w="507" w:type="dxa"/>
            <w:noWrap/>
            <w:vAlign w:val="center"/>
            <w:hideMark/>
          </w:tcPr>
          <w:p w14:paraId="4EC55597" w14:textId="77777777" w:rsidR="00F92496" w:rsidRPr="00F02A0B" w:rsidRDefault="00F92496" w:rsidP="00C177A9">
            <w:pPr>
              <w:snapToGrid w:val="0"/>
              <w:spacing w:after="0"/>
              <w:rPr>
                <w:lang w:val="en-US" w:eastAsia="zh-TW"/>
              </w:rPr>
            </w:pPr>
          </w:p>
        </w:tc>
        <w:tc>
          <w:tcPr>
            <w:tcW w:w="507" w:type="dxa"/>
            <w:noWrap/>
            <w:vAlign w:val="center"/>
            <w:hideMark/>
          </w:tcPr>
          <w:p w14:paraId="03716F41" w14:textId="77777777" w:rsidR="00F92496" w:rsidRPr="00F02A0B" w:rsidRDefault="00F92496" w:rsidP="00C177A9">
            <w:pPr>
              <w:snapToGrid w:val="0"/>
              <w:spacing w:after="0"/>
              <w:rPr>
                <w:lang w:val="en-US" w:eastAsia="zh-CN"/>
              </w:rPr>
            </w:pPr>
          </w:p>
        </w:tc>
        <w:tc>
          <w:tcPr>
            <w:tcW w:w="507" w:type="dxa"/>
            <w:noWrap/>
            <w:vAlign w:val="center"/>
            <w:hideMark/>
          </w:tcPr>
          <w:p w14:paraId="31C5CB95" w14:textId="77777777" w:rsidR="00F92496" w:rsidRPr="00F02A0B" w:rsidRDefault="00F92496" w:rsidP="00C177A9">
            <w:pPr>
              <w:snapToGrid w:val="0"/>
              <w:spacing w:after="0"/>
              <w:rPr>
                <w:lang w:val="en-US" w:eastAsia="zh-CN"/>
              </w:rPr>
            </w:pPr>
          </w:p>
        </w:tc>
        <w:tc>
          <w:tcPr>
            <w:tcW w:w="507" w:type="dxa"/>
            <w:noWrap/>
            <w:vAlign w:val="center"/>
            <w:hideMark/>
          </w:tcPr>
          <w:p w14:paraId="0C1FEB19" w14:textId="77777777" w:rsidR="00F92496" w:rsidRPr="00F02A0B" w:rsidRDefault="00F92496" w:rsidP="00C177A9">
            <w:pPr>
              <w:snapToGrid w:val="0"/>
              <w:spacing w:after="0"/>
              <w:rPr>
                <w:lang w:val="en-US" w:eastAsia="zh-CN"/>
              </w:rPr>
            </w:pPr>
          </w:p>
        </w:tc>
        <w:tc>
          <w:tcPr>
            <w:tcW w:w="507" w:type="dxa"/>
            <w:noWrap/>
            <w:vAlign w:val="center"/>
            <w:hideMark/>
          </w:tcPr>
          <w:p w14:paraId="3F8ADB00" w14:textId="77777777" w:rsidR="00F92496" w:rsidRPr="00F02A0B" w:rsidRDefault="00F92496"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4D005C53"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1E2C760"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40784F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F83EDE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34BE89B"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22742AD"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7359B74"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E9968E3" w14:textId="77777777" w:rsidR="00F92496" w:rsidRPr="00F02A0B" w:rsidRDefault="00F92496" w:rsidP="00C177A9">
            <w:pPr>
              <w:snapToGrid w:val="0"/>
              <w:spacing w:after="0"/>
              <w:jc w:val="center"/>
              <w:rPr>
                <w:lang w:val="en-US" w:eastAsia="zh-TW"/>
              </w:rPr>
            </w:pPr>
            <w:r w:rsidRPr="00F02A0B">
              <w:rPr>
                <w:lang w:val="en-US" w:eastAsia="zh-TW"/>
              </w:rPr>
              <w:t>2</w:t>
            </w:r>
          </w:p>
        </w:tc>
        <w:tc>
          <w:tcPr>
            <w:tcW w:w="1380" w:type="dxa"/>
            <w:tcBorders>
              <w:top w:val="nil"/>
              <w:left w:val="nil"/>
              <w:bottom w:val="single" w:sz="4" w:space="0" w:color="auto"/>
              <w:right w:val="single" w:sz="4" w:space="0" w:color="auto"/>
            </w:tcBorders>
            <w:noWrap/>
            <w:vAlign w:val="center"/>
            <w:hideMark/>
          </w:tcPr>
          <w:p w14:paraId="4E59ABB3" w14:textId="77777777" w:rsidR="00F92496" w:rsidRPr="00F02A0B" w:rsidRDefault="00F92496" w:rsidP="00C177A9">
            <w:pPr>
              <w:snapToGrid w:val="0"/>
              <w:spacing w:after="0"/>
              <w:jc w:val="center"/>
              <w:rPr>
                <w:lang w:val="en-US" w:eastAsia="zh-TW"/>
              </w:rPr>
            </w:pPr>
            <w:r w:rsidRPr="00F02A0B">
              <w:rPr>
                <w:lang w:val="en-US" w:eastAsia="zh-TW"/>
              </w:rPr>
              <w:t>4</w:t>
            </w:r>
          </w:p>
        </w:tc>
      </w:tr>
      <w:tr w:rsidR="00F92496" w:rsidRPr="00F02A0B" w14:paraId="2830FFF2"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7FF7E3F" w14:textId="77777777" w:rsidR="00F92496" w:rsidRPr="00F02A0B" w:rsidRDefault="00F92496" w:rsidP="00C177A9">
            <w:pPr>
              <w:snapToGrid w:val="0"/>
              <w:spacing w:after="0"/>
              <w:jc w:val="center"/>
              <w:rPr>
                <w:lang w:val="en-US" w:eastAsia="zh-TW"/>
              </w:rPr>
            </w:pPr>
            <w:r w:rsidRPr="00F02A0B">
              <w:rPr>
                <w:lang w:val="en-US" w:eastAsia="zh-TW"/>
              </w:rPr>
              <w:t>HF</w:t>
            </w:r>
          </w:p>
        </w:tc>
        <w:tc>
          <w:tcPr>
            <w:tcW w:w="507" w:type="dxa"/>
            <w:noWrap/>
            <w:vAlign w:val="center"/>
            <w:hideMark/>
          </w:tcPr>
          <w:p w14:paraId="0F9AF9BA" w14:textId="77777777" w:rsidR="00F92496" w:rsidRPr="00F02A0B" w:rsidRDefault="00F92496" w:rsidP="00C177A9">
            <w:pPr>
              <w:snapToGrid w:val="0"/>
              <w:spacing w:after="0"/>
              <w:rPr>
                <w:lang w:val="en-US" w:eastAsia="zh-TW"/>
              </w:rPr>
            </w:pPr>
          </w:p>
        </w:tc>
        <w:tc>
          <w:tcPr>
            <w:tcW w:w="507" w:type="dxa"/>
            <w:noWrap/>
            <w:vAlign w:val="center"/>
            <w:hideMark/>
          </w:tcPr>
          <w:p w14:paraId="476B08F2" w14:textId="77777777" w:rsidR="00F92496" w:rsidRPr="00F02A0B" w:rsidRDefault="00F92496" w:rsidP="00C177A9">
            <w:pPr>
              <w:snapToGrid w:val="0"/>
              <w:spacing w:after="0"/>
              <w:rPr>
                <w:lang w:val="en-US" w:eastAsia="zh-CN"/>
              </w:rPr>
            </w:pPr>
          </w:p>
        </w:tc>
        <w:tc>
          <w:tcPr>
            <w:tcW w:w="507" w:type="dxa"/>
            <w:noWrap/>
            <w:vAlign w:val="center"/>
            <w:hideMark/>
          </w:tcPr>
          <w:p w14:paraId="7043047A" w14:textId="77777777" w:rsidR="00F92496" w:rsidRPr="00F02A0B" w:rsidRDefault="00F92496" w:rsidP="00C177A9">
            <w:pPr>
              <w:snapToGrid w:val="0"/>
              <w:spacing w:after="0"/>
              <w:rPr>
                <w:lang w:val="en-US" w:eastAsia="zh-CN"/>
              </w:rPr>
            </w:pPr>
          </w:p>
        </w:tc>
        <w:tc>
          <w:tcPr>
            <w:tcW w:w="507" w:type="dxa"/>
            <w:noWrap/>
            <w:vAlign w:val="center"/>
            <w:hideMark/>
          </w:tcPr>
          <w:p w14:paraId="560FB0FC" w14:textId="77777777" w:rsidR="00F92496" w:rsidRPr="00F02A0B" w:rsidRDefault="00F92496"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33058658"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5FFACCA"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C94C4E1"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251E38D"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A935CC8"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25B4637"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2A1727D"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6B1FC54"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529F0F7" w14:textId="77777777" w:rsidR="00F92496" w:rsidRPr="00F02A0B" w:rsidRDefault="00F92496" w:rsidP="00C177A9">
            <w:pPr>
              <w:snapToGrid w:val="0"/>
              <w:spacing w:after="0"/>
              <w:jc w:val="center"/>
              <w:rPr>
                <w:lang w:val="en-US" w:eastAsia="zh-TW"/>
              </w:rPr>
            </w:pPr>
            <w:r w:rsidRPr="00F02A0B">
              <w:rPr>
                <w:lang w:val="en-US" w:eastAsia="zh-TW"/>
              </w:rPr>
              <w:t>3</w:t>
            </w:r>
          </w:p>
        </w:tc>
        <w:tc>
          <w:tcPr>
            <w:tcW w:w="1380" w:type="dxa"/>
            <w:tcBorders>
              <w:top w:val="nil"/>
              <w:left w:val="nil"/>
              <w:bottom w:val="single" w:sz="4" w:space="0" w:color="auto"/>
              <w:right w:val="single" w:sz="4" w:space="0" w:color="auto"/>
            </w:tcBorders>
            <w:noWrap/>
            <w:vAlign w:val="center"/>
            <w:hideMark/>
          </w:tcPr>
          <w:p w14:paraId="250E1464" w14:textId="77777777" w:rsidR="00F92496" w:rsidRPr="00F02A0B" w:rsidRDefault="00F92496" w:rsidP="00C177A9">
            <w:pPr>
              <w:snapToGrid w:val="0"/>
              <w:spacing w:after="0"/>
              <w:jc w:val="center"/>
              <w:rPr>
                <w:lang w:val="en-US" w:eastAsia="zh-TW"/>
              </w:rPr>
            </w:pPr>
            <w:r w:rsidRPr="00F02A0B">
              <w:rPr>
                <w:lang w:val="en-US" w:eastAsia="zh-TW"/>
              </w:rPr>
              <w:t>4</w:t>
            </w:r>
          </w:p>
        </w:tc>
      </w:tr>
      <w:tr w:rsidR="00F92496" w:rsidRPr="00F02A0B" w14:paraId="1C814657"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7AD7A28E" w14:textId="77777777" w:rsidR="00F92496" w:rsidRPr="00F02A0B" w:rsidRDefault="00F92496" w:rsidP="00C177A9">
            <w:pPr>
              <w:snapToGrid w:val="0"/>
              <w:spacing w:after="0"/>
              <w:jc w:val="center"/>
              <w:rPr>
                <w:lang w:val="en-US" w:eastAsia="zh-TW"/>
              </w:rPr>
            </w:pPr>
            <w:r w:rsidRPr="00F02A0B">
              <w:rPr>
                <w:lang w:val="en-US" w:eastAsia="zh-TW"/>
              </w:rPr>
              <w:t>IF</w:t>
            </w:r>
          </w:p>
        </w:tc>
        <w:tc>
          <w:tcPr>
            <w:tcW w:w="507" w:type="dxa"/>
            <w:noWrap/>
            <w:vAlign w:val="center"/>
            <w:hideMark/>
          </w:tcPr>
          <w:p w14:paraId="3D8411E7" w14:textId="77777777" w:rsidR="00F92496" w:rsidRPr="00F02A0B" w:rsidRDefault="00F92496" w:rsidP="00C177A9">
            <w:pPr>
              <w:snapToGrid w:val="0"/>
              <w:spacing w:after="0"/>
              <w:rPr>
                <w:lang w:val="en-US" w:eastAsia="zh-TW"/>
              </w:rPr>
            </w:pPr>
          </w:p>
        </w:tc>
        <w:tc>
          <w:tcPr>
            <w:tcW w:w="507" w:type="dxa"/>
            <w:noWrap/>
            <w:vAlign w:val="center"/>
            <w:hideMark/>
          </w:tcPr>
          <w:p w14:paraId="0EAFAF8D" w14:textId="77777777" w:rsidR="00F92496" w:rsidRPr="00F02A0B" w:rsidRDefault="00F92496" w:rsidP="00C177A9">
            <w:pPr>
              <w:snapToGrid w:val="0"/>
              <w:spacing w:after="0"/>
              <w:rPr>
                <w:lang w:val="en-US" w:eastAsia="zh-CN"/>
              </w:rPr>
            </w:pPr>
          </w:p>
        </w:tc>
        <w:tc>
          <w:tcPr>
            <w:tcW w:w="507" w:type="dxa"/>
            <w:noWrap/>
            <w:vAlign w:val="center"/>
            <w:hideMark/>
          </w:tcPr>
          <w:p w14:paraId="04EE6588" w14:textId="77777777" w:rsidR="00F92496" w:rsidRPr="00F02A0B" w:rsidRDefault="00F92496"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48B9B373"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7262097"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CBD0438"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A57972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D4DD56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E01D43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7385551"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72DFBF0"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A26F52A"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39810F8" w14:textId="77777777" w:rsidR="00F92496" w:rsidRPr="00F02A0B" w:rsidRDefault="00F92496" w:rsidP="00C177A9">
            <w:pPr>
              <w:snapToGrid w:val="0"/>
              <w:spacing w:after="0"/>
              <w:jc w:val="center"/>
              <w:rPr>
                <w:lang w:val="en-US" w:eastAsia="zh-TW"/>
              </w:rPr>
            </w:pPr>
            <w:r w:rsidRPr="00F02A0B">
              <w:rPr>
                <w:lang w:val="en-US" w:eastAsia="zh-TW"/>
              </w:rPr>
              <w:t>4</w:t>
            </w:r>
          </w:p>
        </w:tc>
        <w:tc>
          <w:tcPr>
            <w:tcW w:w="1380" w:type="dxa"/>
            <w:tcBorders>
              <w:top w:val="nil"/>
              <w:left w:val="nil"/>
              <w:bottom w:val="single" w:sz="4" w:space="0" w:color="auto"/>
              <w:right w:val="single" w:sz="4" w:space="0" w:color="auto"/>
            </w:tcBorders>
            <w:noWrap/>
            <w:vAlign w:val="center"/>
            <w:hideMark/>
          </w:tcPr>
          <w:p w14:paraId="6BCFC339" w14:textId="77777777" w:rsidR="00F92496" w:rsidRPr="00F02A0B" w:rsidRDefault="00F92496" w:rsidP="00C177A9">
            <w:pPr>
              <w:snapToGrid w:val="0"/>
              <w:spacing w:after="0"/>
              <w:jc w:val="center"/>
              <w:rPr>
                <w:lang w:val="en-US" w:eastAsia="zh-TW"/>
              </w:rPr>
            </w:pPr>
            <w:r w:rsidRPr="00F02A0B">
              <w:rPr>
                <w:lang w:val="en-US" w:eastAsia="zh-TW"/>
              </w:rPr>
              <w:t>4</w:t>
            </w:r>
          </w:p>
        </w:tc>
      </w:tr>
      <w:tr w:rsidR="00F92496" w:rsidRPr="00F02A0B" w14:paraId="035E0D9D"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67428FC" w14:textId="77777777" w:rsidR="00F92496" w:rsidRPr="00F02A0B" w:rsidRDefault="00F92496" w:rsidP="00C177A9">
            <w:pPr>
              <w:snapToGrid w:val="0"/>
              <w:spacing w:after="0"/>
              <w:jc w:val="center"/>
              <w:rPr>
                <w:lang w:val="en-US" w:eastAsia="zh-TW"/>
              </w:rPr>
            </w:pPr>
            <w:r w:rsidRPr="00F02A0B">
              <w:rPr>
                <w:lang w:val="en-US" w:eastAsia="zh-TW"/>
              </w:rPr>
              <w:t>JF</w:t>
            </w:r>
          </w:p>
        </w:tc>
        <w:tc>
          <w:tcPr>
            <w:tcW w:w="507" w:type="dxa"/>
            <w:noWrap/>
            <w:vAlign w:val="center"/>
            <w:hideMark/>
          </w:tcPr>
          <w:p w14:paraId="515519EC" w14:textId="77777777" w:rsidR="00F92496" w:rsidRPr="00F02A0B" w:rsidRDefault="00F92496" w:rsidP="00C177A9">
            <w:pPr>
              <w:snapToGrid w:val="0"/>
              <w:spacing w:after="0"/>
              <w:rPr>
                <w:lang w:val="en-US" w:eastAsia="zh-TW"/>
              </w:rPr>
            </w:pPr>
          </w:p>
        </w:tc>
        <w:tc>
          <w:tcPr>
            <w:tcW w:w="507" w:type="dxa"/>
            <w:noWrap/>
            <w:vAlign w:val="center"/>
            <w:hideMark/>
          </w:tcPr>
          <w:p w14:paraId="48D04C6C" w14:textId="77777777" w:rsidR="00F92496" w:rsidRPr="00F02A0B" w:rsidRDefault="00F92496"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7A10B554"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E095F8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8A1F223"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7D328EA"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AD5911D"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E2D0C54"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13EEA07"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5A4DD97"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0D5DBE5"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761CBB7"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DD0F80F" w14:textId="77777777" w:rsidR="00F92496" w:rsidRPr="00F02A0B" w:rsidRDefault="00F92496" w:rsidP="00C177A9">
            <w:pPr>
              <w:snapToGrid w:val="0"/>
              <w:spacing w:after="0"/>
              <w:jc w:val="center"/>
              <w:rPr>
                <w:lang w:val="en-US" w:eastAsia="zh-TW"/>
              </w:rPr>
            </w:pPr>
            <w:r w:rsidRPr="00F02A0B">
              <w:rPr>
                <w:lang w:val="en-US" w:eastAsia="zh-TW"/>
              </w:rPr>
              <w:t>5</w:t>
            </w:r>
          </w:p>
        </w:tc>
        <w:tc>
          <w:tcPr>
            <w:tcW w:w="1380" w:type="dxa"/>
            <w:tcBorders>
              <w:top w:val="nil"/>
              <w:left w:val="nil"/>
              <w:bottom w:val="single" w:sz="4" w:space="0" w:color="auto"/>
              <w:right w:val="single" w:sz="4" w:space="0" w:color="auto"/>
            </w:tcBorders>
            <w:noWrap/>
            <w:vAlign w:val="center"/>
            <w:hideMark/>
          </w:tcPr>
          <w:p w14:paraId="14C9235B" w14:textId="77777777" w:rsidR="00F92496" w:rsidRPr="00F02A0B" w:rsidRDefault="00F92496" w:rsidP="00C177A9">
            <w:pPr>
              <w:snapToGrid w:val="0"/>
              <w:spacing w:after="0"/>
              <w:jc w:val="center"/>
              <w:rPr>
                <w:lang w:val="en-US" w:eastAsia="zh-TW"/>
              </w:rPr>
            </w:pPr>
            <w:r w:rsidRPr="00F02A0B">
              <w:rPr>
                <w:lang w:val="en-US" w:eastAsia="zh-TW"/>
              </w:rPr>
              <w:t>4</w:t>
            </w:r>
          </w:p>
        </w:tc>
      </w:tr>
      <w:tr w:rsidR="00F92496" w:rsidRPr="00F02A0B" w14:paraId="67419536"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4A3CF250" w14:textId="77777777" w:rsidR="00F92496" w:rsidRPr="00F02A0B" w:rsidRDefault="00F92496" w:rsidP="00C177A9">
            <w:pPr>
              <w:snapToGrid w:val="0"/>
              <w:spacing w:after="0"/>
              <w:jc w:val="center"/>
              <w:rPr>
                <w:lang w:val="en-US" w:eastAsia="zh-TW"/>
              </w:rPr>
            </w:pPr>
            <w:r w:rsidRPr="00F02A0B">
              <w:rPr>
                <w:lang w:val="en-US" w:eastAsia="zh-TW"/>
              </w:rPr>
              <w:t>KF</w:t>
            </w:r>
          </w:p>
        </w:tc>
        <w:tc>
          <w:tcPr>
            <w:tcW w:w="507" w:type="dxa"/>
            <w:noWrap/>
            <w:vAlign w:val="center"/>
            <w:hideMark/>
          </w:tcPr>
          <w:p w14:paraId="1F28BC55" w14:textId="77777777" w:rsidR="00F92496" w:rsidRPr="00F02A0B" w:rsidRDefault="00F92496" w:rsidP="00C177A9">
            <w:pPr>
              <w:snapToGrid w:val="0"/>
              <w:spacing w:after="0"/>
              <w:rPr>
                <w:lang w:val="en-US" w:eastAsia="zh-TW"/>
              </w:rPr>
            </w:pPr>
          </w:p>
        </w:tc>
        <w:tc>
          <w:tcPr>
            <w:tcW w:w="507" w:type="dxa"/>
            <w:tcBorders>
              <w:top w:val="nil"/>
              <w:left w:val="nil"/>
              <w:bottom w:val="single" w:sz="4" w:space="0" w:color="auto"/>
              <w:right w:val="single" w:sz="4" w:space="0" w:color="auto"/>
            </w:tcBorders>
            <w:noWrap/>
            <w:vAlign w:val="center"/>
            <w:hideMark/>
          </w:tcPr>
          <w:p w14:paraId="78CDD77A"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BD051EB"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1E35BBE"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A436AC8"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7643D9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B9AC56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B93150D"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49B3C09"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25AF477"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6617936"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473C963"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69019A5A" w14:textId="77777777" w:rsidR="00F92496" w:rsidRPr="00F02A0B" w:rsidRDefault="00F92496" w:rsidP="00C177A9">
            <w:pPr>
              <w:snapToGrid w:val="0"/>
              <w:spacing w:after="0"/>
              <w:jc w:val="center"/>
              <w:rPr>
                <w:lang w:val="en-US" w:eastAsia="zh-TW"/>
              </w:rPr>
            </w:pPr>
            <w:r w:rsidRPr="00F02A0B">
              <w:rPr>
                <w:lang w:val="en-US" w:eastAsia="zh-TW"/>
              </w:rPr>
              <w:t>6</w:t>
            </w:r>
          </w:p>
        </w:tc>
        <w:tc>
          <w:tcPr>
            <w:tcW w:w="1380" w:type="dxa"/>
            <w:tcBorders>
              <w:top w:val="nil"/>
              <w:left w:val="nil"/>
              <w:bottom w:val="single" w:sz="4" w:space="0" w:color="auto"/>
              <w:right w:val="single" w:sz="4" w:space="0" w:color="auto"/>
            </w:tcBorders>
            <w:noWrap/>
            <w:vAlign w:val="center"/>
            <w:hideMark/>
          </w:tcPr>
          <w:p w14:paraId="7D8B6228" w14:textId="77777777" w:rsidR="00F92496" w:rsidRPr="00F02A0B" w:rsidRDefault="00F92496" w:rsidP="00C177A9">
            <w:pPr>
              <w:snapToGrid w:val="0"/>
              <w:spacing w:after="0"/>
              <w:jc w:val="center"/>
              <w:rPr>
                <w:lang w:val="en-US" w:eastAsia="zh-TW"/>
              </w:rPr>
            </w:pPr>
            <w:r w:rsidRPr="00F02A0B">
              <w:rPr>
                <w:lang w:val="en-US" w:eastAsia="zh-TW"/>
              </w:rPr>
              <w:t>4</w:t>
            </w:r>
          </w:p>
        </w:tc>
      </w:tr>
      <w:tr w:rsidR="00F92496" w:rsidRPr="00F02A0B" w14:paraId="34E82AFF"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5A061C0C" w14:textId="77777777" w:rsidR="00F92496" w:rsidRPr="00F02A0B" w:rsidRDefault="00F92496" w:rsidP="00C177A9">
            <w:pPr>
              <w:snapToGrid w:val="0"/>
              <w:spacing w:after="0"/>
              <w:jc w:val="center"/>
              <w:rPr>
                <w:lang w:val="en-US" w:eastAsia="zh-TW"/>
              </w:rPr>
            </w:pPr>
            <w:r w:rsidRPr="00F02A0B">
              <w:rPr>
                <w:lang w:val="en-US" w:eastAsia="zh-TW"/>
              </w:rPr>
              <w:t>LF</w:t>
            </w:r>
          </w:p>
        </w:tc>
        <w:tc>
          <w:tcPr>
            <w:tcW w:w="507" w:type="dxa"/>
            <w:tcBorders>
              <w:top w:val="nil"/>
              <w:left w:val="nil"/>
              <w:bottom w:val="single" w:sz="4" w:space="0" w:color="auto"/>
              <w:right w:val="single" w:sz="4" w:space="0" w:color="auto"/>
            </w:tcBorders>
            <w:noWrap/>
            <w:vAlign w:val="center"/>
            <w:hideMark/>
          </w:tcPr>
          <w:p w14:paraId="376ED39F"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1B95DBE"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F4E19D7"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2422272"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E306B59"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292F971"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B78422A"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F8EFE20"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BB80CA8"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ECA6CC3"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6BB459C" w14:textId="77777777" w:rsidR="00F92496" w:rsidRPr="00F02A0B" w:rsidRDefault="00F92496"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96A6A89" w14:textId="77777777" w:rsidR="00F92496" w:rsidRPr="00F02A0B" w:rsidRDefault="00F92496"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5285BCCB" w14:textId="77777777" w:rsidR="00F92496" w:rsidRPr="00F02A0B" w:rsidRDefault="00F92496" w:rsidP="00C177A9">
            <w:pPr>
              <w:snapToGrid w:val="0"/>
              <w:spacing w:after="0"/>
              <w:jc w:val="center"/>
              <w:rPr>
                <w:lang w:val="en-US" w:eastAsia="zh-TW"/>
              </w:rPr>
            </w:pPr>
            <w:r w:rsidRPr="00F02A0B">
              <w:rPr>
                <w:lang w:val="en-US" w:eastAsia="zh-TW"/>
              </w:rPr>
              <w:t>7</w:t>
            </w:r>
          </w:p>
        </w:tc>
        <w:tc>
          <w:tcPr>
            <w:tcW w:w="1380" w:type="dxa"/>
            <w:tcBorders>
              <w:top w:val="nil"/>
              <w:left w:val="nil"/>
              <w:bottom w:val="single" w:sz="4" w:space="0" w:color="auto"/>
              <w:right w:val="single" w:sz="4" w:space="0" w:color="auto"/>
            </w:tcBorders>
            <w:noWrap/>
            <w:vAlign w:val="center"/>
            <w:hideMark/>
          </w:tcPr>
          <w:p w14:paraId="6FA8AC55" w14:textId="77777777" w:rsidR="00F92496" w:rsidRPr="00F02A0B" w:rsidRDefault="00F92496" w:rsidP="00C177A9">
            <w:pPr>
              <w:snapToGrid w:val="0"/>
              <w:spacing w:after="0"/>
              <w:jc w:val="center"/>
              <w:rPr>
                <w:lang w:val="en-US" w:eastAsia="zh-TW"/>
              </w:rPr>
            </w:pPr>
            <w:r w:rsidRPr="00F02A0B">
              <w:rPr>
                <w:lang w:val="en-US" w:eastAsia="zh-TW"/>
              </w:rPr>
              <w:t>4</w:t>
            </w:r>
          </w:p>
        </w:tc>
      </w:tr>
    </w:tbl>
    <w:p w14:paraId="49C644B0" w14:textId="77777777" w:rsidR="00F92496" w:rsidRPr="009935B7" w:rsidRDefault="00F92496" w:rsidP="00F92496">
      <w:pPr>
        <w:pStyle w:val="a"/>
        <w:numPr>
          <w:ilvl w:val="1"/>
          <w:numId w:val="14"/>
        </w:numPr>
        <w:adjustRightInd w:val="0"/>
        <w:spacing w:before="180" w:after="180"/>
        <w:ind w:left="1434" w:hanging="357"/>
        <w:rPr>
          <w:szCs w:val="20"/>
        </w:rPr>
      </w:pPr>
      <w:r w:rsidRPr="009935B7">
        <w:rPr>
          <w:szCs w:val="20"/>
        </w:rPr>
        <w:t>Option 2 (option 4 in WF R4-2202347): define CA BW classes up to 1600 MHz in a new FBG 5</w:t>
      </w:r>
    </w:p>
    <w:tbl>
      <w:tblPr>
        <w:tblW w:w="473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27"/>
        <w:gridCol w:w="3876"/>
        <w:gridCol w:w="2325"/>
        <w:gridCol w:w="2066"/>
      </w:tblGrid>
      <w:tr w:rsidR="00F92496" w:rsidRPr="009935B7" w14:paraId="4DF3D12A" w14:textId="77777777" w:rsidTr="00C177A9">
        <w:trPr>
          <w:trHeight w:val="187"/>
          <w:jc w:val="center"/>
        </w:trPr>
        <w:tc>
          <w:tcPr>
            <w:tcW w:w="8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645FBC9" w14:textId="77777777" w:rsidR="00F92496" w:rsidRPr="00A922A6" w:rsidRDefault="00F92496" w:rsidP="00C177A9">
            <w:pPr>
              <w:pStyle w:val="TAH"/>
              <w:rPr>
                <w:rFonts w:ascii="Times New Roman" w:eastAsia="MS PGothic" w:hAnsi="Times New Roman"/>
                <w:sz w:val="20"/>
              </w:rPr>
            </w:pPr>
            <w:r w:rsidRPr="00A922A6">
              <w:rPr>
                <w:rFonts w:ascii="Times New Roman" w:hAnsi="Times New Roman"/>
                <w:sz w:val="20"/>
              </w:rPr>
              <w:t>NR CA bandwidth class</w:t>
            </w:r>
          </w:p>
        </w:tc>
        <w:tc>
          <w:tcPr>
            <w:tcW w:w="195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5D944C8" w14:textId="77777777" w:rsidR="00F92496" w:rsidRPr="00A922A6" w:rsidRDefault="00F92496" w:rsidP="00C177A9">
            <w:pPr>
              <w:pStyle w:val="TAH"/>
              <w:rPr>
                <w:rFonts w:ascii="Times New Roman" w:eastAsia="MS PGothic" w:hAnsi="Times New Roman"/>
                <w:sz w:val="20"/>
              </w:rPr>
            </w:pPr>
            <w:r w:rsidRPr="00A922A6">
              <w:rPr>
                <w:rFonts w:ascii="Times New Roman" w:hAnsi="Times New Roman"/>
                <w:sz w:val="20"/>
              </w:rPr>
              <w:t>Aggregated channel bandwidth</w:t>
            </w:r>
          </w:p>
        </w:tc>
        <w:tc>
          <w:tcPr>
            <w:tcW w:w="1175"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B3082AD" w14:textId="77777777" w:rsidR="00F92496" w:rsidRPr="00A922A6" w:rsidRDefault="00F92496" w:rsidP="00C177A9">
            <w:pPr>
              <w:pStyle w:val="TAH"/>
              <w:rPr>
                <w:rFonts w:ascii="Times New Roman" w:eastAsia="MS PGothic" w:hAnsi="Times New Roman"/>
                <w:sz w:val="20"/>
              </w:rPr>
            </w:pPr>
            <w:r w:rsidRPr="00A922A6">
              <w:rPr>
                <w:rFonts w:ascii="Times New Roman" w:hAnsi="Times New Roman"/>
                <w:sz w:val="20"/>
              </w:rPr>
              <w:t>Number of contiguous CC</w:t>
            </w:r>
          </w:p>
        </w:tc>
        <w:tc>
          <w:tcPr>
            <w:tcW w:w="1044" w:type="pct"/>
            <w:tcBorders>
              <w:top w:val="single" w:sz="4" w:space="0" w:color="auto"/>
              <w:left w:val="single" w:sz="4" w:space="0" w:color="auto"/>
              <w:bottom w:val="single" w:sz="4" w:space="0" w:color="auto"/>
              <w:right w:val="single" w:sz="4" w:space="0" w:color="auto"/>
            </w:tcBorders>
            <w:hideMark/>
          </w:tcPr>
          <w:p w14:paraId="5F11EE67" w14:textId="77777777" w:rsidR="00F92496" w:rsidRPr="00A922A6" w:rsidRDefault="00F92496" w:rsidP="00C177A9">
            <w:pPr>
              <w:pStyle w:val="TAH"/>
              <w:rPr>
                <w:rFonts w:ascii="Times New Roman" w:eastAsia="MS PGothic" w:hAnsi="Times New Roman"/>
                <w:sz w:val="20"/>
              </w:rPr>
            </w:pPr>
            <w:r w:rsidRPr="00A922A6">
              <w:rPr>
                <w:rFonts w:ascii="Times New Roman" w:hAnsi="Times New Roman"/>
                <w:sz w:val="20"/>
              </w:rPr>
              <w:t>Fallback group</w:t>
            </w:r>
          </w:p>
        </w:tc>
      </w:tr>
      <w:tr w:rsidR="00F92496" w:rsidRPr="009935B7" w14:paraId="1FF62480" w14:textId="77777777" w:rsidTr="00C177A9">
        <w:trPr>
          <w:trHeight w:val="187"/>
          <w:jc w:val="center"/>
        </w:trPr>
        <w:tc>
          <w:tcPr>
            <w:tcW w:w="822"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1DAC19BE" w14:textId="77777777" w:rsidR="00F92496" w:rsidRPr="00A922A6" w:rsidRDefault="00F92496" w:rsidP="00C177A9">
            <w:pPr>
              <w:keepNext/>
              <w:keepLines/>
              <w:spacing w:after="0"/>
              <w:jc w:val="center"/>
              <w:rPr>
                <w:rFonts w:eastAsia="Times New Roman"/>
              </w:rPr>
            </w:pPr>
            <w:r w:rsidRPr="00A922A6">
              <w:rPr>
                <w:rFonts w:eastAsia="Times New Roman"/>
              </w:rPr>
              <w:t>V2</w:t>
            </w:r>
          </w:p>
        </w:tc>
        <w:tc>
          <w:tcPr>
            <w:tcW w:w="1959"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6E644D8F" w14:textId="77777777" w:rsidR="00F92496" w:rsidRPr="00A922A6" w:rsidRDefault="00F92496" w:rsidP="00C177A9">
            <w:pPr>
              <w:keepNext/>
              <w:keepLines/>
              <w:spacing w:after="0"/>
              <w:jc w:val="center"/>
              <w:rPr>
                <w:rFonts w:eastAsia="Times New Roman"/>
              </w:rPr>
            </w:pPr>
            <w:r w:rsidRPr="00A922A6">
              <w:rPr>
                <w:rFonts w:eastAsia="Times New Roman"/>
              </w:rPr>
              <w:t>150 MHz ≤ BW</w:t>
            </w:r>
            <w:r w:rsidRPr="00A922A6">
              <w:rPr>
                <w:rFonts w:eastAsia="Times New Roman"/>
                <w:vertAlign w:val="subscript"/>
              </w:rPr>
              <w:t>Channel_CA</w:t>
            </w:r>
            <w:r w:rsidRPr="00A922A6">
              <w:rPr>
                <w:rFonts w:eastAsia="Times New Roman"/>
              </w:rPr>
              <w:t xml:space="preserve"> ≤ 400 MHz</w:t>
            </w:r>
          </w:p>
        </w:tc>
        <w:tc>
          <w:tcPr>
            <w:tcW w:w="1175" w:type="pct"/>
            <w:tcBorders>
              <w:top w:val="single" w:sz="4" w:space="0" w:color="auto"/>
              <w:left w:val="single" w:sz="6" w:space="0" w:color="000000"/>
              <w:bottom w:val="single" w:sz="6" w:space="0" w:color="000000"/>
              <w:right w:val="single" w:sz="4" w:space="0" w:color="auto"/>
            </w:tcBorders>
            <w:tcMar>
              <w:top w:w="15" w:type="dxa"/>
              <w:left w:w="108" w:type="dxa"/>
              <w:bottom w:w="0" w:type="dxa"/>
              <w:right w:w="108" w:type="dxa"/>
            </w:tcMar>
            <w:hideMark/>
          </w:tcPr>
          <w:p w14:paraId="1900685A" w14:textId="77777777" w:rsidR="00F92496" w:rsidRPr="00A922A6" w:rsidRDefault="00F92496" w:rsidP="00C177A9">
            <w:pPr>
              <w:keepNext/>
              <w:keepLines/>
              <w:spacing w:after="0"/>
              <w:jc w:val="center"/>
              <w:rPr>
                <w:rFonts w:eastAsia="Times New Roman"/>
              </w:rPr>
            </w:pPr>
            <w:r w:rsidRPr="00A922A6">
              <w:rPr>
                <w:rFonts w:eastAsia="Times New Roman"/>
              </w:rPr>
              <w:t>2</w:t>
            </w:r>
          </w:p>
        </w:tc>
        <w:tc>
          <w:tcPr>
            <w:tcW w:w="1044" w:type="pct"/>
            <w:vMerge w:val="restart"/>
            <w:tcBorders>
              <w:top w:val="single" w:sz="4" w:space="0" w:color="auto"/>
              <w:left w:val="single" w:sz="4" w:space="0" w:color="auto"/>
              <w:bottom w:val="single" w:sz="4" w:space="0" w:color="auto"/>
              <w:right w:val="single" w:sz="4" w:space="0" w:color="auto"/>
            </w:tcBorders>
          </w:tcPr>
          <w:p w14:paraId="3FB012D9" w14:textId="77777777" w:rsidR="00F92496" w:rsidRPr="00A922A6" w:rsidRDefault="00F92496" w:rsidP="00C177A9">
            <w:pPr>
              <w:keepNext/>
              <w:keepLines/>
              <w:spacing w:after="0"/>
              <w:jc w:val="center"/>
              <w:rPr>
                <w:rFonts w:eastAsia="MS PGothic"/>
              </w:rPr>
            </w:pPr>
            <w:r w:rsidRPr="00A922A6">
              <w:rPr>
                <w:rFonts w:eastAsia="MS PGothic"/>
              </w:rPr>
              <w:t>5</w:t>
            </w:r>
          </w:p>
          <w:p w14:paraId="60CFD39D" w14:textId="77777777" w:rsidR="00F92496" w:rsidRPr="00A922A6" w:rsidRDefault="00F92496" w:rsidP="00C177A9">
            <w:pPr>
              <w:keepNext/>
              <w:keepLines/>
              <w:spacing w:after="0"/>
              <w:jc w:val="center"/>
              <w:rPr>
                <w:rFonts w:eastAsia="MS PGothic"/>
              </w:rPr>
            </w:pPr>
          </w:p>
        </w:tc>
      </w:tr>
      <w:tr w:rsidR="00F92496" w:rsidRPr="009935B7" w14:paraId="64C195A3"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0E2FCA5" w14:textId="77777777" w:rsidR="00F92496" w:rsidRPr="00A922A6" w:rsidRDefault="00F92496" w:rsidP="00C177A9">
            <w:pPr>
              <w:keepNext/>
              <w:keepLines/>
              <w:spacing w:after="0"/>
              <w:jc w:val="center"/>
              <w:rPr>
                <w:rFonts w:eastAsia="Times New Roman"/>
              </w:rPr>
            </w:pPr>
            <w:r w:rsidRPr="00A922A6">
              <w:rPr>
                <w:rFonts w:eastAsia="Times New Roman"/>
              </w:rPr>
              <w:t>V3</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031DFB" w14:textId="77777777" w:rsidR="00F92496" w:rsidRPr="00A922A6" w:rsidRDefault="00F92496" w:rsidP="00C177A9">
            <w:pPr>
              <w:keepNext/>
              <w:keepLines/>
              <w:spacing w:after="0"/>
              <w:jc w:val="center"/>
              <w:rPr>
                <w:rFonts w:eastAsia="Times New Roman"/>
              </w:rPr>
            </w:pPr>
            <w:r w:rsidRPr="00A922A6">
              <w:rPr>
                <w:rFonts w:eastAsia="Times New Roman"/>
              </w:rPr>
              <w:t>250 MHz ≤ BW</w:t>
            </w:r>
            <w:r w:rsidRPr="00A922A6">
              <w:rPr>
                <w:rFonts w:eastAsia="Times New Roman"/>
                <w:vertAlign w:val="subscript"/>
              </w:rPr>
              <w:t>Channel_CA</w:t>
            </w:r>
            <w:r w:rsidRPr="00A922A6">
              <w:rPr>
                <w:rFonts w:eastAsia="Times New Roman"/>
              </w:rPr>
              <w:t xml:space="preserve"> ≤ 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5A2106F" w14:textId="77777777" w:rsidR="00F92496" w:rsidRPr="00A922A6" w:rsidRDefault="00F92496" w:rsidP="00C177A9">
            <w:pPr>
              <w:keepNext/>
              <w:keepLines/>
              <w:spacing w:after="0"/>
              <w:jc w:val="center"/>
              <w:rPr>
                <w:rFonts w:eastAsia="Times New Roman"/>
              </w:rPr>
            </w:pPr>
            <w:r w:rsidRPr="00A922A6">
              <w:rPr>
                <w:rFonts w:eastAsia="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D3B88" w14:textId="77777777" w:rsidR="00F92496" w:rsidRPr="00A922A6" w:rsidRDefault="00F92496" w:rsidP="00C177A9">
            <w:pPr>
              <w:spacing w:after="0"/>
              <w:rPr>
                <w:rFonts w:eastAsia="MS PGothic"/>
              </w:rPr>
            </w:pPr>
          </w:p>
        </w:tc>
      </w:tr>
      <w:tr w:rsidR="00F92496" w:rsidRPr="009935B7" w14:paraId="2A31C9D7"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196881F" w14:textId="77777777" w:rsidR="00F92496" w:rsidRPr="00A922A6" w:rsidRDefault="00F92496" w:rsidP="00C177A9">
            <w:pPr>
              <w:keepNext/>
              <w:keepLines/>
              <w:spacing w:after="0"/>
              <w:jc w:val="center"/>
              <w:rPr>
                <w:rFonts w:eastAsia="Times New Roman"/>
              </w:rPr>
            </w:pPr>
            <w:r w:rsidRPr="00A922A6">
              <w:rPr>
                <w:rFonts w:eastAsia="Times New Roman"/>
              </w:rPr>
              <w:t>V4</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F0FB68" w14:textId="77777777" w:rsidR="00F92496" w:rsidRPr="00A922A6" w:rsidRDefault="00F92496" w:rsidP="00C177A9">
            <w:pPr>
              <w:keepNext/>
              <w:keepLines/>
              <w:spacing w:after="0"/>
              <w:jc w:val="center"/>
              <w:rPr>
                <w:rFonts w:eastAsia="Times New Roman"/>
              </w:rPr>
            </w:pPr>
            <w:r w:rsidRPr="00A922A6">
              <w:rPr>
                <w:rFonts w:eastAsia="Times New Roman"/>
              </w:rPr>
              <w:t>350 MHz ≤ BW</w:t>
            </w:r>
            <w:r w:rsidRPr="00A922A6">
              <w:rPr>
                <w:rFonts w:eastAsia="Times New Roman"/>
                <w:vertAlign w:val="subscript"/>
              </w:rPr>
              <w:t>Channel_CA</w:t>
            </w:r>
            <w:r w:rsidRPr="00A922A6">
              <w:rPr>
                <w:rFonts w:eastAsia="Times New Roman"/>
              </w:rPr>
              <w:t xml:space="preserve"> ≤ 800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5E99F38" w14:textId="77777777" w:rsidR="00F92496" w:rsidRPr="00A922A6" w:rsidRDefault="00F92496" w:rsidP="00C177A9">
            <w:pPr>
              <w:keepNext/>
              <w:keepLines/>
              <w:spacing w:after="0"/>
              <w:jc w:val="center"/>
              <w:rPr>
                <w:rFonts w:eastAsia="Times New Roman"/>
              </w:rPr>
            </w:pPr>
            <w:r w:rsidRPr="00A922A6">
              <w:rPr>
                <w:rFonts w:eastAsia="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E0A65" w14:textId="77777777" w:rsidR="00F92496" w:rsidRPr="00A922A6" w:rsidRDefault="00F92496" w:rsidP="00C177A9">
            <w:pPr>
              <w:spacing w:after="0"/>
              <w:rPr>
                <w:rFonts w:eastAsia="MS PGothic"/>
              </w:rPr>
            </w:pPr>
          </w:p>
        </w:tc>
      </w:tr>
      <w:tr w:rsidR="00F92496" w:rsidRPr="009935B7" w14:paraId="23AB9735"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190E67" w14:textId="77777777" w:rsidR="00F92496" w:rsidRPr="00A922A6" w:rsidRDefault="00F92496" w:rsidP="00C177A9">
            <w:pPr>
              <w:keepNext/>
              <w:keepLines/>
              <w:spacing w:after="0"/>
              <w:jc w:val="center"/>
              <w:rPr>
                <w:rFonts w:eastAsia="Times New Roman"/>
              </w:rPr>
            </w:pPr>
            <w:r w:rsidRPr="00A922A6">
              <w:rPr>
                <w:rFonts w:eastAsia="Times New Roman"/>
              </w:rPr>
              <w:t>V5</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4A6255" w14:textId="77777777" w:rsidR="00F92496" w:rsidRPr="00A922A6" w:rsidRDefault="00F92496" w:rsidP="00C177A9">
            <w:pPr>
              <w:keepNext/>
              <w:keepLines/>
              <w:spacing w:after="0"/>
              <w:jc w:val="center"/>
              <w:rPr>
                <w:rFonts w:eastAsia="Times New Roman"/>
              </w:rPr>
            </w:pPr>
            <w:r w:rsidRPr="00A922A6">
              <w:rPr>
                <w:rFonts w:eastAsia="Times New Roman"/>
              </w:rPr>
              <w:t>450 MHz ≤ BW</w:t>
            </w:r>
            <w:r w:rsidRPr="00A922A6">
              <w:rPr>
                <w:rFonts w:eastAsia="Times New Roman"/>
                <w:vertAlign w:val="subscript"/>
              </w:rPr>
              <w:t>Channel_CA</w:t>
            </w:r>
            <w:r w:rsidRPr="00A922A6">
              <w:rPr>
                <w:rFonts w:eastAsia="Times New Roman"/>
              </w:rPr>
              <w:t xml:space="preserve"> ≤ 900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7AB1358" w14:textId="77777777" w:rsidR="00F92496" w:rsidRPr="00A922A6" w:rsidRDefault="00F92496" w:rsidP="00C177A9">
            <w:pPr>
              <w:keepNext/>
              <w:keepLines/>
              <w:spacing w:after="0"/>
              <w:jc w:val="center"/>
              <w:rPr>
                <w:rFonts w:eastAsia="Times New Roman"/>
              </w:rPr>
            </w:pPr>
            <w:r w:rsidRPr="00A922A6">
              <w:rPr>
                <w:rFonts w:eastAsia="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20736" w14:textId="77777777" w:rsidR="00F92496" w:rsidRPr="00A922A6" w:rsidRDefault="00F92496" w:rsidP="00C177A9">
            <w:pPr>
              <w:spacing w:after="0"/>
              <w:rPr>
                <w:rFonts w:eastAsia="MS PGothic"/>
              </w:rPr>
            </w:pPr>
          </w:p>
        </w:tc>
      </w:tr>
      <w:tr w:rsidR="00F92496" w:rsidRPr="009935B7" w14:paraId="15A566EC"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D49803" w14:textId="77777777" w:rsidR="00F92496" w:rsidRPr="00A922A6" w:rsidRDefault="00F92496" w:rsidP="00C177A9">
            <w:pPr>
              <w:keepNext/>
              <w:keepLines/>
              <w:spacing w:after="0"/>
              <w:jc w:val="center"/>
              <w:rPr>
                <w:rFonts w:eastAsia="Times New Roman"/>
              </w:rPr>
            </w:pPr>
            <w:r w:rsidRPr="00A922A6">
              <w:rPr>
                <w:rFonts w:eastAsia="Times New Roman"/>
              </w:rPr>
              <w:t>V6</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D850B4" w14:textId="77777777" w:rsidR="00F92496" w:rsidRPr="00A922A6" w:rsidRDefault="00F92496" w:rsidP="00C177A9">
            <w:pPr>
              <w:keepNext/>
              <w:keepLines/>
              <w:spacing w:after="0"/>
              <w:jc w:val="center"/>
              <w:rPr>
                <w:rFonts w:eastAsia="Times New Roman"/>
              </w:rPr>
            </w:pPr>
            <w:r w:rsidRPr="00A922A6">
              <w:rPr>
                <w:rFonts w:eastAsia="Times New Roman"/>
              </w:rPr>
              <w:t>550 MHz ≤ BW</w:t>
            </w:r>
            <w:r w:rsidRPr="00A922A6">
              <w:rPr>
                <w:rFonts w:eastAsia="Times New Roman"/>
                <w:vertAlign w:val="subscript"/>
              </w:rPr>
              <w:t>Channel_CA</w:t>
            </w:r>
            <w:r w:rsidRPr="00A922A6">
              <w:rPr>
                <w:rFonts w:eastAsia="Times New Roman"/>
              </w:rPr>
              <w:t xml:space="preserve"> ≤ 1000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B9CEA46" w14:textId="77777777" w:rsidR="00F92496" w:rsidRPr="00A922A6" w:rsidRDefault="00F92496" w:rsidP="00C177A9">
            <w:pPr>
              <w:keepNext/>
              <w:keepLines/>
              <w:spacing w:after="0"/>
              <w:jc w:val="center"/>
              <w:rPr>
                <w:rFonts w:eastAsia="Times New Roman"/>
              </w:rPr>
            </w:pPr>
            <w:r w:rsidRPr="00A922A6">
              <w:rPr>
                <w:rFonts w:eastAsia="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453F3" w14:textId="77777777" w:rsidR="00F92496" w:rsidRPr="00A922A6" w:rsidRDefault="00F92496" w:rsidP="00C177A9">
            <w:pPr>
              <w:spacing w:after="0"/>
              <w:rPr>
                <w:rFonts w:eastAsia="MS PGothic"/>
              </w:rPr>
            </w:pPr>
          </w:p>
        </w:tc>
      </w:tr>
      <w:tr w:rsidR="00F92496" w:rsidRPr="009935B7" w14:paraId="782F8517"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6A36D1" w14:textId="77777777" w:rsidR="00F92496" w:rsidRPr="00A922A6" w:rsidRDefault="00F92496" w:rsidP="00C177A9">
            <w:pPr>
              <w:keepNext/>
              <w:keepLines/>
              <w:spacing w:after="0"/>
              <w:jc w:val="center"/>
              <w:rPr>
                <w:rFonts w:eastAsia="Times New Roman"/>
              </w:rPr>
            </w:pPr>
            <w:r w:rsidRPr="00A922A6">
              <w:rPr>
                <w:rFonts w:eastAsia="Times New Roman"/>
              </w:rPr>
              <w:t>V7</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C5A38D" w14:textId="77777777" w:rsidR="00F92496" w:rsidRPr="00A922A6" w:rsidRDefault="00F92496" w:rsidP="00C177A9">
            <w:pPr>
              <w:keepNext/>
              <w:keepLines/>
              <w:spacing w:after="0"/>
              <w:jc w:val="center"/>
              <w:rPr>
                <w:rFonts w:eastAsia="Times New Roman"/>
              </w:rPr>
            </w:pPr>
            <w:r w:rsidRPr="00A922A6">
              <w:rPr>
                <w:rFonts w:eastAsia="Times New Roman"/>
              </w:rPr>
              <w:t>650 MHz ≤ BW</w:t>
            </w:r>
            <w:r w:rsidRPr="00A922A6">
              <w:rPr>
                <w:rFonts w:eastAsia="Times New Roman"/>
                <w:vertAlign w:val="subscript"/>
              </w:rPr>
              <w:t>Channel_CA</w:t>
            </w:r>
            <w:r w:rsidRPr="00A922A6">
              <w:rPr>
                <w:rFonts w:eastAsia="Times New Roman"/>
              </w:rPr>
              <w:t xml:space="preserve"> ≤ 1100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72037D4" w14:textId="77777777" w:rsidR="00F92496" w:rsidRPr="00A922A6" w:rsidRDefault="00F92496" w:rsidP="00C177A9">
            <w:pPr>
              <w:keepNext/>
              <w:keepLines/>
              <w:spacing w:after="0"/>
              <w:jc w:val="center"/>
              <w:rPr>
                <w:rFonts w:eastAsia="Times New Roman"/>
              </w:rPr>
            </w:pPr>
            <w:r w:rsidRPr="00A922A6">
              <w:rPr>
                <w:rFonts w:eastAsia="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AB787" w14:textId="77777777" w:rsidR="00F92496" w:rsidRPr="00A922A6" w:rsidRDefault="00F92496" w:rsidP="00C177A9">
            <w:pPr>
              <w:spacing w:after="0"/>
              <w:rPr>
                <w:rFonts w:eastAsia="MS PGothic"/>
              </w:rPr>
            </w:pPr>
          </w:p>
        </w:tc>
      </w:tr>
      <w:tr w:rsidR="00F92496" w:rsidRPr="009935B7" w14:paraId="09BD1F1D"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11B565" w14:textId="77777777" w:rsidR="00F92496" w:rsidRPr="00A922A6" w:rsidRDefault="00F92496" w:rsidP="00C177A9">
            <w:pPr>
              <w:keepNext/>
              <w:keepLines/>
              <w:spacing w:after="0"/>
              <w:jc w:val="center"/>
              <w:rPr>
                <w:rFonts w:eastAsia="Times New Roman"/>
              </w:rPr>
            </w:pPr>
            <w:r w:rsidRPr="00A922A6">
              <w:rPr>
                <w:rFonts w:eastAsia="Times New Roman"/>
              </w:rPr>
              <w:t>V8</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68CF38" w14:textId="77777777" w:rsidR="00F92496" w:rsidRPr="00A922A6" w:rsidRDefault="00F92496" w:rsidP="00C177A9">
            <w:pPr>
              <w:keepNext/>
              <w:keepLines/>
              <w:spacing w:after="0"/>
              <w:jc w:val="center"/>
              <w:rPr>
                <w:rFonts w:eastAsia="Times New Roman"/>
              </w:rPr>
            </w:pPr>
            <w:r w:rsidRPr="00A922A6">
              <w:rPr>
                <w:rFonts w:eastAsia="Times New Roman"/>
              </w:rPr>
              <w:t>750 MHz ≤ BW</w:t>
            </w:r>
            <w:r w:rsidRPr="00A922A6">
              <w:rPr>
                <w:rFonts w:eastAsia="Times New Roman"/>
                <w:vertAlign w:val="subscript"/>
              </w:rPr>
              <w:t>Channel_CA</w:t>
            </w:r>
            <w:r w:rsidRPr="00A922A6">
              <w:rPr>
                <w:rFonts w:eastAsia="Times New Roman"/>
              </w:rPr>
              <w:t xml:space="preserve"> ≤ 1200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BE23D8F" w14:textId="77777777" w:rsidR="00F92496" w:rsidRPr="00A922A6" w:rsidRDefault="00F92496" w:rsidP="00C177A9">
            <w:pPr>
              <w:keepNext/>
              <w:keepLines/>
              <w:spacing w:after="0"/>
              <w:jc w:val="center"/>
              <w:rPr>
                <w:rFonts w:eastAsia="Times New Roman"/>
              </w:rPr>
            </w:pPr>
            <w:r w:rsidRPr="00A922A6">
              <w:rPr>
                <w:rFonts w:eastAsia="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062DB" w14:textId="77777777" w:rsidR="00F92496" w:rsidRPr="00A922A6" w:rsidRDefault="00F92496" w:rsidP="00C177A9">
            <w:pPr>
              <w:spacing w:after="0"/>
              <w:rPr>
                <w:rFonts w:eastAsia="MS PGothic"/>
              </w:rPr>
            </w:pPr>
          </w:p>
        </w:tc>
      </w:tr>
      <w:tr w:rsidR="00F92496" w:rsidRPr="009935B7" w14:paraId="6DC08F3E"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5F4DD0" w14:textId="77777777" w:rsidR="00F92496" w:rsidRPr="00A922A6" w:rsidRDefault="00F92496" w:rsidP="00C177A9">
            <w:pPr>
              <w:keepNext/>
              <w:keepLines/>
              <w:spacing w:after="0"/>
              <w:jc w:val="center"/>
              <w:rPr>
                <w:rFonts w:eastAsia="Times New Roman"/>
              </w:rPr>
            </w:pPr>
            <w:r w:rsidRPr="00A922A6">
              <w:rPr>
                <w:rFonts w:eastAsia="Times New Roman"/>
              </w:rPr>
              <w:t>V9</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38F9D4" w14:textId="77777777" w:rsidR="00F92496" w:rsidRPr="00A922A6" w:rsidRDefault="00F92496" w:rsidP="00C177A9">
            <w:pPr>
              <w:keepNext/>
              <w:keepLines/>
              <w:spacing w:after="0"/>
              <w:jc w:val="center"/>
              <w:rPr>
                <w:rFonts w:eastAsia="Times New Roman"/>
              </w:rPr>
            </w:pPr>
            <w:r w:rsidRPr="00A922A6">
              <w:rPr>
                <w:rFonts w:eastAsia="Times New Roman"/>
              </w:rPr>
              <w:t>850 MHz ≤ BW</w:t>
            </w:r>
            <w:r w:rsidRPr="00A922A6">
              <w:rPr>
                <w:rFonts w:eastAsia="Times New Roman"/>
                <w:vertAlign w:val="subscript"/>
              </w:rPr>
              <w:t>Channel_CA</w:t>
            </w:r>
            <w:r w:rsidRPr="00A922A6">
              <w:rPr>
                <w:rFonts w:eastAsia="Times New Roman"/>
              </w:rPr>
              <w:t xml:space="preserve"> ≤ 1300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AD52EFA" w14:textId="77777777" w:rsidR="00F92496" w:rsidRPr="00A922A6" w:rsidRDefault="00F92496" w:rsidP="00C177A9">
            <w:pPr>
              <w:keepNext/>
              <w:keepLines/>
              <w:spacing w:after="0"/>
              <w:jc w:val="center"/>
              <w:rPr>
                <w:rFonts w:eastAsia="Times New Roman"/>
              </w:rPr>
            </w:pPr>
            <w:r w:rsidRPr="00A922A6">
              <w:rPr>
                <w:rFonts w:eastAsia="Times New Roma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81B69" w14:textId="77777777" w:rsidR="00F92496" w:rsidRPr="00A922A6" w:rsidRDefault="00F92496" w:rsidP="00C177A9">
            <w:pPr>
              <w:spacing w:after="0"/>
              <w:rPr>
                <w:rFonts w:eastAsia="MS PGothic"/>
              </w:rPr>
            </w:pPr>
          </w:p>
        </w:tc>
      </w:tr>
      <w:tr w:rsidR="00F92496" w:rsidRPr="009935B7" w14:paraId="6D23111A"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44205B" w14:textId="77777777" w:rsidR="00F92496" w:rsidRPr="00A922A6" w:rsidRDefault="00F92496" w:rsidP="00C177A9">
            <w:pPr>
              <w:keepNext/>
              <w:keepLines/>
              <w:spacing w:after="0"/>
              <w:jc w:val="center"/>
              <w:rPr>
                <w:rFonts w:eastAsia="Times New Roman"/>
              </w:rPr>
            </w:pPr>
            <w:r w:rsidRPr="00A922A6">
              <w:rPr>
                <w:rFonts w:eastAsia="Times New Roman"/>
              </w:rPr>
              <w:t>V10</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39A0D03" w14:textId="77777777" w:rsidR="00F92496" w:rsidRPr="00A922A6" w:rsidRDefault="00F92496" w:rsidP="00C177A9">
            <w:pPr>
              <w:keepNext/>
              <w:keepLines/>
              <w:spacing w:after="0"/>
              <w:jc w:val="center"/>
              <w:rPr>
                <w:rFonts w:eastAsia="Times New Roman"/>
              </w:rPr>
            </w:pPr>
            <w:r w:rsidRPr="00A922A6">
              <w:rPr>
                <w:rFonts w:eastAsia="Times New Roman"/>
              </w:rPr>
              <w:t>1050 MHz ≤ BW</w:t>
            </w:r>
            <w:r w:rsidRPr="00A922A6">
              <w:rPr>
                <w:rFonts w:eastAsia="Times New Roman"/>
                <w:vertAlign w:val="subscript"/>
              </w:rPr>
              <w:t>Channel_CA</w:t>
            </w:r>
            <w:r w:rsidRPr="00A922A6">
              <w:rPr>
                <w:rFonts w:eastAsia="Times New Roman"/>
              </w:rPr>
              <w:t xml:space="preserve"> ≤ 1400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7F210A6" w14:textId="77777777" w:rsidR="00F92496" w:rsidRPr="00A922A6" w:rsidRDefault="00F92496" w:rsidP="00C177A9">
            <w:pPr>
              <w:keepNext/>
              <w:keepLines/>
              <w:spacing w:after="0"/>
              <w:jc w:val="center"/>
              <w:rPr>
                <w:rFonts w:eastAsia="Times New Roman"/>
              </w:rPr>
            </w:pPr>
            <w:r w:rsidRPr="00A922A6">
              <w:rPr>
                <w:rFonts w:eastAsia="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55AA3" w14:textId="77777777" w:rsidR="00F92496" w:rsidRPr="00A922A6" w:rsidRDefault="00F92496" w:rsidP="00C177A9">
            <w:pPr>
              <w:spacing w:after="0"/>
              <w:rPr>
                <w:rFonts w:eastAsia="MS PGothic"/>
              </w:rPr>
            </w:pPr>
          </w:p>
        </w:tc>
      </w:tr>
      <w:tr w:rsidR="00F92496" w:rsidRPr="009935B7" w14:paraId="24F36E07"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54163E" w14:textId="77777777" w:rsidR="00F92496" w:rsidRPr="00A922A6" w:rsidRDefault="00F92496" w:rsidP="00C177A9">
            <w:pPr>
              <w:keepNext/>
              <w:keepLines/>
              <w:spacing w:after="0"/>
              <w:jc w:val="center"/>
              <w:rPr>
                <w:rFonts w:eastAsia="Times New Roman"/>
              </w:rPr>
            </w:pPr>
            <w:r w:rsidRPr="00A922A6">
              <w:rPr>
                <w:rFonts w:eastAsia="Times New Roman"/>
              </w:rPr>
              <w:t>V11</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E635D8" w14:textId="77777777" w:rsidR="00F92496" w:rsidRPr="00A922A6" w:rsidRDefault="00F92496" w:rsidP="00C177A9">
            <w:pPr>
              <w:keepNext/>
              <w:keepLines/>
              <w:spacing w:after="0"/>
              <w:jc w:val="center"/>
              <w:rPr>
                <w:rFonts w:eastAsia="Times New Roman"/>
              </w:rPr>
            </w:pPr>
            <w:r w:rsidRPr="00A922A6">
              <w:rPr>
                <w:rFonts w:eastAsia="Times New Roman"/>
              </w:rPr>
              <w:t>1250 MHz ≤ BW</w:t>
            </w:r>
            <w:r w:rsidRPr="00A922A6">
              <w:rPr>
                <w:rFonts w:eastAsia="Times New Roman"/>
                <w:vertAlign w:val="subscript"/>
              </w:rPr>
              <w:t>Channel_CA</w:t>
            </w:r>
            <w:r w:rsidRPr="00A922A6">
              <w:rPr>
                <w:rFonts w:eastAsia="Times New Roman"/>
              </w:rPr>
              <w:t xml:space="preserve"> ≤ 1500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BAC79E8" w14:textId="77777777" w:rsidR="00F92496" w:rsidRPr="00A922A6" w:rsidRDefault="00F92496" w:rsidP="00C177A9">
            <w:pPr>
              <w:keepNext/>
              <w:keepLines/>
              <w:spacing w:after="0"/>
              <w:jc w:val="center"/>
              <w:rPr>
                <w:rFonts w:eastAsia="Times New Roman"/>
              </w:rPr>
            </w:pPr>
            <w:r w:rsidRPr="00A922A6">
              <w:rPr>
                <w:rFonts w:eastAsia="Times New Roma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D9C57" w14:textId="77777777" w:rsidR="00F92496" w:rsidRPr="00A922A6" w:rsidRDefault="00F92496" w:rsidP="00C177A9">
            <w:pPr>
              <w:spacing w:after="0"/>
              <w:rPr>
                <w:rFonts w:eastAsia="MS PGothic"/>
              </w:rPr>
            </w:pPr>
          </w:p>
        </w:tc>
      </w:tr>
      <w:tr w:rsidR="00F92496" w:rsidRPr="009935B7" w14:paraId="34071785"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9D0D3C5" w14:textId="77777777" w:rsidR="00F92496" w:rsidRPr="00A922A6" w:rsidRDefault="00F92496" w:rsidP="00C177A9">
            <w:pPr>
              <w:keepNext/>
              <w:keepLines/>
              <w:spacing w:after="0"/>
              <w:jc w:val="center"/>
              <w:rPr>
                <w:rFonts w:eastAsia="Times New Roman"/>
              </w:rPr>
            </w:pPr>
            <w:r w:rsidRPr="00A922A6">
              <w:rPr>
                <w:rFonts w:eastAsia="Times New Roman"/>
              </w:rPr>
              <w:t>V12</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58F326" w14:textId="77777777" w:rsidR="00F92496" w:rsidRPr="00A922A6" w:rsidRDefault="00F92496" w:rsidP="00C177A9">
            <w:pPr>
              <w:keepNext/>
              <w:keepLines/>
              <w:spacing w:after="0"/>
              <w:jc w:val="center"/>
              <w:rPr>
                <w:rFonts w:eastAsia="Times New Roman"/>
              </w:rPr>
            </w:pPr>
            <w:r w:rsidRPr="00A922A6">
              <w:rPr>
                <w:rFonts w:eastAsia="Times New Roman"/>
              </w:rPr>
              <w:t>1450 MHz ≤ BW</w:t>
            </w:r>
            <w:r w:rsidRPr="00A922A6">
              <w:rPr>
                <w:rFonts w:eastAsia="Times New Roman"/>
                <w:vertAlign w:val="subscript"/>
              </w:rPr>
              <w:t>Channel_CA</w:t>
            </w:r>
            <w:r w:rsidRPr="00A922A6">
              <w:rPr>
                <w:rFonts w:eastAsia="Times New Roman"/>
              </w:rPr>
              <w:t xml:space="preserve"> ≤ 1600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E74D6B1" w14:textId="77777777" w:rsidR="00F92496" w:rsidRPr="00A922A6" w:rsidRDefault="00F92496" w:rsidP="00C177A9">
            <w:pPr>
              <w:keepNext/>
              <w:keepLines/>
              <w:spacing w:after="0"/>
              <w:jc w:val="center"/>
              <w:rPr>
                <w:rFonts w:eastAsia="Times New Roman"/>
              </w:rPr>
            </w:pPr>
            <w:r w:rsidRPr="00A922A6">
              <w:rPr>
                <w:rFonts w:eastAsia="Times New Roma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D0EA1" w14:textId="77777777" w:rsidR="00F92496" w:rsidRPr="00A922A6" w:rsidRDefault="00F92496" w:rsidP="00C177A9">
            <w:pPr>
              <w:spacing w:after="0"/>
              <w:rPr>
                <w:rFonts w:eastAsia="MS PGothic"/>
              </w:rPr>
            </w:pPr>
          </w:p>
        </w:tc>
      </w:tr>
      <w:tr w:rsidR="00F92496" w:rsidRPr="009935B7" w14:paraId="00EC40B6" w14:textId="77777777" w:rsidTr="00C177A9">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1E2BC7" w14:textId="77777777" w:rsidR="00F92496" w:rsidRPr="00A922A6" w:rsidRDefault="00F92496" w:rsidP="00C177A9">
            <w:pPr>
              <w:keepNext/>
              <w:keepLines/>
              <w:spacing w:after="0"/>
              <w:ind w:left="851" w:hanging="851"/>
              <w:rPr>
                <w:rFonts w:eastAsia="MS PGothic"/>
              </w:rPr>
            </w:pPr>
            <w:r w:rsidRPr="00A922A6">
              <w:rPr>
                <w:rFonts w:eastAsia="MS PGothic"/>
              </w:rPr>
              <w:t>NOTE 1:</w:t>
            </w:r>
            <w:r w:rsidRPr="00A922A6">
              <w:rPr>
                <w:rFonts w:eastAsia="Times New Roman"/>
              </w:rPr>
              <w:tab/>
            </w:r>
            <w:r w:rsidRPr="00A922A6">
              <w:rPr>
                <w:rFonts w:eastAsia="MS PGothic"/>
              </w:rPr>
              <w:t>Maximum supported component carrier bandwidths for fallback groups 1, 2, 3 and 4 are 400 MHz, 200 MHz, 100 MHz and 100 MHz respectively except for CA bandwidth class A. For CA BW classes of fallback group 5 the maximum supported channel bandwidth is 200 MHz and the number of carriers of 50 MHz channel bandwidth is less than or equal to one.</w:t>
            </w:r>
          </w:p>
          <w:p w14:paraId="13821855" w14:textId="77777777" w:rsidR="00F92496" w:rsidRPr="00A922A6" w:rsidRDefault="00F92496" w:rsidP="00C177A9">
            <w:pPr>
              <w:keepNext/>
              <w:keepLines/>
              <w:spacing w:after="0"/>
              <w:ind w:left="851" w:hanging="851"/>
              <w:rPr>
                <w:rFonts w:eastAsia="MS PGothic"/>
              </w:rPr>
            </w:pPr>
            <w:r w:rsidRPr="00A922A6">
              <w:rPr>
                <w:rFonts w:eastAsia="MS PGothic"/>
              </w:rPr>
              <w:t>NOTE 2:</w:t>
            </w:r>
            <w:r w:rsidRPr="00A922A6">
              <w:rPr>
                <w:rFonts w:eastAsia="Times New Roman"/>
              </w:rPr>
              <w:tab/>
            </w:r>
            <w:r w:rsidRPr="00A922A6">
              <w:rPr>
                <w:rFonts w:eastAsia="MS PGothic"/>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027B32B4" w14:textId="77777777" w:rsidR="00F92496" w:rsidRPr="009935B7" w:rsidRDefault="00F92496" w:rsidP="00F92496">
      <w:pPr>
        <w:pStyle w:val="a"/>
        <w:numPr>
          <w:ilvl w:val="1"/>
          <w:numId w:val="14"/>
        </w:numPr>
        <w:adjustRightInd w:val="0"/>
        <w:spacing w:before="180" w:after="180"/>
        <w:ind w:left="1434" w:hanging="357"/>
        <w:rPr>
          <w:szCs w:val="20"/>
        </w:rPr>
      </w:pPr>
      <w:r w:rsidRPr="009935B7">
        <w:rPr>
          <w:szCs w:val="20"/>
        </w:rPr>
        <w:t>Option 2a (Option 4a in WF R4-2202347): define CA BW classes up to 16 x 100 MHz in FBG 3</w:t>
      </w:r>
    </w:p>
    <w:tbl>
      <w:tblPr>
        <w:tblW w:w="46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16"/>
        <w:gridCol w:w="3823"/>
        <w:gridCol w:w="2292"/>
        <w:gridCol w:w="2291"/>
      </w:tblGrid>
      <w:tr w:rsidR="00F92496" w:rsidRPr="009935B7" w14:paraId="13402AF8"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54D9CA" w14:textId="77777777" w:rsidR="00F92496" w:rsidRPr="009935B7" w:rsidRDefault="00F92496" w:rsidP="00C177A9">
            <w:pPr>
              <w:pStyle w:val="TAH"/>
              <w:rPr>
                <w:rFonts w:ascii="Times New Roman" w:eastAsia="MS PGothic" w:hAnsi="Times New Roman"/>
                <w:sz w:val="20"/>
              </w:rPr>
            </w:pPr>
            <w:r w:rsidRPr="009935B7">
              <w:rPr>
                <w:rFonts w:ascii="Times New Roman" w:hAnsi="Times New Roman"/>
                <w:sz w:val="20"/>
              </w:rPr>
              <w:t>NR CA bandwidth class</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133FAC7" w14:textId="77777777" w:rsidR="00F92496" w:rsidRPr="009935B7" w:rsidRDefault="00F92496" w:rsidP="00C177A9">
            <w:pPr>
              <w:pStyle w:val="TAH"/>
              <w:rPr>
                <w:rFonts w:ascii="Times New Roman" w:eastAsia="MS PGothic" w:hAnsi="Times New Roman"/>
                <w:sz w:val="20"/>
              </w:rPr>
            </w:pPr>
            <w:r w:rsidRPr="009935B7">
              <w:rPr>
                <w:rFonts w:ascii="Times New Roman" w:hAnsi="Times New Roman"/>
                <w:sz w:val="20"/>
              </w:rPr>
              <w:t>Aggregated channel bandwidth</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2286E1A" w14:textId="77777777" w:rsidR="00F92496" w:rsidRPr="009935B7" w:rsidRDefault="00F92496" w:rsidP="00C177A9">
            <w:pPr>
              <w:pStyle w:val="TAH"/>
              <w:rPr>
                <w:rFonts w:ascii="Times New Roman" w:eastAsia="MS PGothic" w:hAnsi="Times New Roman"/>
                <w:sz w:val="20"/>
              </w:rPr>
            </w:pPr>
            <w:r w:rsidRPr="009935B7">
              <w:rPr>
                <w:rFonts w:ascii="Times New Roman" w:hAnsi="Times New Roman"/>
                <w:sz w:val="20"/>
              </w:rPr>
              <w:t>Number of contiguous CC</w:t>
            </w:r>
          </w:p>
        </w:tc>
        <w:tc>
          <w:tcPr>
            <w:tcW w:w="1178" w:type="pct"/>
            <w:tcBorders>
              <w:top w:val="single" w:sz="6" w:space="0" w:color="000000"/>
              <w:left w:val="single" w:sz="6" w:space="0" w:color="000000"/>
              <w:bottom w:val="single" w:sz="6" w:space="0" w:color="000000"/>
              <w:right w:val="single" w:sz="4" w:space="0" w:color="auto"/>
            </w:tcBorders>
            <w:hideMark/>
          </w:tcPr>
          <w:p w14:paraId="34148BB3" w14:textId="77777777" w:rsidR="00F92496" w:rsidRPr="009935B7" w:rsidRDefault="00F92496" w:rsidP="00C177A9">
            <w:pPr>
              <w:pStyle w:val="TAH"/>
              <w:rPr>
                <w:rFonts w:ascii="Times New Roman" w:eastAsia="MS PGothic" w:hAnsi="Times New Roman"/>
                <w:sz w:val="20"/>
              </w:rPr>
            </w:pPr>
            <w:r w:rsidRPr="009935B7">
              <w:rPr>
                <w:rFonts w:ascii="Times New Roman" w:hAnsi="Times New Roman"/>
                <w:sz w:val="20"/>
              </w:rPr>
              <w:t>Fallback group</w:t>
            </w:r>
          </w:p>
        </w:tc>
      </w:tr>
      <w:tr w:rsidR="00F92496" w:rsidRPr="009935B7" w14:paraId="1A1476A7"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BD36E0" w14:textId="77777777" w:rsidR="00F92496" w:rsidRPr="009935B7" w:rsidRDefault="00F92496" w:rsidP="00C177A9">
            <w:pPr>
              <w:pStyle w:val="TAC"/>
              <w:rPr>
                <w:rFonts w:ascii="Times New Roman" w:eastAsia="MS Mincho" w:hAnsi="Times New Roman"/>
                <w:sz w:val="20"/>
                <w:lang w:eastAsia="zh-CN"/>
              </w:rPr>
            </w:pPr>
            <w:r w:rsidRPr="009935B7">
              <w:rPr>
                <w:rFonts w:ascii="Times New Roman" w:hAnsi="Times New Roman"/>
                <w:sz w:val="20"/>
                <w:lang w:eastAsia="zh-CN"/>
              </w:rPr>
              <w:t>V1</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8EEED7E"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800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900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119C481"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9</w:t>
            </w:r>
          </w:p>
        </w:tc>
        <w:tc>
          <w:tcPr>
            <w:tcW w:w="1178" w:type="pct"/>
            <w:vMerge w:val="restart"/>
            <w:tcBorders>
              <w:top w:val="single" w:sz="6" w:space="0" w:color="000000"/>
              <w:left w:val="single" w:sz="6" w:space="0" w:color="000000"/>
              <w:bottom w:val="single" w:sz="6" w:space="0" w:color="000000"/>
              <w:right w:val="single" w:sz="4" w:space="0" w:color="auto"/>
            </w:tcBorders>
            <w:hideMark/>
          </w:tcPr>
          <w:p w14:paraId="14945884" w14:textId="77777777" w:rsidR="00F92496" w:rsidRPr="009935B7" w:rsidRDefault="00F92496" w:rsidP="00C177A9">
            <w:pPr>
              <w:pStyle w:val="TAC"/>
              <w:rPr>
                <w:rFonts w:ascii="Times New Roman" w:eastAsia="等线" w:hAnsi="Times New Roman"/>
                <w:sz w:val="20"/>
                <w:lang w:eastAsia="zh-CN"/>
              </w:rPr>
            </w:pPr>
            <w:r w:rsidRPr="009935B7">
              <w:rPr>
                <w:rFonts w:ascii="Times New Roman" w:eastAsia="等线" w:hAnsi="Times New Roman"/>
                <w:sz w:val="20"/>
                <w:lang w:eastAsia="zh-CN"/>
              </w:rPr>
              <w:t>3</w:t>
            </w:r>
          </w:p>
        </w:tc>
      </w:tr>
      <w:tr w:rsidR="00F92496" w:rsidRPr="009935B7" w14:paraId="1300D6D2"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18AF13" w14:textId="77777777" w:rsidR="00F92496" w:rsidRPr="009935B7" w:rsidRDefault="00F92496" w:rsidP="00C177A9">
            <w:pPr>
              <w:pStyle w:val="TAC"/>
              <w:rPr>
                <w:rFonts w:ascii="Times New Roman" w:eastAsia="MS Mincho" w:hAnsi="Times New Roman"/>
                <w:sz w:val="20"/>
                <w:lang w:eastAsia="zh-CN"/>
              </w:rPr>
            </w:pPr>
            <w:r w:rsidRPr="009935B7">
              <w:rPr>
                <w:rFonts w:ascii="Times New Roman" w:hAnsi="Times New Roman"/>
                <w:sz w:val="20"/>
                <w:lang w:eastAsia="zh-CN"/>
              </w:rPr>
              <w:t>V2</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012D8A"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900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1000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C3CE578"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10</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373BFA5F" w14:textId="77777777" w:rsidR="00F92496" w:rsidRPr="009935B7" w:rsidRDefault="00F92496" w:rsidP="00C177A9">
            <w:pPr>
              <w:spacing w:after="0"/>
              <w:rPr>
                <w:rFonts w:eastAsia="等线"/>
                <w:lang w:eastAsia="zh-CN"/>
              </w:rPr>
            </w:pPr>
          </w:p>
        </w:tc>
      </w:tr>
      <w:tr w:rsidR="00F92496" w:rsidRPr="009935B7" w14:paraId="39880038"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3DF4A2" w14:textId="77777777" w:rsidR="00F92496" w:rsidRPr="009935B7" w:rsidRDefault="00F92496" w:rsidP="00C177A9">
            <w:pPr>
              <w:pStyle w:val="TAC"/>
              <w:rPr>
                <w:rFonts w:ascii="Times New Roman" w:hAnsi="Times New Roman"/>
                <w:sz w:val="20"/>
                <w:lang w:eastAsia="zh-CN"/>
              </w:rPr>
            </w:pPr>
            <w:r w:rsidRPr="009935B7">
              <w:rPr>
                <w:rFonts w:ascii="Times New Roman" w:hAnsi="Times New Roman"/>
                <w:sz w:val="20"/>
                <w:lang w:eastAsia="zh-CN"/>
              </w:rPr>
              <w:t>V3</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DEA320"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1000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1100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124C5EA"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11</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1AC959D5" w14:textId="77777777" w:rsidR="00F92496" w:rsidRPr="009935B7" w:rsidRDefault="00F92496" w:rsidP="00C177A9">
            <w:pPr>
              <w:spacing w:after="0"/>
              <w:rPr>
                <w:rFonts w:eastAsia="等线"/>
                <w:lang w:eastAsia="zh-CN"/>
              </w:rPr>
            </w:pPr>
          </w:p>
        </w:tc>
      </w:tr>
      <w:tr w:rsidR="00F92496" w:rsidRPr="009935B7" w14:paraId="7B10AA4F"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7D34E5" w14:textId="77777777" w:rsidR="00F92496" w:rsidRPr="009935B7" w:rsidRDefault="00F92496" w:rsidP="00C177A9">
            <w:pPr>
              <w:pStyle w:val="TAC"/>
              <w:rPr>
                <w:rFonts w:ascii="Times New Roman" w:hAnsi="Times New Roman"/>
                <w:sz w:val="20"/>
                <w:lang w:eastAsia="zh-CN"/>
              </w:rPr>
            </w:pPr>
            <w:r w:rsidRPr="009935B7">
              <w:rPr>
                <w:rFonts w:ascii="Times New Roman" w:hAnsi="Times New Roman"/>
                <w:sz w:val="20"/>
                <w:lang w:eastAsia="zh-CN"/>
              </w:rPr>
              <w:t>V4</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62F2C9"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1100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1200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E08C856"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12</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1FA5161" w14:textId="77777777" w:rsidR="00F92496" w:rsidRPr="009935B7" w:rsidRDefault="00F92496" w:rsidP="00C177A9">
            <w:pPr>
              <w:spacing w:after="0"/>
              <w:rPr>
                <w:rFonts w:eastAsia="等线"/>
                <w:lang w:eastAsia="zh-CN"/>
              </w:rPr>
            </w:pPr>
          </w:p>
        </w:tc>
      </w:tr>
      <w:tr w:rsidR="00F92496" w:rsidRPr="009935B7" w14:paraId="14D00D21"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62A21F" w14:textId="77777777" w:rsidR="00F92496" w:rsidRPr="009935B7" w:rsidRDefault="00F92496" w:rsidP="00C177A9">
            <w:pPr>
              <w:pStyle w:val="TAC"/>
              <w:rPr>
                <w:rFonts w:ascii="Times New Roman" w:hAnsi="Times New Roman"/>
                <w:sz w:val="20"/>
                <w:lang w:eastAsia="zh-CN"/>
              </w:rPr>
            </w:pPr>
            <w:r w:rsidRPr="009935B7">
              <w:rPr>
                <w:rFonts w:ascii="Times New Roman" w:hAnsi="Times New Roman"/>
                <w:sz w:val="20"/>
                <w:lang w:eastAsia="zh-CN"/>
              </w:rPr>
              <w:t>V5</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7F24EC2"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1200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1300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5C45DF7"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13</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69559F60" w14:textId="77777777" w:rsidR="00F92496" w:rsidRPr="009935B7" w:rsidRDefault="00F92496" w:rsidP="00C177A9">
            <w:pPr>
              <w:spacing w:after="0"/>
              <w:rPr>
                <w:rFonts w:eastAsia="等线"/>
                <w:lang w:eastAsia="zh-CN"/>
              </w:rPr>
            </w:pPr>
          </w:p>
        </w:tc>
      </w:tr>
      <w:tr w:rsidR="00F92496" w:rsidRPr="009935B7" w14:paraId="4698DDAD"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946A02" w14:textId="77777777" w:rsidR="00F92496" w:rsidRPr="009935B7" w:rsidRDefault="00F92496" w:rsidP="00C177A9">
            <w:pPr>
              <w:pStyle w:val="TAC"/>
              <w:rPr>
                <w:rFonts w:ascii="Times New Roman" w:hAnsi="Times New Roman"/>
                <w:sz w:val="20"/>
                <w:lang w:eastAsia="zh-CN"/>
              </w:rPr>
            </w:pPr>
            <w:r w:rsidRPr="009935B7">
              <w:rPr>
                <w:rFonts w:ascii="Times New Roman" w:hAnsi="Times New Roman"/>
                <w:sz w:val="20"/>
                <w:lang w:eastAsia="zh-CN"/>
              </w:rPr>
              <w:t>V6</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B378FD"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1300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1400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4354678"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14</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6ADD4B26" w14:textId="77777777" w:rsidR="00F92496" w:rsidRPr="009935B7" w:rsidRDefault="00F92496" w:rsidP="00C177A9">
            <w:pPr>
              <w:spacing w:after="0"/>
              <w:rPr>
                <w:rFonts w:eastAsia="等线"/>
                <w:lang w:eastAsia="zh-CN"/>
              </w:rPr>
            </w:pPr>
          </w:p>
        </w:tc>
      </w:tr>
      <w:tr w:rsidR="00F92496" w:rsidRPr="009935B7" w14:paraId="6ADDF55C"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17D0CD6" w14:textId="77777777" w:rsidR="00F92496" w:rsidRPr="009935B7" w:rsidRDefault="00F92496" w:rsidP="00C177A9">
            <w:pPr>
              <w:pStyle w:val="TAC"/>
              <w:rPr>
                <w:rFonts w:ascii="Times New Roman" w:hAnsi="Times New Roman"/>
                <w:sz w:val="20"/>
                <w:lang w:eastAsia="zh-CN"/>
              </w:rPr>
            </w:pPr>
            <w:r w:rsidRPr="009935B7">
              <w:rPr>
                <w:rFonts w:ascii="Times New Roman" w:hAnsi="Times New Roman"/>
                <w:sz w:val="20"/>
                <w:lang w:eastAsia="zh-CN"/>
              </w:rPr>
              <w:t>V7</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5626986"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1400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1500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B771638"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15</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729C2254" w14:textId="77777777" w:rsidR="00F92496" w:rsidRPr="009935B7" w:rsidRDefault="00F92496" w:rsidP="00C177A9">
            <w:pPr>
              <w:spacing w:after="0"/>
              <w:rPr>
                <w:rFonts w:eastAsia="等线"/>
                <w:lang w:eastAsia="zh-CN"/>
              </w:rPr>
            </w:pPr>
          </w:p>
        </w:tc>
      </w:tr>
      <w:tr w:rsidR="00F92496" w:rsidRPr="009935B7" w14:paraId="315C4B1F"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01ACC92" w14:textId="77777777" w:rsidR="00F92496" w:rsidRPr="009935B7" w:rsidRDefault="00F92496" w:rsidP="00C177A9">
            <w:pPr>
              <w:pStyle w:val="TAC"/>
              <w:rPr>
                <w:rFonts w:ascii="Times New Roman" w:hAnsi="Times New Roman"/>
                <w:sz w:val="20"/>
                <w:lang w:eastAsia="zh-CN"/>
              </w:rPr>
            </w:pPr>
            <w:r w:rsidRPr="009935B7">
              <w:rPr>
                <w:rFonts w:ascii="Times New Roman" w:hAnsi="Times New Roman"/>
                <w:sz w:val="20"/>
                <w:lang w:eastAsia="zh-CN"/>
              </w:rPr>
              <w:t>V8</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F26EA81"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1500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1600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2FF6588" w14:textId="77777777" w:rsidR="00F92496" w:rsidRPr="009935B7" w:rsidRDefault="00F92496" w:rsidP="00C177A9">
            <w:pPr>
              <w:pStyle w:val="TAC"/>
              <w:rPr>
                <w:rFonts w:ascii="Times New Roman" w:hAnsi="Times New Roman"/>
                <w:sz w:val="20"/>
              </w:rPr>
            </w:pPr>
            <w:r w:rsidRPr="009935B7">
              <w:rPr>
                <w:rFonts w:ascii="Times New Roman" w:eastAsia="等线" w:hAnsi="Times New Roman"/>
                <w:sz w:val="20"/>
              </w:rPr>
              <w:t>16</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6AE6BFE3" w14:textId="77777777" w:rsidR="00F92496" w:rsidRPr="009935B7" w:rsidRDefault="00F92496" w:rsidP="00C177A9">
            <w:pPr>
              <w:spacing w:after="0"/>
              <w:rPr>
                <w:rFonts w:eastAsia="等线"/>
                <w:lang w:eastAsia="zh-CN"/>
              </w:rPr>
            </w:pPr>
          </w:p>
        </w:tc>
      </w:tr>
    </w:tbl>
    <w:p w14:paraId="3CBAAE37" w14:textId="77777777" w:rsidR="00F92496" w:rsidRPr="009935B7" w:rsidRDefault="00F92496" w:rsidP="00F92496">
      <w:pPr>
        <w:pStyle w:val="a"/>
        <w:numPr>
          <w:ilvl w:val="1"/>
          <w:numId w:val="14"/>
        </w:numPr>
        <w:adjustRightInd w:val="0"/>
        <w:spacing w:before="180" w:after="180"/>
        <w:ind w:left="1434" w:hanging="357"/>
        <w:rPr>
          <w:szCs w:val="20"/>
        </w:rPr>
      </w:pPr>
      <w:r w:rsidRPr="009935B7">
        <w:rPr>
          <w:szCs w:val="20"/>
        </w:rPr>
        <w:t>Option 2b: Choose modified option 4 in WF [2] for support of legacy networks. The modification is to drop the option for configuring a 50M channel in addition to the mix of 100M and 200M channels.</w:t>
      </w:r>
    </w:p>
    <w:tbl>
      <w:tblPr>
        <w:tblW w:w="44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9"/>
        <w:gridCol w:w="4232"/>
        <w:gridCol w:w="1251"/>
        <w:gridCol w:w="1565"/>
      </w:tblGrid>
      <w:tr w:rsidR="00F92496" w:rsidRPr="009935B7" w14:paraId="62D7980A"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0BA5888" w14:textId="77777777" w:rsidR="00F92496" w:rsidRPr="009935B7" w:rsidRDefault="00F92496" w:rsidP="00C177A9">
            <w:pPr>
              <w:pStyle w:val="TAC"/>
              <w:rPr>
                <w:rFonts w:ascii="Times New Roman" w:hAnsi="Times New Roman"/>
                <w:kern w:val="2"/>
                <w:sz w:val="20"/>
                <w:lang w:eastAsia="ja-JP"/>
              </w:rPr>
            </w:pPr>
            <w:r w:rsidRPr="009935B7">
              <w:rPr>
                <w:rFonts w:ascii="Times New Roman" w:hAnsi="Times New Roman"/>
                <w:kern w:val="2"/>
                <w:sz w:val="20"/>
              </w:rPr>
              <w:t>V2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7E35077"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692D720"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2</w:t>
            </w:r>
          </w:p>
        </w:tc>
        <w:tc>
          <w:tcPr>
            <w:tcW w:w="847" w:type="pct"/>
            <w:vMerge w:val="restart"/>
            <w:tcBorders>
              <w:top w:val="single" w:sz="4" w:space="0" w:color="auto"/>
              <w:left w:val="single" w:sz="4" w:space="0" w:color="auto"/>
              <w:bottom w:val="single" w:sz="4" w:space="0" w:color="auto"/>
              <w:right w:val="single" w:sz="4" w:space="0" w:color="auto"/>
            </w:tcBorders>
            <w:hideMark/>
          </w:tcPr>
          <w:p w14:paraId="1A539DB3"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eastAsia="MS PGothic" w:hAnsi="Times New Roman"/>
                <w:kern w:val="2"/>
                <w:sz w:val="20"/>
              </w:rPr>
              <w:t>5</w:t>
            </w:r>
          </w:p>
          <w:p w14:paraId="14D5A2EA"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eastAsia="MS PGothic" w:hAnsi="Times New Roman"/>
                <w:kern w:val="2"/>
                <w:sz w:val="20"/>
              </w:rPr>
              <w:t>(BCS)</w:t>
            </w:r>
          </w:p>
        </w:tc>
      </w:tr>
      <w:tr w:rsidR="00F92496" w:rsidRPr="009935B7" w14:paraId="194A43DA"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F097D8"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V3</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FDF5A3"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 xml:space="preserve"> 300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CC54296"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83C34" w14:textId="77777777" w:rsidR="00F92496" w:rsidRPr="009935B7" w:rsidRDefault="00F92496" w:rsidP="00C177A9">
            <w:pPr>
              <w:rPr>
                <w:rFonts w:eastAsia="MS PGothic"/>
                <w:kern w:val="2"/>
              </w:rPr>
            </w:pPr>
          </w:p>
        </w:tc>
      </w:tr>
      <w:tr w:rsidR="00F92496" w:rsidRPr="009935B7" w14:paraId="24E3192B"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19B512"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V4</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445A30"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400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344DDCB"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DA657" w14:textId="77777777" w:rsidR="00F92496" w:rsidRPr="009935B7" w:rsidRDefault="00F92496" w:rsidP="00C177A9">
            <w:pPr>
              <w:rPr>
                <w:rFonts w:eastAsia="MS PGothic"/>
                <w:kern w:val="2"/>
              </w:rPr>
            </w:pPr>
          </w:p>
        </w:tc>
      </w:tr>
      <w:tr w:rsidR="00F92496" w:rsidRPr="009935B7" w14:paraId="480FC5EF"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495DFD"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V5</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A784CF"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500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900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9EC121"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3F736" w14:textId="77777777" w:rsidR="00F92496" w:rsidRPr="009935B7" w:rsidRDefault="00F92496" w:rsidP="00C177A9">
            <w:pPr>
              <w:rPr>
                <w:rFonts w:eastAsia="MS PGothic"/>
                <w:kern w:val="2"/>
              </w:rPr>
            </w:pPr>
          </w:p>
        </w:tc>
      </w:tr>
      <w:tr w:rsidR="00F92496" w:rsidRPr="009935B7" w14:paraId="2ADB6596"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292A35"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V6</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44F890"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600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F0086D3"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136AD" w14:textId="77777777" w:rsidR="00F92496" w:rsidRPr="009935B7" w:rsidRDefault="00F92496" w:rsidP="00C177A9">
            <w:pPr>
              <w:rPr>
                <w:rFonts w:eastAsia="MS PGothic"/>
                <w:kern w:val="2"/>
              </w:rPr>
            </w:pPr>
          </w:p>
        </w:tc>
      </w:tr>
      <w:tr w:rsidR="00F92496" w:rsidRPr="009935B7" w14:paraId="2CD48EE5"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D5040F"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V7</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00981C0"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700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1100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7C37578"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E6AD1" w14:textId="77777777" w:rsidR="00F92496" w:rsidRPr="009935B7" w:rsidRDefault="00F92496" w:rsidP="00C177A9">
            <w:pPr>
              <w:rPr>
                <w:rFonts w:eastAsia="MS PGothic"/>
                <w:kern w:val="2"/>
              </w:rPr>
            </w:pPr>
          </w:p>
        </w:tc>
      </w:tr>
      <w:tr w:rsidR="00F92496" w:rsidRPr="009935B7" w14:paraId="56C77FE5"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17ABF28"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V8</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0444D1"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800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7D0ACF6"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84B8F" w14:textId="77777777" w:rsidR="00F92496" w:rsidRPr="009935B7" w:rsidRDefault="00F92496" w:rsidP="00C177A9">
            <w:pPr>
              <w:rPr>
                <w:rFonts w:eastAsia="MS PGothic"/>
                <w:kern w:val="2"/>
              </w:rPr>
            </w:pPr>
          </w:p>
        </w:tc>
      </w:tr>
      <w:tr w:rsidR="00F92496" w:rsidRPr="009935B7" w14:paraId="1D9C0A9F"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8250F4" w14:textId="77777777" w:rsidR="00F92496" w:rsidRPr="009935B7" w:rsidRDefault="00F92496" w:rsidP="00C177A9">
            <w:pPr>
              <w:pStyle w:val="TAC"/>
              <w:rPr>
                <w:rFonts w:ascii="Times New Roman" w:hAnsi="Times New Roman"/>
                <w:kern w:val="2"/>
                <w:sz w:val="20"/>
                <w:highlight w:val="yellow"/>
              </w:rPr>
            </w:pPr>
            <w:r w:rsidRPr="009935B7">
              <w:rPr>
                <w:rFonts w:ascii="Times New Roman" w:hAnsi="Times New Roman"/>
                <w:kern w:val="2"/>
                <w:sz w:val="20"/>
                <w:highlight w:val="yellow"/>
              </w:rPr>
              <w:t xml:space="preserve">V9 </w:t>
            </w:r>
            <w:r w:rsidRPr="009935B7">
              <w:rPr>
                <w:rFonts w:ascii="Times New Roman" w:hAnsi="Times New Roman"/>
                <w:kern w:val="2"/>
                <w:sz w:val="20"/>
                <w:highlight w:val="yellow"/>
                <w:lang w:eastAsia="zh-CN"/>
              </w:rPr>
              <w:t>-&gt;</w:t>
            </w:r>
            <w:r w:rsidRPr="009935B7">
              <w:rPr>
                <w:rFonts w:ascii="Times New Roman" w:hAnsi="Times New Roman"/>
                <w:kern w:val="2"/>
                <w:sz w:val="20"/>
                <w:highlight w:val="yellow"/>
              </w:rPr>
              <w:t xml:space="preserve"> fall back to M</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8687589" w14:textId="77777777" w:rsidR="00F92496" w:rsidRPr="009935B7" w:rsidRDefault="00F92496" w:rsidP="00C177A9">
            <w:pPr>
              <w:pStyle w:val="TAC"/>
              <w:rPr>
                <w:rFonts w:ascii="Times New Roman" w:hAnsi="Times New Roman"/>
                <w:kern w:val="2"/>
                <w:sz w:val="20"/>
                <w:highlight w:val="yellow"/>
              </w:rPr>
            </w:pPr>
            <w:r w:rsidRPr="009935B7">
              <w:rPr>
                <w:rFonts w:ascii="Times New Roman" w:hAnsi="Times New Roman"/>
                <w:kern w:val="2"/>
                <w:sz w:val="20"/>
                <w:highlight w:val="yellow"/>
              </w:rPr>
              <w:t>900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1300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A71DAE4"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739AB" w14:textId="77777777" w:rsidR="00F92496" w:rsidRPr="009935B7" w:rsidRDefault="00F92496" w:rsidP="00C177A9">
            <w:pPr>
              <w:rPr>
                <w:rFonts w:eastAsia="MS PGothic"/>
                <w:kern w:val="2"/>
              </w:rPr>
            </w:pPr>
          </w:p>
        </w:tc>
      </w:tr>
      <w:tr w:rsidR="00F92496" w:rsidRPr="009935B7" w14:paraId="30E75546"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65043C4" w14:textId="77777777" w:rsidR="00F92496" w:rsidRPr="009935B7" w:rsidRDefault="00F92496" w:rsidP="00C177A9">
            <w:pPr>
              <w:pStyle w:val="TAC"/>
              <w:rPr>
                <w:rFonts w:ascii="Times New Roman" w:hAnsi="Times New Roman"/>
                <w:kern w:val="2"/>
                <w:sz w:val="20"/>
                <w:highlight w:val="yellow"/>
              </w:rPr>
            </w:pPr>
            <w:r w:rsidRPr="009935B7">
              <w:rPr>
                <w:rFonts w:ascii="Times New Roman" w:hAnsi="Times New Roman"/>
                <w:kern w:val="2"/>
                <w:sz w:val="20"/>
                <w:highlight w:val="yellow"/>
              </w:rPr>
              <w:t>V10</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446D0D" w14:textId="77777777" w:rsidR="00F92496" w:rsidRPr="009935B7" w:rsidRDefault="00F92496" w:rsidP="00C177A9">
            <w:pPr>
              <w:pStyle w:val="TAC"/>
              <w:rPr>
                <w:rFonts w:ascii="Times New Roman" w:hAnsi="Times New Roman"/>
                <w:kern w:val="2"/>
                <w:sz w:val="20"/>
                <w:highlight w:val="yellow"/>
              </w:rPr>
            </w:pPr>
            <w:r w:rsidRPr="009935B7">
              <w:rPr>
                <w:rFonts w:ascii="Times New Roman" w:hAnsi="Times New Roman"/>
                <w:kern w:val="2"/>
                <w:sz w:val="20"/>
                <w:highlight w:val="yellow"/>
              </w:rPr>
              <w:t>1000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C186410"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39991" w14:textId="77777777" w:rsidR="00F92496" w:rsidRPr="009935B7" w:rsidRDefault="00F92496" w:rsidP="00C177A9">
            <w:pPr>
              <w:rPr>
                <w:rFonts w:eastAsia="MS PGothic"/>
                <w:kern w:val="2"/>
              </w:rPr>
            </w:pPr>
          </w:p>
        </w:tc>
      </w:tr>
      <w:tr w:rsidR="00F92496" w:rsidRPr="009935B7" w14:paraId="517BE3F1"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BF332D" w14:textId="77777777" w:rsidR="00F92496" w:rsidRPr="009935B7" w:rsidRDefault="00F92496" w:rsidP="00C177A9">
            <w:pPr>
              <w:pStyle w:val="TAC"/>
              <w:rPr>
                <w:rFonts w:ascii="Times New Roman" w:hAnsi="Times New Roman"/>
                <w:kern w:val="2"/>
                <w:sz w:val="20"/>
                <w:highlight w:val="yellow"/>
              </w:rPr>
            </w:pPr>
            <w:r w:rsidRPr="009935B7">
              <w:rPr>
                <w:rFonts w:ascii="Times New Roman" w:hAnsi="Times New Roman"/>
                <w:kern w:val="2"/>
                <w:sz w:val="20"/>
                <w:highlight w:val="yellow"/>
              </w:rPr>
              <w:t>V11</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1B0989" w14:textId="77777777" w:rsidR="00F92496" w:rsidRPr="009935B7" w:rsidRDefault="00F92496" w:rsidP="00C177A9">
            <w:pPr>
              <w:pStyle w:val="TAC"/>
              <w:rPr>
                <w:rFonts w:ascii="Times New Roman" w:hAnsi="Times New Roman"/>
                <w:kern w:val="2"/>
                <w:sz w:val="20"/>
                <w:highlight w:val="yellow"/>
              </w:rPr>
            </w:pPr>
            <w:r w:rsidRPr="009935B7">
              <w:rPr>
                <w:rFonts w:ascii="Times New Roman" w:hAnsi="Times New Roman"/>
                <w:kern w:val="2"/>
                <w:sz w:val="20"/>
                <w:highlight w:val="yellow"/>
              </w:rPr>
              <w:t>1100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1500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F498B7C"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8EF2B" w14:textId="77777777" w:rsidR="00F92496" w:rsidRPr="009935B7" w:rsidRDefault="00F92496" w:rsidP="00C177A9">
            <w:pPr>
              <w:rPr>
                <w:rFonts w:eastAsia="MS PGothic"/>
                <w:kern w:val="2"/>
              </w:rPr>
            </w:pPr>
          </w:p>
        </w:tc>
      </w:tr>
      <w:tr w:rsidR="00F92496" w:rsidRPr="009935B7" w14:paraId="3DDCB278"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E46B8C" w14:textId="77777777" w:rsidR="00F92496" w:rsidRPr="009935B7" w:rsidRDefault="00F92496" w:rsidP="00C177A9">
            <w:pPr>
              <w:pStyle w:val="TAC"/>
              <w:rPr>
                <w:rFonts w:ascii="Times New Roman" w:hAnsi="Times New Roman"/>
                <w:kern w:val="2"/>
                <w:sz w:val="20"/>
                <w:highlight w:val="yellow"/>
              </w:rPr>
            </w:pPr>
            <w:r w:rsidRPr="009935B7">
              <w:rPr>
                <w:rFonts w:ascii="Times New Roman" w:hAnsi="Times New Roman"/>
                <w:kern w:val="2"/>
                <w:sz w:val="20"/>
                <w:highlight w:val="yellow"/>
              </w:rPr>
              <w:t>V12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FE88EB" w14:textId="77777777" w:rsidR="00F92496" w:rsidRPr="009935B7" w:rsidRDefault="00F92496" w:rsidP="00C177A9">
            <w:pPr>
              <w:pStyle w:val="TAC"/>
              <w:rPr>
                <w:rFonts w:ascii="Times New Roman" w:hAnsi="Times New Roman"/>
                <w:kern w:val="2"/>
                <w:sz w:val="20"/>
                <w:highlight w:val="yellow"/>
              </w:rPr>
            </w:pPr>
            <w:r w:rsidRPr="009935B7">
              <w:rPr>
                <w:rFonts w:ascii="Times New Roman" w:hAnsi="Times New Roman"/>
                <w:kern w:val="2"/>
                <w:sz w:val="20"/>
                <w:highlight w:val="yellow"/>
              </w:rPr>
              <w:t>1200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8D7558B" w14:textId="77777777" w:rsidR="00F92496" w:rsidRPr="009935B7" w:rsidRDefault="00F92496" w:rsidP="00C177A9">
            <w:pPr>
              <w:pStyle w:val="TAC"/>
              <w:rPr>
                <w:rFonts w:ascii="Times New Roman" w:hAnsi="Times New Roman"/>
                <w:kern w:val="2"/>
                <w:sz w:val="20"/>
              </w:rPr>
            </w:pPr>
            <w:r w:rsidRPr="009935B7">
              <w:rPr>
                <w:rFonts w:ascii="Times New Roman" w:hAnsi="Times New Roman"/>
                <w:kern w:val="2"/>
                <w:sz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99BD8" w14:textId="77777777" w:rsidR="00F92496" w:rsidRPr="009935B7" w:rsidRDefault="00F92496" w:rsidP="00C177A9">
            <w:pPr>
              <w:rPr>
                <w:rFonts w:eastAsia="MS PGothic"/>
                <w:kern w:val="2"/>
              </w:rPr>
            </w:pPr>
          </w:p>
        </w:tc>
      </w:tr>
    </w:tbl>
    <w:p w14:paraId="56B768F4" w14:textId="77777777" w:rsidR="00F92496" w:rsidRPr="009935B7" w:rsidRDefault="00F92496" w:rsidP="00F92496">
      <w:pPr>
        <w:pStyle w:val="a"/>
        <w:numPr>
          <w:ilvl w:val="1"/>
          <w:numId w:val="14"/>
        </w:numPr>
        <w:adjustRightInd w:val="0"/>
        <w:spacing w:before="180" w:after="180"/>
        <w:ind w:left="1434" w:hanging="357"/>
        <w:rPr>
          <w:szCs w:val="20"/>
        </w:rPr>
      </w:pPr>
      <w:r w:rsidRPr="009935B7">
        <w:rPr>
          <w:szCs w:val="20"/>
        </w:rPr>
        <w:t>Option 2c: From Ericsson in the comments.</w:t>
      </w:r>
    </w:p>
    <w:p w14:paraId="55423DCB" w14:textId="77777777" w:rsidR="00F92496" w:rsidRPr="009935B7" w:rsidRDefault="00F92496" w:rsidP="00F92496">
      <w:pPr>
        <w:pStyle w:val="a"/>
        <w:adjustRightInd w:val="0"/>
        <w:spacing w:after="180"/>
        <w:ind w:left="0" w:firstLine="0"/>
        <w:rPr>
          <w:szCs w:val="20"/>
        </w:rPr>
      </w:pPr>
      <w:r w:rsidRPr="009935B7">
        <w:rPr>
          <w:noProof/>
          <w:szCs w:val="20"/>
        </w:rPr>
        <w:drawing>
          <wp:inline distT="0" distB="0" distL="0" distR="0" wp14:anchorId="3DC28DD3" wp14:editId="6BC7AB1F">
            <wp:extent cx="5406887" cy="504964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430366" cy="5071571"/>
                    </a:xfrm>
                    <a:prstGeom prst="rect">
                      <a:avLst/>
                    </a:prstGeom>
                  </pic:spPr>
                </pic:pic>
              </a:graphicData>
            </a:graphic>
          </wp:inline>
        </w:drawing>
      </w:r>
    </w:p>
    <w:p w14:paraId="694976D3" w14:textId="77777777" w:rsidR="00F92496" w:rsidRPr="009935B7" w:rsidRDefault="00F92496" w:rsidP="00F92496">
      <w:pPr>
        <w:pStyle w:val="a"/>
        <w:numPr>
          <w:ilvl w:val="1"/>
          <w:numId w:val="14"/>
        </w:numPr>
        <w:adjustRightInd w:val="0"/>
        <w:spacing w:after="180"/>
        <w:ind w:left="1440"/>
        <w:rPr>
          <w:szCs w:val="20"/>
        </w:rPr>
      </w:pPr>
      <w:r w:rsidRPr="009935B7">
        <w:rPr>
          <w:szCs w:val="20"/>
        </w:rPr>
        <w:t>Option 3: Define new FBG2 classes V, W, X and Y with associated note 3 as presented in table below.</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F92496" w:rsidRPr="009935B7" w14:paraId="1F723D95"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26073F0" w14:textId="77777777" w:rsidR="00F92496" w:rsidRPr="009935B7" w:rsidRDefault="00F92496" w:rsidP="00C177A9">
            <w:pPr>
              <w:pStyle w:val="TAH"/>
              <w:spacing w:after="180"/>
              <w:rPr>
                <w:rFonts w:ascii="Times New Roman" w:eastAsia="MS PGothic" w:hAnsi="Times New Roman"/>
                <w:kern w:val="2"/>
                <w:sz w:val="20"/>
              </w:rPr>
            </w:pPr>
            <w:r w:rsidRPr="009935B7">
              <w:rPr>
                <w:rFonts w:ascii="Times New Roman" w:hAnsi="Times New Roman"/>
                <w:kern w:val="2"/>
                <w:sz w:val="20"/>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4C9EA0" w14:textId="77777777" w:rsidR="00F92496" w:rsidRPr="009935B7" w:rsidRDefault="00F92496" w:rsidP="00C177A9">
            <w:pPr>
              <w:pStyle w:val="TAH"/>
              <w:spacing w:after="180"/>
              <w:rPr>
                <w:rFonts w:ascii="Times New Roman" w:eastAsia="MS PGothic" w:hAnsi="Times New Roman"/>
                <w:kern w:val="2"/>
                <w:sz w:val="20"/>
              </w:rPr>
            </w:pPr>
            <w:r w:rsidRPr="009935B7">
              <w:rPr>
                <w:rFonts w:ascii="Times New Roman" w:hAnsi="Times New Roman"/>
                <w:kern w:val="2"/>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6E0AD5" w14:textId="77777777" w:rsidR="00F92496" w:rsidRPr="009935B7" w:rsidRDefault="00F92496" w:rsidP="00C177A9">
            <w:pPr>
              <w:pStyle w:val="TAH"/>
              <w:spacing w:after="180"/>
              <w:rPr>
                <w:rFonts w:ascii="Times New Roman" w:eastAsia="MS PGothic" w:hAnsi="Times New Roman"/>
                <w:kern w:val="2"/>
                <w:sz w:val="20"/>
              </w:rPr>
            </w:pPr>
            <w:r w:rsidRPr="009935B7">
              <w:rPr>
                <w:rFonts w:ascii="Times New Roman" w:hAnsi="Times New Roman"/>
                <w:kern w:val="2"/>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27A27BC0" w14:textId="77777777" w:rsidR="00F92496" w:rsidRPr="009935B7" w:rsidRDefault="00F92496" w:rsidP="00C177A9">
            <w:pPr>
              <w:pStyle w:val="TAH"/>
              <w:spacing w:after="180"/>
              <w:rPr>
                <w:rFonts w:ascii="Times New Roman" w:eastAsia="MS PGothic" w:hAnsi="Times New Roman"/>
                <w:kern w:val="2"/>
                <w:sz w:val="20"/>
              </w:rPr>
            </w:pPr>
            <w:r w:rsidRPr="009935B7">
              <w:rPr>
                <w:rFonts w:ascii="Times New Roman" w:hAnsi="Times New Roman"/>
                <w:kern w:val="2"/>
                <w:sz w:val="20"/>
              </w:rPr>
              <w:t>Fallback group</w:t>
            </w:r>
          </w:p>
        </w:tc>
      </w:tr>
      <w:tr w:rsidR="00F92496" w:rsidRPr="009935B7" w14:paraId="57671AD1"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CB145E2"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D2D741"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BW</w:t>
            </w:r>
            <w:r w:rsidRPr="009935B7">
              <w:rPr>
                <w:rFonts w:ascii="Times New Roman" w:hAnsi="Times New Roman"/>
                <w:kern w:val="2"/>
                <w:sz w:val="20"/>
                <w:vertAlign w:val="subscript"/>
              </w:rPr>
              <w:t>Channel</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989EAC"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300BFFF5"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1,2,3,4</w:t>
            </w:r>
          </w:p>
        </w:tc>
      </w:tr>
      <w:tr w:rsidR="00F92496" w:rsidRPr="009935B7" w14:paraId="315E4939"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97CA25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6C91FD"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9295B18"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02988CCD"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1</w:t>
            </w:r>
          </w:p>
        </w:tc>
      </w:tr>
      <w:tr w:rsidR="00F92496" w:rsidRPr="009935B7" w14:paraId="2BF3A4A1"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2BE4C2"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F390CF"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2074717"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single" w:sz="4" w:space="0" w:color="auto"/>
              <w:right w:val="single" w:sz="4" w:space="0" w:color="auto"/>
            </w:tcBorders>
            <w:hideMark/>
          </w:tcPr>
          <w:p w14:paraId="4C3F1ACA" w14:textId="77777777" w:rsidR="00F92496" w:rsidRPr="009935B7" w:rsidRDefault="00F92496" w:rsidP="00C177A9">
            <w:pPr>
              <w:rPr>
                <w:rFonts w:eastAsia="MS PGothic"/>
                <w:kern w:val="2"/>
              </w:rPr>
            </w:pPr>
          </w:p>
        </w:tc>
      </w:tr>
      <w:tr w:rsidR="00F92496" w:rsidRPr="009935B7" w14:paraId="59B2F38B"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FF87E2"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20CC950"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F93BE3B"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51F5B1CD"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r>
      <w:tr w:rsidR="00F92496" w:rsidRPr="009935B7" w14:paraId="382E02CF"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35EED1"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17A12A"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E8EAEE9"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nil"/>
              <w:right w:val="single" w:sz="4" w:space="0" w:color="auto"/>
            </w:tcBorders>
            <w:vAlign w:val="center"/>
            <w:hideMark/>
          </w:tcPr>
          <w:p w14:paraId="62D8F4A3" w14:textId="77777777" w:rsidR="00F92496" w:rsidRPr="009935B7" w:rsidRDefault="00F92496" w:rsidP="00C177A9">
            <w:pPr>
              <w:rPr>
                <w:rFonts w:eastAsia="MS PGothic"/>
                <w:kern w:val="2"/>
              </w:rPr>
            </w:pPr>
          </w:p>
        </w:tc>
      </w:tr>
      <w:tr w:rsidR="00F92496" w:rsidRPr="009935B7" w14:paraId="10A1B24F"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82E80C3"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0E903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8BF132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nil"/>
              <w:right w:val="single" w:sz="4" w:space="0" w:color="auto"/>
            </w:tcBorders>
            <w:vAlign w:val="center"/>
            <w:hideMark/>
          </w:tcPr>
          <w:p w14:paraId="654E8719" w14:textId="77777777" w:rsidR="00F92496" w:rsidRPr="009935B7" w:rsidRDefault="00F92496" w:rsidP="00C177A9">
            <w:pPr>
              <w:rPr>
                <w:rFonts w:eastAsia="MS PGothic"/>
                <w:kern w:val="2"/>
              </w:rPr>
            </w:pPr>
          </w:p>
        </w:tc>
      </w:tr>
      <w:tr w:rsidR="00F92496" w:rsidRPr="009935B7" w14:paraId="1A7C3487"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424D94"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8A6E82D"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625F625"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nil"/>
              <w:right w:val="single" w:sz="4" w:space="0" w:color="auto"/>
            </w:tcBorders>
            <w:vAlign w:val="center"/>
            <w:hideMark/>
          </w:tcPr>
          <w:p w14:paraId="49609D37" w14:textId="77777777" w:rsidR="00F92496" w:rsidRPr="009935B7" w:rsidRDefault="00F92496" w:rsidP="00C177A9">
            <w:pPr>
              <w:rPr>
                <w:rFonts w:eastAsia="MS PGothic"/>
                <w:kern w:val="2"/>
              </w:rPr>
            </w:pPr>
          </w:p>
        </w:tc>
      </w:tr>
      <w:tr w:rsidR="00F92496" w:rsidRPr="009935B7" w14:paraId="0C2B4BD1"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9F7E7F3"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8A2501"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1000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CBA5508"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nil"/>
              <w:right w:val="single" w:sz="4" w:space="0" w:color="auto"/>
            </w:tcBorders>
            <w:vAlign w:val="center"/>
            <w:hideMark/>
          </w:tcPr>
          <w:p w14:paraId="335CDA31" w14:textId="77777777" w:rsidR="00F92496" w:rsidRPr="009935B7" w:rsidRDefault="00F92496" w:rsidP="00C177A9">
            <w:pPr>
              <w:rPr>
                <w:rFonts w:eastAsia="MS PGothic"/>
                <w:kern w:val="2"/>
              </w:rPr>
            </w:pPr>
          </w:p>
        </w:tc>
      </w:tr>
      <w:tr w:rsidR="00F92496" w:rsidRPr="009935B7" w14:paraId="5B6DD158"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08455F"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C5A5368"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1200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03EAD66"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nil"/>
              <w:right w:val="single" w:sz="4" w:space="0" w:color="auto"/>
            </w:tcBorders>
            <w:vAlign w:val="center"/>
            <w:hideMark/>
          </w:tcPr>
          <w:p w14:paraId="6F8EFC31" w14:textId="77777777" w:rsidR="00F92496" w:rsidRPr="009935B7" w:rsidRDefault="00F92496" w:rsidP="00C177A9">
            <w:pPr>
              <w:rPr>
                <w:rFonts w:eastAsia="MS PGothic"/>
                <w:kern w:val="2"/>
              </w:rPr>
            </w:pPr>
          </w:p>
        </w:tc>
      </w:tr>
      <w:tr w:rsidR="00F92496" w:rsidRPr="009935B7" w14:paraId="110160F8"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050C64"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B90FA1"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1400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99948EA" w14:textId="77777777" w:rsidR="00F92496" w:rsidRPr="009935B7" w:rsidRDefault="00F92496" w:rsidP="00C177A9">
            <w:pPr>
              <w:pStyle w:val="TAC"/>
              <w:spacing w:after="180"/>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nil"/>
              <w:right w:val="single" w:sz="4" w:space="0" w:color="auto"/>
            </w:tcBorders>
            <w:vAlign w:val="center"/>
            <w:hideMark/>
          </w:tcPr>
          <w:p w14:paraId="288F000B" w14:textId="77777777" w:rsidR="00F92496" w:rsidRPr="009935B7" w:rsidRDefault="00F92496" w:rsidP="00C177A9">
            <w:pPr>
              <w:rPr>
                <w:rFonts w:eastAsia="MS PGothic"/>
                <w:kern w:val="2"/>
              </w:rPr>
            </w:pPr>
          </w:p>
        </w:tc>
      </w:tr>
      <w:tr w:rsidR="00F92496" w:rsidRPr="009935B7" w14:paraId="58C7328F"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CF1BBB1"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V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0BA7EF1"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DA4D750"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9</w:t>
            </w:r>
          </w:p>
        </w:tc>
        <w:tc>
          <w:tcPr>
            <w:tcW w:w="0" w:type="auto"/>
            <w:vMerge/>
            <w:tcBorders>
              <w:top w:val="single" w:sz="4" w:space="0" w:color="auto"/>
              <w:left w:val="single" w:sz="4" w:space="0" w:color="auto"/>
              <w:bottom w:val="nil"/>
              <w:right w:val="single" w:sz="4" w:space="0" w:color="auto"/>
            </w:tcBorders>
            <w:vAlign w:val="center"/>
            <w:hideMark/>
          </w:tcPr>
          <w:p w14:paraId="67E50A40" w14:textId="77777777" w:rsidR="00F92496" w:rsidRPr="009935B7" w:rsidRDefault="00F92496" w:rsidP="00C177A9">
            <w:pPr>
              <w:rPr>
                <w:rFonts w:eastAsia="MS PGothic"/>
                <w:kern w:val="2"/>
              </w:rPr>
            </w:pPr>
          </w:p>
        </w:tc>
      </w:tr>
      <w:tr w:rsidR="00F92496" w:rsidRPr="009935B7" w14:paraId="465BB3E5"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EB74B5"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W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E93F03"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2232849"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w:t>
            </w:r>
          </w:p>
        </w:tc>
        <w:tc>
          <w:tcPr>
            <w:tcW w:w="0" w:type="auto"/>
            <w:vMerge/>
            <w:tcBorders>
              <w:top w:val="single" w:sz="4" w:space="0" w:color="auto"/>
              <w:left w:val="single" w:sz="4" w:space="0" w:color="auto"/>
              <w:bottom w:val="nil"/>
              <w:right w:val="single" w:sz="4" w:space="0" w:color="auto"/>
            </w:tcBorders>
            <w:vAlign w:val="center"/>
            <w:hideMark/>
          </w:tcPr>
          <w:p w14:paraId="29CD5C53" w14:textId="77777777" w:rsidR="00F92496" w:rsidRPr="009935B7" w:rsidRDefault="00F92496" w:rsidP="00C177A9">
            <w:pPr>
              <w:rPr>
                <w:rFonts w:eastAsia="MS PGothic"/>
                <w:kern w:val="2"/>
              </w:rPr>
            </w:pPr>
          </w:p>
        </w:tc>
      </w:tr>
      <w:tr w:rsidR="00F92496" w:rsidRPr="009935B7" w14:paraId="1F5EA7C6"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112691"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X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01625D"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1400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82773E2"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11</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4C9586BC" w14:textId="77777777" w:rsidR="00F92496" w:rsidRPr="009935B7" w:rsidRDefault="00F92496" w:rsidP="00C177A9">
            <w:pPr>
              <w:pStyle w:val="TAC"/>
              <w:spacing w:after="180"/>
              <w:rPr>
                <w:rFonts w:ascii="Times New Roman" w:hAnsi="Times New Roman"/>
                <w:kern w:val="2"/>
                <w:sz w:val="20"/>
              </w:rPr>
            </w:pPr>
          </w:p>
        </w:tc>
      </w:tr>
      <w:tr w:rsidR="00F92496" w:rsidRPr="009935B7" w14:paraId="1D334DFF"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5729BB"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Y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3E89365"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1600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C6B66D3" w14:textId="77777777" w:rsidR="00F92496" w:rsidRPr="009935B7" w:rsidRDefault="00F92496"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6F54A463" w14:textId="77777777" w:rsidR="00F92496" w:rsidRPr="009935B7" w:rsidRDefault="00F92496" w:rsidP="00C177A9">
            <w:pPr>
              <w:pStyle w:val="TAC"/>
              <w:spacing w:after="180"/>
              <w:rPr>
                <w:rFonts w:ascii="Times New Roman" w:hAnsi="Times New Roman"/>
                <w:kern w:val="2"/>
                <w:sz w:val="20"/>
              </w:rPr>
            </w:pPr>
          </w:p>
        </w:tc>
      </w:tr>
      <w:tr w:rsidR="00F92496" w:rsidRPr="009935B7" w14:paraId="6C95655C"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443F5FE"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E41009E"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100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EC18418"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50F54643"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r>
      <w:tr w:rsidR="00F92496" w:rsidRPr="009935B7" w14:paraId="02125A0D"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5E5F47"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79ED2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D8BBA2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04711A80" w14:textId="77777777" w:rsidR="00F92496" w:rsidRPr="009935B7" w:rsidRDefault="00F92496" w:rsidP="00C177A9">
            <w:pPr>
              <w:rPr>
                <w:rFonts w:eastAsia="MS PGothic"/>
                <w:kern w:val="2"/>
              </w:rPr>
            </w:pPr>
          </w:p>
        </w:tc>
      </w:tr>
      <w:tr w:rsidR="00F92496" w:rsidRPr="009935B7" w14:paraId="72B7734D"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154505"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058F4E"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300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C57A6E9"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nil"/>
              <w:right w:val="single" w:sz="4" w:space="0" w:color="auto"/>
            </w:tcBorders>
            <w:hideMark/>
          </w:tcPr>
          <w:p w14:paraId="39AB10FC" w14:textId="77777777" w:rsidR="00F92496" w:rsidRPr="009935B7" w:rsidRDefault="00F92496" w:rsidP="00C177A9">
            <w:pPr>
              <w:rPr>
                <w:rFonts w:eastAsia="MS PGothic"/>
                <w:kern w:val="2"/>
              </w:rPr>
            </w:pPr>
          </w:p>
        </w:tc>
      </w:tr>
      <w:tr w:rsidR="00F92496" w:rsidRPr="009935B7" w14:paraId="20185BC5"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CF566D"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733340A"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260566D"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5</w:t>
            </w:r>
          </w:p>
        </w:tc>
        <w:tc>
          <w:tcPr>
            <w:tcW w:w="988" w:type="pct"/>
            <w:tcBorders>
              <w:top w:val="nil"/>
              <w:left w:val="single" w:sz="4" w:space="0" w:color="auto"/>
              <w:bottom w:val="nil"/>
              <w:right w:val="single" w:sz="4" w:space="0" w:color="auto"/>
            </w:tcBorders>
            <w:hideMark/>
          </w:tcPr>
          <w:p w14:paraId="34E06891" w14:textId="77777777" w:rsidR="00F92496" w:rsidRPr="009935B7" w:rsidRDefault="00F92496" w:rsidP="00C177A9">
            <w:pPr>
              <w:rPr>
                <w:rFonts w:eastAsia="MS PGothic"/>
                <w:kern w:val="2"/>
              </w:rPr>
            </w:pPr>
          </w:p>
        </w:tc>
      </w:tr>
      <w:tr w:rsidR="00F92496" w:rsidRPr="009935B7" w14:paraId="0993EE26"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8546EB"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FE819B"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500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EBF082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6</w:t>
            </w:r>
          </w:p>
        </w:tc>
        <w:tc>
          <w:tcPr>
            <w:tcW w:w="988" w:type="pct"/>
            <w:tcBorders>
              <w:top w:val="nil"/>
              <w:left w:val="single" w:sz="4" w:space="0" w:color="auto"/>
              <w:bottom w:val="nil"/>
              <w:right w:val="single" w:sz="4" w:space="0" w:color="auto"/>
            </w:tcBorders>
            <w:hideMark/>
          </w:tcPr>
          <w:p w14:paraId="11A888C7" w14:textId="77777777" w:rsidR="00F92496" w:rsidRPr="009935B7" w:rsidRDefault="00F92496" w:rsidP="00C177A9">
            <w:pPr>
              <w:rPr>
                <w:rFonts w:eastAsia="MS PGothic"/>
                <w:kern w:val="2"/>
              </w:rPr>
            </w:pPr>
          </w:p>
        </w:tc>
      </w:tr>
      <w:tr w:rsidR="00F92496" w:rsidRPr="009935B7" w14:paraId="68D3EEC9"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23CF98"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7DFBF00"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AF597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7</w:t>
            </w:r>
          </w:p>
        </w:tc>
        <w:tc>
          <w:tcPr>
            <w:tcW w:w="988" w:type="pct"/>
            <w:tcBorders>
              <w:top w:val="nil"/>
              <w:left w:val="single" w:sz="4" w:space="0" w:color="auto"/>
              <w:bottom w:val="nil"/>
              <w:right w:val="single" w:sz="4" w:space="0" w:color="auto"/>
            </w:tcBorders>
            <w:hideMark/>
          </w:tcPr>
          <w:p w14:paraId="2B07E474" w14:textId="77777777" w:rsidR="00F92496" w:rsidRPr="009935B7" w:rsidRDefault="00F92496" w:rsidP="00C177A9">
            <w:pPr>
              <w:rPr>
                <w:rFonts w:eastAsia="MS PGothic"/>
                <w:kern w:val="2"/>
              </w:rPr>
            </w:pPr>
          </w:p>
        </w:tc>
      </w:tr>
      <w:tr w:rsidR="00F92496" w:rsidRPr="009935B7" w14:paraId="740F4CD2"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57C7B2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38D2A63"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700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99FD9AD"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8</w:t>
            </w:r>
          </w:p>
        </w:tc>
        <w:tc>
          <w:tcPr>
            <w:tcW w:w="988" w:type="pct"/>
            <w:tcBorders>
              <w:top w:val="nil"/>
              <w:left w:val="single" w:sz="4" w:space="0" w:color="auto"/>
              <w:bottom w:val="single" w:sz="4" w:space="0" w:color="auto"/>
              <w:right w:val="single" w:sz="4" w:space="0" w:color="auto"/>
            </w:tcBorders>
            <w:hideMark/>
          </w:tcPr>
          <w:p w14:paraId="146EA727" w14:textId="77777777" w:rsidR="00F92496" w:rsidRPr="009935B7" w:rsidRDefault="00F92496" w:rsidP="00C177A9">
            <w:pPr>
              <w:rPr>
                <w:rFonts w:eastAsia="MS PGothic"/>
                <w:kern w:val="2"/>
              </w:rPr>
            </w:pPr>
          </w:p>
        </w:tc>
      </w:tr>
      <w:tr w:rsidR="00F92496" w:rsidRPr="009935B7" w14:paraId="418EB479"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03035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0A3B53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100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36BB096"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25622769"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4</w:t>
            </w:r>
          </w:p>
        </w:tc>
      </w:tr>
      <w:tr w:rsidR="00F92496" w:rsidRPr="009935B7" w14:paraId="50D008ED"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AE4AD2"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790AFE"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150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A78EA9"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0018C1D0" w14:textId="77777777" w:rsidR="00F92496" w:rsidRPr="009935B7" w:rsidRDefault="00F92496" w:rsidP="00C177A9">
            <w:pPr>
              <w:rPr>
                <w:rFonts w:eastAsia="MS PGothic"/>
                <w:kern w:val="2"/>
              </w:rPr>
            </w:pPr>
          </w:p>
        </w:tc>
      </w:tr>
      <w:tr w:rsidR="00F92496" w:rsidRPr="009935B7" w14:paraId="40C19B13"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F34710"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AFA058F"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4B40322" w14:textId="77777777" w:rsidR="00F92496" w:rsidRPr="009935B7" w:rsidRDefault="00F92496" w:rsidP="00C177A9">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single" w:sz="4" w:space="0" w:color="auto"/>
              <w:right w:val="single" w:sz="4" w:space="0" w:color="auto"/>
            </w:tcBorders>
            <w:hideMark/>
          </w:tcPr>
          <w:p w14:paraId="18E9146F" w14:textId="77777777" w:rsidR="00F92496" w:rsidRPr="009935B7" w:rsidRDefault="00F92496" w:rsidP="00C177A9">
            <w:pPr>
              <w:rPr>
                <w:rFonts w:eastAsia="MS PGothic"/>
                <w:kern w:val="2"/>
              </w:rPr>
            </w:pPr>
          </w:p>
        </w:tc>
      </w:tr>
      <w:tr w:rsidR="00F92496" w:rsidRPr="009935B7" w14:paraId="2C12A756" w14:textId="77777777" w:rsidTr="00C177A9">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66FCF2" w14:textId="77777777" w:rsidR="00F92496" w:rsidRPr="009935B7" w:rsidRDefault="00F92496" w:rsidP="00C177A9">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1:</w:t>
            </w:r>
            <w:r w:rsidRPr="009935B7">
              <w:rPr>
                <w:rFonts w:ascii="Times New Roman" w:hAnsi="Times New Roman"/>
                <w:kern w:val="2"/>
                <w:sz w:val="20"/>
              </w:rPr>
              <w:tab/>
            </w:r>
            <w:r w:rsidRPr="009935B7">
              <w:rPr>
                <w:rFonts w:ascii="Times New Roman" w:eastAsia="MS PGothic" w:hAnsi="Times New Roman"/>
                <w:kern w:val="2"/>
                <w:sz w:val="20"/>
              </w:rPr>
              <w:t>Maximum supported component carrier bandwidths for fallback groups 1, 2, 3 and 4 are 400 MHz, 200 MHz, 100 MHz and 100 MHz respectively except for CA bandwidth class A.</w:t>
            </w:r>
          </w:p>
          <w:p w14:paraId="3002AFF9" w14:textId="77777777" w:rsidR="00F92496" w:rsidRPr="009935B7" w:rsidRDefault="00F92496" w:rsidP="00C177A9">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2:</w:t>
            </w:r>
            <w:r w:rsidRPr="009935B7">
              <w:rPr>
                <w:rFonts w:ascii="Times New Roman" w:hAnsi="Times New Roman"/>
                <w:kern w:val="2"/>
                <w:sz w:val="20"/>
              </w:rPr>
              <w:tab/>
            </w:r>
            <w:r w:rsidRPr="009935B7">
              <w:rPr>
                <w:rFonts w:ascii="Times New Roman" w:eastAsia="MS PGothic" w:hAnsi="Times New Roman"/>
                <w:kern w:val="2"/>
                <w:sz w:val="20"/>
              </w:rPr>
              <w:t xml:space="preserve">It is mandatory for a UE to be able to fallback to lower order CA bandwidth class configuration within a fallback group. It is not mandatory for a UE to be able to fallback to lower order CA bandwidth class configuration that belong to a different fallback group </w:t>
            </w:r>
            <w:r w:rsidRPr="009935B7">
              <w:rPr>
                <w:rFonts w:ascii="Times New Roman" w:eastAsia="MS PGothic" w:hAnsi="Times New Roman"/>
                <w:b/>
                <w:bCs/>
                <w:kern w:val="2"/>
                <w:sz w:val="20"/>
                <w:u w:val="single"/>
              </w:rPr>
              <w:t>unless otherwise stated</w:t>
            </w:r>
            <w:r w:rsidRPr="009935B7">
              <w:rPr>
                <w:rFonts w:ascii="Times New Roman" w:eastAsia="MS PGothic" w:hAnsi="Times New Roman"/>
                <w:kern w:val="2"/>
                <w:sz w:val="20"/>
              </w:rPr>
              <w:t>.</w:t>
            </w:r>
          </w:p>
          <w:p w14:paraId="7225B80C" w14:textId="77777777" w:rsidR="00F92496" w:rsidRPr="009935B7" w:rsidRDefault="00F92496" w:rsidP="00C177A9">
            <w:pPr>
              <w:pStyle w:val="TAN"/>
              <w:spacing w:after="180"/>
              <w:rPr>
                <w:rFonts w:ascii="Times New Roman" w:eastAsia="MS PGothic" w:hAnsi="Times New Roman"/>
                <w:b/>
                <w:bCs/>
                <w:kern w:val="2"/>
                <w:sz w:val="20"/>
                <w:u w:val="single"/>
              </w:rPr>
            </w:pPr>
            <w:r w:rsidRPr="009935B7">
              <w:rPr>
                <w:rFonts w:ascii="Times New Roman" w:eastAsia="MS PGothic" w:hAnsi="Times New Roman"/>
                <w:b/>
                <w:bCs/>
                <w:kern w:val="2"/>
                <w:sz w:val="20"/>
                <w:u w:val="single"/>
              </w:rPr>
              <w:t>NOTE 3:</w:t>
            </w:r>
            <w:r w:rsidRPr="009935B7">
              <w:rPr>
                <w:rFonts w:ascii="Times New Roman" w:hAnsi="Times New Roman"/>
                <w:b/>
                <w:bCs/>
                <w:kern w:val="2"/>
                <w:sz w:val="20"/>
                <w:u w:val="single"/>
              </w:rPr>
              <w:tab/>
            </w:r>
            <w:r w:rsidRPr="009935B7">
              <w:rPr>
                <w:rFonts w:ascii="Times New Roman" w:eastAsia="MS PGothic" w:hAnsi="Times New Roman"/>
                <w:b/>
                <w:bCs/>
                <w:kern w:val="2"/>
                <w:sz w:val="20"/>
                <w:u w:val="single"/>
              </w:rPr>
              <w:t>It is mandatory for a UE to be able to fallback to same or lower order CA bandwidth class configuration (with the same or a smaller number of contiguous CC) within fallback group 3.</w:t>
            </w:r>
          </w:p>
        </w:tc>
      </w:tr>
    </w:tbl>
    <w:p w14:paraId="62AA5533" w14:textId="77777777" w:rsidR="00F92496" w:rsidRPr="009935B7" w:rsidRDefault="00F92496" w:rsidP="00F92496">
      <w:pPr>
        <w:rPr>
          <w:rFonts w:eastAsia="等线"/>
          <w:lang w:val="en-US" w:eastAsia="zh-CN"/>
        </w:rPr>
      </w:pPr>
    </w:p>
    <w:tbl>
      <w:tblPr>
        <w:tblW w:w="10467" w:type="dxa"/>
        <w:tblLook w:val="04A0" w:firstRow="1" w:lastRow="0" w:firstColumn="1" w:lastColumn="0" w:noHBand="0" w:noVBand="1"/>
      </w:tblPr>
      <w:tblGrid>
        <w:gridCol w:w="2252"/>
        <w:gridCol w:w="2067"/>
        <w:gridCol w:w="2769"/>
        <w:gridCol w:w="3379"/>
      </w:tblGrid>
      <w:tr w:rsidR="00F92496" w:rsidRPr="009935B7" w14:paraId="3C1FB9DB" w14:textId="77777777" w:rsidTr="00C177A9">
        <w:trPr>
          <w:trHeight w:val="254"/>
        </w:trPr>
        <w:tc>
          <w:tcPr>
            <w:tcW w:w="4319" w:type="dxa"/>
            <w:gridSpan w:val="2"/>
            <w:tcBorders>
              <w:top w:val="nil"/>
              <w:left w:val="nil"/>
              <w:bottom w:val="nil"/>
              <w:right w:val="nil"/>
            </w:tcBorders>
            <w:shd w:val="clear" w:color="auto" w:fill="auto"/>
            <w:noWrap/>
            <w:vAlign w:val="bottom"/>
            <w:hideMark/>
          </w:tcPr>
          <w:p w14:paraId="3B935FE4" w14:textId="77777777" w:rsidR="00F92496" w:rsidRPr="009935B7" w:rsidRDefault="00F92496" w:rsidP="00C177A9">
            <w:pPr>
              <w:rPr>
                <w:rFonts w:eastAsia="等线"/>
                <w:lang w:val="en-US" w:eastAsia="zh-CN"/>
              </w:rPr>
            </w:pPr>
            <w:r w:rsidRPr="009935B7">
              <w:rPr>
                <w:rFonts w:eastAsia="等线"/>
                <w:lang w:val="en-US" w:eastAsia="zh-CN"/>
              </w:rPr>
              <w:t>Modified Option3 (From Xiaomi)</w:t>
            </w:r>
          </w:p>
        </w:tc>
        <w:tc>
          <w:tcPr>
            <w:tcW w:w="2769" w:type="dxa"/>
            <w:tcBorders>
              <w:top w:val="nil"/>
              <w:left w:val="nil"/>
              <w:bottom w:val="nil"/>
              <w:right w:val="nil"/>
            </w:tcBorders>
            <w:shd w:val="clear" w:color="auto" w:fill="auto"/>
            <w:noWrap/>
            <w:vAlign w:val="bottom"/>
            <w:hideMark/>
          </w:tcPr>
          <w:p w14:paraId="1FD289EB" w14:textId="77777777" w:rsidR="00F92496" w:rsidRPr="009935B7" w:rsidRDefault="00F92496" w:rsidP="00C177A9">
            <w:pPr>
              <w:rPr>
                <w:rFonts w:eastAsia="等线"/>
                <w:lang w:val="en-US" w:eastAsia="zh-CN"/>
              </w:rPr>
            </w:pPr>
          </w:p>
        </w:tc>
        <w:tc>
          <w:tcPr>
            <w:tcW w:w="3379" w:type="dxa"/>
            <w:tcBorders>
              <w:top w:val="nil"/>
              <w:left w:val="nil"/>
              <w:bottom w:val="nil"/>
              <w:right w:val="nil"/>
            </w:tcBorders>
            <w:shd w:val="clear" w:color="auto" w:fill="auto"/>
            <w:noWrap/>
            <w:vAlign w:val="bottom"/>
            <w:hideMark/>
          </w:tcPr>
          <w:p w14:paraId="6B01B8E9" w14:textId="77777777" w:rsidR="00F92496" w:rsidRPr="009935B7" w:rsidRDefault="00F92496" w:rsidP="00C177A9">
            <w:pPr>
              <w:rPr>
                <w:rFonts w:eastAsia="Times New Roman"/>
                <w:lang w:val="en-US" w:eastAsia="zh-CN"/>
              </w:rPr>
            </w:pPr>
          </w:p>
        </w:tc>
      </w:tr>
      <w:tr w:rsidR="00F92496" w:rsidRPr="009935B7" w14:paraId="790A2E7E" w14:textId="77777777" w:rsidTr="00C177A9">
        <w:trPr>
          <w:trHeight w:val="254"/>
        </w:trPr>
        <w:tc>
          <w:tcPr>
            <w:tcW w:w="2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E01A" w14:textId="77777777" w:rsidR="00F92496" w:rsidRPr="009935B7" w:rsidRDefault="00F92496" w:rsidP="00C177A9">
            <w:pPr>
              <w:spacing w:after="0"/>
              <w:jc w:val="center"/>
              <w:rPr>
                <w:rFonts w:eastAsia="等线"/>
                <w:lang w:val="en-US" w:eastAsia="zh-CN"/>
              </w:rPr>
            </w:pPr>
            <w:r w:rsidRPr="009935B7">
              <w:rPr>
                <w:rFonts w:eastAsia="等线"/>
                <w:lang w:val="en-US" w:eastAsia="zh-CN"/>
              </w:rPr>
              <w:t>V</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FB3E" w14:textId="77777777" w:rsidR="00F92496" w:rsidRPr="009935B7" w:rsidRDefault="00F92496" w:rsidP="00C177A9">
            <w:pPr>
              <w:spacing w:after="0"/>
              <w:jc w:val="center"/>
              <w:rPr>
                <w:rFonts w:eastAsia="等线"/>
                <w:lang w:val="en-US" w:eastAsia="zh-CN"/>
              </w:rPr>
            </w:pPr>
            <w:r w:rsidRPr="009935B7">
              <w:rPr>
                <w:rFonts w:eastAsia="等线"/>
                <w:lang w:val="en-US" w:eastAsia="zh-CN"/>
              </w:rPr>
              <w:t>900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1800 MHz</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6365" w14:textId="77777777" w:rsidR="00F92496" w:rsidRPr="009935B7" w:rsidRDefault="00F92496" w:rsidP="00C177A9">
            <w:pPr>
              <w:spacing w:after="0"/>
              <w:jc w:val="center"/>
              <w:rPr>
                <w:rFonts w:eastAsia="等线"/>
                <w:lang w:val="en-US" w:eastAsia="zh-CN"/>
              </w:rPr>
            </w:pPr>
            <w:r w:rsidRPr="009935B7">
              <w:rPr>
                <w:rFonts w:eastAsia="等线"/>
                <w:lang w:val="en-US" w:eastAsia="zh-CN"/>
              </w:rPr>
              <w:t>9</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052F0CC9" w14:textId="77777777" w:rsidR="00F92496" w:rsidRPr="009935B7" w:rsidRDefault="00F92496" w:rsidP="00C177A9">
            <w:pPr>
              <w:spacing w:after="0"/>
              <w:rPr>
                <w:rFonts w:eastAsia="等线"/>
                <w:lang w:val="en-US" w:eastAsia="zh-CN"/>
              </w:rPr>
            </w:pPr>
            <w:r w:rsidRPr="009935B7">
              <w:rPr>
                <w:rFonts w:eastAsia="等线"/>
                <w:lang w:val="en-US" w:eastAsia="zh-CN"/>
              </w:rPr>
              <w:t>9*100</w:t>
            </w:r>
          </w:p>
        </w:tc>
      </w:tr>
      <w:tr w:rsidR="00F92496" w:rsidRPr="009935B7" w14:paraId="45D8E50F"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6A68FD0"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0EE7D1BE"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6E661BD2"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E463129" w14:textId="77777777" w:rsidR="00F92496" w:rsidRPr="009935B7" w:rsidRDefault="00F92496" w:rsidP="00C177A9">
            <w:pPr>
              <w:spacing w:after="0"/>
              <w:rPr>
                <w:rFonts w:eastAsia="等线"/>
                <w:lang w:val="en-US" w:eastAsia="zh-CN"/>
              </w:rPr>
            </w:pPr>
            <w:r w:rsidRPr="009935B7">
              <w:rPr>
                <w:rFonts w:eastAsia="等线"/>
                <w:lang w:val="en-US" w:eastAsia="zh-CN"/>
              </w:rPr>
              <w:t>8*100+1*200</w:t>
            </w:r>
          </w:p>
        </w:tc>
      </w:tr>
      <w:tr w:rsidR="00F92496" w:rsidRPr="009935B7" w14:paraId="097B0F6F"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CD85142"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01B21E88"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2949FACF"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627A1E8" w14:textId="77777777" w:rsidR="00F92496" w:rsidRPr="009935B7" w:rsidRDefault="00F92496" w:rsidP="00C177A9">
            <w:pPr>
              <w:spacing w:after="0"/>
              <w:rPr>
                <w:rFonts w:eastAsia="等线"/>
                <w:lang w:val="en-US" w:eastAsia="zh-CN"/>
              </w:rPr>
            </w:pPr>
            <w:r w:rsidRPr="009935B7">
              <w:rPr>
                <w:rFonts w:eastAsia="等线"/>
                <w:lang w:val="en-US" w:eastAsia="zh-CN"/>
              </w:rPr>
              <w:t>7*100+2*200</w:t>
            </w:r>
          </w:p>
        </w:tc>
      </w:tr>
      <w:tr w:rsidR="00F92496" w:rsidRPr="009935B7" w14:paraId="3C000F60"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510BDA1C"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EBB3445"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7ED11B92"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71BAE72" w14:textId="77777777" w:rsidR="00F92496" w:rsidRPr="009935B7" w:rsidRDefault="00F92496" w:rsidP="00C177A9">
            <w:pPr>
              <w:spacing w:after="0"/>
              <w:rPr>
                <w:rFonts w:eastAsia="等线"/>
                <w:lang w:val="en-US" w:eastAsia="zh-CN"/>
              </w:rPr>
            </w:pPr>
            <w:r w:rsidRPr="009935B7">
              <w:rPr>
                <w:rFonts w:eastAsia="等线"/>
                <w:lang w:val="en-US" w:eastAsia="zh-CN"/>
              </w:rPr>
              <w:t>6*100+3*200</w:t>
            </w:r>
          </w:p>
        </w:tc>
      </w:tr>
      <w:tr w:rsidR="00F92496" w:rsidRPr="009935B7" w14:paraId="4363DD80"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695AA60C"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55A101D6"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CD042AA"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C9A3804" w14:textId="77777777" w:rsidR="00F92496" w:rsidRPr="009935B7" w:rsidRDefault="00F92496" w:rsidP="00C177A9">
            <w:pPr>
              <w:spacing w:after="0"/>
              <w:rPr>
                <w:rFonts w:eastAsia="等线"/>
                <w:lang w:val="en-US" w:eastAsia="zh-CN"/>
              </w:rPr>
            </w:pPr>
            <w:r w:rsidRPr="009935B7">
              <w:rPr>
                <w:rFonts w:eastAsia="等线"/>
                <w:lang w:val="en-US" w:eastAsia="zh-CN"/>
              </w:rPr>
              <w:t>5*100+4*200</w:t>
            </w:r>
          </w:p>
        </w:tc>
      </w:tr>
      <w:tr w:rsidR="00F92496" w:rsidRPr="009935B7" w14:paraId="08576E72"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69354EA4"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D16CCEF"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2EC0C11F"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3BD8300" w14:textId="77777777" w:rsidR="00F92496" w:rsidRPr="009935B7" w:rsidRDefault="00F92496" w:rsidP="00C177A9">
            <w:pPr>
              <w:spacing w:after="0"/>
              <w:rPr>
                <w:rFonts w:eastAsia="等线"/>
                <w:lang w:val="en-US" w:eastAsia="zh-CN"/>
              </w:rPr>
            </w:pPr>
            <w:r w:rsidRPr="009935B7">
              <w:rPr>
                <w:rFonts w:eastAsia="等线"/>
                <w:lang w:val="en-US" w:eastAsia="zh-CN"/>
              </w:rPr>
              <w:t>4*100+5*200</w:t>
            </w:r>
          </w:p>
        </w:tc>
      </w:tr>
      <w:tr w:rsidR="00F92496" w:rsidRPr="009935B7" w14:paraId="0986F31F"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D34BDEB"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0B66A42F"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7BB5614F"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863036A" w14:textId="77777777" w:rsidR="00F92496" w:rsidRPr="009935B7" w:rsidRDefault="00F92496" w:rsidP="00C177A9">
            <w:pPr>
              <w:spacing w:after="0"/>
              <w:rPr>
                <w:rFonts w:eastAsia="等线"/>
                <w:lang w:val="en-US" w:eastAsia="zh-CN"/>
              </w:rPr>
            </w:pPr>
            <w:r w:rsidRPr="009935B7">
              <w:rPr>
                <w:rFonts w:eastAsia="等线"/>
                <w:lang w:val="en-US" w:eastAsia="zh-CN"/>
              </w:rPr>
              <w:t>3*100+6*200</w:t>
            </w:r>
          </w:p>
        </w:tc>
      </w:tr>
      <w:tr w:rsidR="00F92496" w:rsidRPr="009935B7" w14:paraId="61E381F8"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929983F"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6BC27443"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DF32434"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3C0AE18" w14:textId="77777777" w:rsidR="00F92496" w:rsidRPr="009935B7" w:rsidRDefault="00F92496" w:rsidP="00C177A9">
            <w:pPr>
              <w:spacing w:after="0"/>
              <w:rPr>
                <w:rFonts w:eastAsia="等线"/>
                <w:lang w:val="en-US" w:eastAsia="zh-CN"/>
              </w:rPr>
            </w:pPr>
            <w:r w:rsidRPr="009935B7">
              <w:rPr>
                <w:rFonts w:eastAsia="等线"/>
                <w:lang w:val="en-US" w:eastAsia="zh-CN"/>
              </w:rPr>
              <w:t>2*100+7*200</w:t>
            </w:r>
          </w:p>
        </w:tc>
      </w:tr>
      <w:tr w:rsidR="00F92496" w:rsidRPr="009935B7" w14:paraId="43F1203A"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6FFDEA39"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7B0F7275"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AA6E61F"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FD6F13B" w14:textId="77777777" w:rsidR="00F92496" w:rsidRPr="009935B7" w:rsidRDefault="00F92496" w:rsidP="00C177A9">
            <w:pPr>
              <w:spacing w:after="0"/>
              <w:rPr>
                <w:rFonts w:eastAsia="等线"/>
                <w:lang w:val="en-US" w:eastAsia="zh-CN"/>
              </w:rPr>
            </w:pPr>
            <w:r w:rsidRPr="009935B7">
              <w:rPr>
                <w:rFonts w:eastAsia="等线"/>
                <w:lang w:val="en-US" w:eastAsia="zh-CN"/>
              </w:rPr>
              <w:t>1*100+8*200</w:t>
            </w:r>
          </w:p>
        </w:tc>
      </w:tr>
      <w:tr w:rsidR="00F92496" w:rsidRPr="009935B7" w14:paraId="1ED33654"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46E28F7" w14:textId="77777777" w:rsidR="00F92496" w:rsidRPr="009935B7" w:rsidRDefault="00F92496"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612641AD" w14:textId="77777777" w:rsidR="00F92496" w:rsidRPr="009935B7" w:rsidRDefault="00F92496"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3B281A9"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224F4E1" w14:textId="77777777" w:rsidR="00F92496" w:rsidRPr="009935B7" w:rsidRDefault="00F92496" w:rsidP="00C177A9">
            <w:pPr>
              <w:spacing w:after="0"/>
              <w:rPr>
                <w:rFonts w:eastAsia="等线"/>
                <w:lang w:val="en-US" w:eastAsia="zh-CN"/>
              </w:rPr>
            </w:pPr>
            <w:r w:rsidRPr="009935B7">
              <w:rPr>
                <w:rFonts w:eastAsia="等线"/>
                <w:lang w:val="en-US" w:eastAsia="zh-CN"/>
              </w:rPr>
              <w:t>9*200</w:t>
            </w:r>
          </w:p>
        </w:tc>
      </w:tr>
      <w:tr w:rsidR="00F92496" w:rsidRPr="009935B7" w14:paraId="54D3DC15" w14:textId="77777777" w:rsidTr="00C177A9">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D7FF25" w14:textId="77777777" w:rsidR="00F92496" w:rsidRPr="009935B7" w:rsidRDefault="00F92496" w:rsidP="00C177A9">
            <w:pPr>
              <w:spacing w:after="0"/>
              <w:jc w:val="center"/>
              <w:rPr>
                <w:rFonts w:eastAsia="等线"/>
                <w:lang w:val="en-US" w:eastAsia="zh-CN"/>
              </w:rPr>
            </w:pPr>
            <w:r w:rsidRPr="009935B7">
              <w:rPr>
                <w:rFonts w:eastAsia="等线"/>
                <w:lang w:val="en-US" w:eastAsia="zh-CN"/>
              </w:rPr>
              <w:t>W</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6404FC" w14:textId="77777777" w:rsidR="00F92496" w:rsidRPr="009935B7" w:rsidRDefault="00F92496" w:rsidP="00C177A9">
            <w:pPr>
              <w:spacing w:after="0"/>
              <w:jc w:val="center"/>
              <w:rPr>
                <w:rFonts w:eastAsia="等线"/>
                <w:lang w:val="en-US" w:eastAsia="zh-CN"/>
              </w:rPr>
            </w:pPr>
            <w:r w:rsidRPr="009935B7">
              <w:rPr>
                <w:rFonts w:eastAsia="等线"/>
                <w:lang w:val="en-US" w:eastAsia="zh-CN"/>
              </w:rPr>
              <w:t>1000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2000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200985" w14:textId="77777777" w:rsidR="00F92496" w:rsidRPr="009935B7" w:rsidRDefault="00F92496" w:rsidP="00C177A9">
            <w:pPr>
              <w:spacing w:after="0"/>
              <w:jc w:val="center"/>
              <w:rPr>
                <w:rFonts w:eastAsia="等线"/>
                <w:lang w:val="en-US" w:eastAsia="zh-CN"/>
              </w:rPr>
            </w:pPr>
            <w:r w:rsidRPr="009935B7">
              <w:rPr>
                <w:rFonts w:eastAsia="等线"/>
                <w:lang w:val="en-US" w:eastAsia="zh-CN"/>
              </w:rPr>
              <w:t>10</w:t>
            </w:r>
          </w:p>
        </w:tc>
        <w:tc>
          <w:tcPr>
            <w:tcW w:w="3379" w:type="dxa"/>
            <w:tcBorders>
              <w:top w:val="nil"/>
              <w:left w:val="nil"/>
              <w:bottom w:val="single" w:sz="4" w:space="0" w:color="auto"/>
              <w:right w:val="single" w:sz="4" w:space="0" w:color="auto"/>
            </w:tcBorders>
            <w:shd w:val="clear" w:color="auto" w:fill="auto"/>
            <w:noWrap/>
            <w:vAlign w:val="bottom"/>
            <w:hideMark/>
          </w:tcPr>
          <w:p w14:paraId="641A0237" w14:textId="77777777" w:rsidR="00F92496" w:rsidRPr="009935B7" w:rsidRDefault="00F92496" w:rsidP="00C177A9">
            <w:pPr>
              <w:spacing w:after="0"/>
              <w:rPr>
                <w:rFonts w:eastAsia="等线"/>
                <w:lang w:val="en-US" w:eastAsia="zh-CN"/>
              </w:rPr>
            </w:pPr>
            <w:r w:rsidRPr="009935B7">
              <w:rPr>
                <w:rFonts w:eastAsia="等线"/>
                <w:lang w:val="en-US" w:eastAsia="zh-CN"/>
              </w:rPr>
              <w:t>10*100</w:t>
            </w:r>
          </w:p>
        </w:tc>
      </w:tr>
      <w:tr w:rsidR="00F92496" w:rsidRPr="009935B7" w14:paraId="21041A79"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EAF053E"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B68FFC6"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629507C"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A015AC4" w14:textId="77777777" w:rsidR="00F92496" w:rsidRPr="009935B7" w:rsidRDefault="00F92496" w:rsidP="00C177A9">
            <w:pPr>
              <w:spacing w:after="0"/>
              <w:rPr>
                <w:rFonts w:eastAsia="等线"/>
                <w:lang w:val="en-US" w:eastAsia="zh-CN"/>
              </w:rPr>
            </w:pPr>
            <w:r w:rsidRPr="009935B7">
              <w:rPr>
                <w:rFonts w:eastAsia="等线"/>
                <w:lang w:val="en-US" w:eastAsia="zh-CN"/>
              </w:rPr>
              <w:t>9*100+1*200</w:t>
            </w:r>
          </w:p>
        </w:tc>
      </w:tr>
      <w:tr w:rsidR="00F92496" w:rsidRPr="009935B7" w14:paraId="5FEE11F7"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57864CE"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6C00C4C"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0A4BB2A"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AAD2840" w14:textId="77777777" w:rsidR="00F92496" w:rsidRPr="009935B7" w:rsidRDefault="00F92496" w:rsidP="00C177A9">
            <w:pPr>
              <w:spacing w:after="0"/>
              <w:rPr>
                <w:rFonts w:eastAsia="等线"/>
                <w:lang w:val="en-US" w:eastAsia="zh-CN"/>
              </w:rPr>
            </w:pPr>
            <w:r w:rsidRPr="009935B7">
              <w:rPr>
                <w:rFonts w:eastAsia="等线"/>
                <w:lang w:val="en-US" w:eastAsia="zh-CN"/>
              </w:rPr>
              <w:t>8*100+2*200</w:t>
            </w:r>
          </w:p>
        </w:tc>
      </w:tr>
      <w:tr w:rsidR="00F92496" w:rsidRPr="009935B7" w14:paraId="7F7A0F9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B340E2A"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7104E81"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7A07E42"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3188A30" w14:textId="77777777" w:rsidR="00F92496" w:rsidRPr="009935B7" w:rsidRDefault="00F92496" w:rsidP="00C177A9">
            <w:pPr>
              <w:spacing w:after="0"/>
              <w:rPr>
                <w:rFonts w:eastAsia="等线"/>
                <w:lang w:val="en-US" w:eastAsia="zh-CN"/>
              </w:rPr>
            </w:pPr>
            <w:r w:rsidRPr="009935B7">
              <w:rPr>
                <w:rFonts w:eastAsia="等线"/>
                <w:lang w:val="en-US" w:eastAsia="zh-CN"/>
              </w:rPr>
              <w:t>7*100+3*200</w:t>
            </w:r>
          </w:p>
        </w:tc>
      </w:tr>
      <w:tr w:rsidR="00F92496" w:rsidRPr="009935B7" w14:paraId="70632530"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08B581AE"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63CB811"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26E456F"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6B6A8452" w14:textId="77777777" w:rsidR="00F92496" w:rsidRPr="009935B7" w:rsidRDefault="00F92496" w:rsidP="00C177A9">
            <w:pPr>
              <w:spacing w:after="0"/>
              <w:rPr>
                <w:rFonts w:eastAsia="等线"/>
                <w:lang w:val="en-US" w:eastAsia="zh-CN"/>
              </w:rPr>
            </w:pPr>
            <w:r w:rsidRPr="009935B7">
              <w:rPr>
                <w:rFonts w:eastAsia="等线"/>
                <w:lang w:val="en-US" w:eastAsia="zh-CN"/>
              </w:rPr>
              <w:t>6*100+4*200</w:t>
            </w:r>
          </w:p>
        </w:tc>
      </w:tr>
      <w:tr w:rsidR="00F92496" w:rsidRPr="009935B7" w14:paraId="52806F11"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69695C1"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9FBD591"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D3D0E51"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A5B0FF8" w14:textId="77777777" w:rsidR="00F92496" w:rsidRPr="009935B7" w:rsidRDefault="00F92496" w:rsidP="00C177A9">
            <w:pPr>
              <w:spacing w:after="0"/>
              <w:rPr>
                <w:rFonts w:eastAsia="等线"/>
                <w:lang w:val="en-US" w:eastAsia="zh-CN"/>
              </w:rPr>
            </w:pPr>
            <w:r w:rsidRPr="009935B7">
              <w:rPr>
                <w:rFonts w:eastAsia="等线"/>
                <w:lang w:val="en-US" w:eastAsia="zh-CN"/>
              </w:rPr>
              <w:t>5*100+5*200</w:t>
            </w:r>
          </w:p>
        </w:tc>
      </w:tr>
      <w:tr w:rsidR="00F92496" w:rsidRPr="009935B7" w14:paraId="69222316"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431AE14"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0EFF302"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04A60FB"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0773B13" w14:textId="77777777" w:rsidR="00F92496" w:rsidRPr="009935B7" w:rsidRDefault="00F92496" w:rsidP="00C177A9">
            <w:pPr>
              <w:spacing w:after="0"/>
              <w:rPr>
                <w:rFonts w:eastAsia="等线"/>
                <w:lang w:val="en-US" w:eastAsia="zh-CN"/>
              </w:rPr>
            </w:pPr>
            <w:r w:rsidRPr="009935B7">
              <w:rPr>
                <w:rFonts w:eastAsia="等线"/>
                <w:lang w:val="en-US" w:eastAsia="zh-CN"/>
              </w:rPr>
              <w:t>4*100+6*200</w:t>
            </w:r>
          </w:p>
        </w:tc>
      </w:tr>
      <w:tr w:rsidR="00F92496" w:rsidRPr="009935B7" w14:paraId="07116E39"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DA9055E"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83FC316"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12BF7F7"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ED47176" w14:textId="77777777" w:rsidR="00F92496" w:rsidRPr="009935B7" w:rsidRDefault="00F92496" w:rsidP="00C177A9">
            <w:pPr>
              <w:spacing w:after="0"/>
              <w:rPr>
                <w:rFonts w:eastAsia="等线"/>
                <w:lang w:val="en-US" w:eastAsia="zh-CN"/>
              </w:rPr>
            </w:pPr>
            <w:r w:rsidRPr="009935B7">
              <w:rPr>
                <w:rFonts w:eastAsia="等线"/>
                <w:lang w:val="en-US" w:eastAsia="zh-CN"/>
              </w:rPr>
              <w:t>3*100+7*200</w:t>
            </w:r>
          </w:p>
        </w:tc>
      </w:tr>
      <w:tr w:rsidR="00F92496" w:rsidRPr="009935B7" w14:paraId="4064AC26"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2BE4215"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7F9F8C2"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BC8F374"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730A633" w14:textId="77777777" w:rsidR="00F92496" w:rsidRPr="009935B7" w:rsidRDefault="00F92496" w:rsidP="00C177A9">
            <w:pPr>
              <w:spacing w:after="0"/>
              <w:rPr>
                <w:rFonts w:eastAsia="等线"/>
                <w:lang w:val="en-US" w:eastAsia="zh-CN"/>
              </w:rPr>
            </w:pPr>
            <w:r w:rsidRPr="009935B7">
              <w:rPr>
                <w:rFonts w:eastAsia="等线"/>
                <w:lang w:val="en-US" w:eastAsia="zh-CN"/>
              </w:rPr>
              <w:t>2*100+8*200</w:t>
            </w:r>
          </w:p>
        </w:tc>
      </w:tr>
      <w:tr w:rsidR="00F92496" w:rsidRPr="009935B7" w14:paraId="19283827"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712CFB6D"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5B68BB1"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719F253"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97218A5" w14:textId="77777777" w:rsidR="00F92496" w:rsidRPr="009935B7" w:rsidRDefault="00F92496" w:rsidP="00C177A9">
            <w:pPr>
              <w:spacing w:after="0"/>
              <w:rPr>
                <w:rFonts w:eastAsia="等线"/>
                <w:lang w:val="en-US" w:eastAsia="zh-CN"/>
              </w:rPr>
            </w:pPr>
            <w:r w:rsidRPr="009935B7">
              <w:rPr>
                <w:rFonts w:eastAsia="等线"/>
                <w:lang w:val="en-US" w:eastAsia="zh-CN"/>
              </w:rPr>
              <w:t>1*100+9*200</w:t>
            </w:r>
          </w:p>
        </w:tc>
      </w:tr>
      <w:tr w:rsidR="00F92496" w:rsidRPr="009935B7" w14:paraId="709E436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6FEEB36"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C92558D"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4E8E162"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51B3A74" w14:textId="77777777" w:rsidR="00F92496" w:rsidRPr="009935B7" w:rsidRDefault="00F92496" w:rsidP="00C177A9">
            <w:pPr>
              <w:spacing w:after="0"/>
              <w:rPr>
                <w:rFonts w:eastAsia="等线"/>
                <w:lang w:val="en-US" w:eastAsia="zh-CN"/>
              </w:rPr>
            </w:pPr>
            <w:r w:rsidRPr="009935B7">
              <w:rPr>
                <w:rFonts w:eastAsia="等线"/>
                <w:lang w:val="en-US" w:eastAsia="zh-CN"/>
              </w:rPr>
              <w:t>10*200</w:t>
            </w:r>
          </w:p>
        </w:tc>
      </w:tr>
      <w:tr w:rsidR="00F92496" w:rsidRPr="009935B7" w14:paraId="43374903" w14:textId="77777777" w:rsidTr="00C177A9">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8D1A18" w14:textId="77777777" w:rsidR="00F92496" w:rsidRPr="009935B7" w:rsidRDefault="00F92496" w:rsidP="00C177A9">
            <w:pPr>
              <w:spacing w:after="0"/>
              <w:jc w:val="center"/>
              <w:rPr>
                <w:rFonts w:eastAsia="等线"/>
                <w:lang w:val="en-US" w:eastAsia="zh-CN"/>
              </w:rPr>
            </w:pPr>
            <w:r w:rsidRPr="009935B7">
              <w:rPr>
                <w:rFonts w:eastAsia="等线"/>
                <w:lang w:val="en-US" w:eastAsia="zh-CN"/>
              </w:rPr>
              <w:t>X</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EC370" w14:textId="77777777" w:rsidR="00F92496" w:rsidRPr="009935B7" w:rsidRDefault="00F92496" w:rsidP="00C177A9">
            <w:pPr>
              <w:spacing w:after="0"/>
              <w:jc w:val="center"/>
              <w:rPr>
                <w:rFonts w:eastAsia="等线"/>
                <w:lang w:val="en-US" w:eastAsia="zh-CN"/>
              </w:rPr>
            </w:pPr>
            <w:r w:rsidRPr="009935B7">
              <w:rPr>
                <w:rFonts w:eastAsia="等线"/>
                <w:lang w:val="en-US" w:eastAsia="zh-CN"/>
              </w:rPr>
              <w:t>1100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2200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0C8CC8" w14:textId="77777777" w:rsidR="00F92496" w:rsidRPr="009935B7" w:rsidRDefault="00F92496" w:rsidP="00C177A9">
            <w:pPr>
              <w:spacing w:after="0"/>
              <w:jc w:val="center"/>
              <w:rPr>
                <w:rFonts w:eastAsia="等线"/>
                <w:lang w:val="en-US" w:eastAsia="zh-CN"/>
              </w:rPr>
            </w:pPr>
            <w:r w:rsidRPr="009935B7">
              <w:rPr>
                <w:rFonts w:eastAsia="等线"/>
                <w:lang w:val="en-US" w:eastAsia="zh-CN"/>
              </w:rPr>
              <w:t>11</w:t>
            </w:r>
          </w:p>
        </w:tc>
        <w:tc>
          <w:tcPr>
            <w:tcW w:w="3379" w:type="dxa"/>
            <w:tcBorders>
              <w:top w:val="nil"/>
              <w:left w:val="nil"/>
              <w:bottom w:val="single" w:sz="4" w:space="0" w:color="auto"/>
              <w:right w:val="single" w:sz="4" w:space="0" w:color="auto"/>
            </w:tcBorders>
            <w:shd w:val="clear" w:color="auto" w:fill="auto"/>
            <w:noWrap/>
            <w:vAlign w:val="bottom"/>
            <w:hideMark/>
          </w:tcPr>
          <w:p w14:paraId="4F81D78E" w14:textId="77777777" w:rsidR="00F92496" w:rsidRPr="009935B7" w:rsidRDefault="00F92496" w:rsidP="00C177A9">
            <w:pPr>
              <w:spacing w:after="0"/>
              <w:rPr>
                <w:rFonts w:eastAsia="等线"/>
                <w:lang w:val="en-US" w:eastAsia="zh-CN"/>
              </w:rPr>
            </w:pPr>
            <w:r w:rsidRPr="009935B7">
              <w:rPr>
                <w:rFonts w:eastAsia="等线"/>
                <w:lang w:val="en-US" w:eastAsia="zh-CN"/>
              </w:rPr>
              <w:t>11*100</w:t>
            </w:r>
          </w:p>
        </w:tc>
      </w:tr>
      <w:tr w:rsidR="00F92496" w:rsidRPr="009935B7" w14:paraId="6A10DA32"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AF8DD8B"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857F516"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16233CB"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F69D4AE" w14:textId="77777777" w:rsidR="00F92496" w:rsidRPr="009935B7" w:rsidRDefault="00F92496" w:rsidP="00C177A9">
            <w:pPr>
              <w:spacing w:after="0"/>
              <w:rPr>
                <w:rFonts w:eastAsia="等线"/>
                <w:lang w:val="en-US" w:eastAsia="zh-CN"/>
              </w:rPr>
            </w:pPr>
            <w:r w:rsidRPr="009935B7">
              <w:rPr>
                <w:rFonts w:eastAsia="等线"/>
                <w:lang w:val="en-US" w:eastAsia="zh-CN"/>
              </w:rPr>
              <w:t>10*100+1*200</w:t>
            </w:r>
          </w:p>
        </w:tc>
      </w:tr>
      <w:tr w:rsidR="00F92496" w:rsidRPr="009935B7" w14:paraId="6210F393"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38F98D7"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6E7406D"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09F8B04"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3A4BDC5" w14:textId="77777777" w:rsidR="00F92496" w:rsidRPr="009935B7" w:rsidRDefault="00F92496" w:rsidP="00C177A9">
            <w:pPr>
              <w:spacing w:after="0"/>
              <w:rPr>
                <w:rFonts w:eastAsia="等线"/>
                <w:lang w:val="en-US" w:eastAsia="zh-CN"/>
              </w:rPr>
            </w:pPr>
            <w:r w:rsidRPr="009935B7">
              <w:rPr>
                <w:rFonts w:eastAsia="等线"/>
                <w:lang w:val="en-US" w:eastAsia="zh-CN"/>
              </w:rPr>
              <w:t>9*100+2*200</w:t>
            </w:r>
          </w:p>
        </w:tc>
      </w:tr>
      <w:tr w:rsidR="00F92496" w:rsidRPr="009935B7" w14:paraId="7AFF6409"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F5D3EE7"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742FF1A"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0418AD2"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D77763A" w14:textId="77777777" w:rsidR="00F92496" w:rsidRPr="009935B7" w:rsidRDefault="00F92496" w:rsidP="00C177A9">
            <w:pPr>
              <w:spacing w:after="0"/>
              <w:rPr>
                <w:rFonts w:eastAsia="等线"/>
                <w:lang w:val="en-US" w:eastAsia="zh-CN"/>
              </w:rPr>
            </w:pPr>
            <w:r w:rsidRPr="009935B7">
              <w:rPr>
                <w:rFonts w:eastAsia="等线"/>
                <w:lang w:val="en-US" w:eastAsia="zh-CN"/>
              </w:rPr>
              <w:t>8*100+3*200</w:t>
            </w:r>
          </w:p>
        </w:tc>
      </w:tr>
      <w:tr w:rsidR="00F92496" w:rsidRPr="009935B7" w14:paraId="658E83FE"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2ADACB9"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BC80DFF"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4CDD2D7"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71E6ED3" w14:textId="77777777" w:rsidR="00F92496" w:rsidRPr="009935B7" w:rsidRDefault="00F92496" w:rsidP="00C177A9">
            <w:pPr>
              <w:spacing w:after="0"/>
              <w:rPr>
                <w:rFonts w:eastAsia="等线"/>
                <w:lang w:val="en-US" w:eastAsia="zh-CN"/>
              </w:rPr>
            </w:pPr>
            <w:r w:rsidRPr="009935B7">
              <w:rPr>
                <w:rFonts w:eastAsia="等线"/>
                <w:lang w:val="en-US" w:eastAsia="zh-CN"/>
              </w:rPr>
              <w:t>7*100+4*200</w:t>
            </w:r>
          </w:p>
        </w:tc>
      </w:tr>
      <w:tr w:rsidR="00F92496" w:rsidRPr="009935B7" w14:paraId="4AE7788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76AA47B"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134CA2A"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13C920A"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BBB48E0" w14:textId="77777777" w:rsidR="00F92496" w:rsidRPr="009935B7" w:rsidRDefault="00F92496" w:rsidP="00C177A9">
            <w:pPr>
              <w:spacing w:after="0"/>
              <w:rPr>
                <w:rFonts w:eastAsia="等线"/>
                <w:lang w:val="en-US" w:eastAsia="zh-CN"/>
              </w:rPr>
            </w:pPr>
            <w:r w:rsidRPr="009935B7">
              <w:rPr>
                <w:rFonts w:eastAsia="等线"/>
                <w:lang w:val="en-US" w:eastAsia="zh-CN"/>
              </w:rPr>
              <w:t>6*100+5*200</w:t>
            </w:r>
          </w:p>
        </w:tc>
      </w:tr>
      <w:tr w:rsidR="00F92496" w:rsidRPr="009935B7" w14:paraId="1E08983B"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D0824B2"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C747CFC"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BEB8B7E"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653203C" w14:textId="77777777" w:rsidR="00F92496" w:rsidRPr="009935B7" w:rsidRDefault="00F92496" w:rsidP="00C177A9">
            <w:pPr>
              <w:spacing w:after="0"/>
              <w:rPr>
                <w:rFonts w:eastAsia="等线"/>
                <w:lang w:val="en-US" w:eastAsia="zh-CN"/>
              </w:rPr>
            </w:pPr>
            <w:r w:rsidRPr="009935B7">
              <w:rPr>
                <w:rFonts w:eastAsia="等线"/>
                <w:lang w:val="en-US" w:eastAsia="zh-CN"/>
              </w:rPr>
              <w:t>5*100+6*200</w:t>
            </w:r>
          </w:p>
        </w:tc>
      </w:tr>
      <w:tr w:rsidR="00F92496" w:rsidRPr="009935B7" w14:paraId="1C9EFB15"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AC4E1A1"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E10C14A"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3D431FC"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E8E855C" w14:textId="77777777" w:rsidR="00F92496" w:rsidRPr="009935B7" w:rsidRDefault="00F92496" w:rsidP="00C177A9">
            <w:pPr>
              <w:spacing w:after="0"/>
              <w:rPr>
                <w:rFonts w:eastAsia="等线"/>
                <w:lang w:val="en-US" w:eastAsia="zh-CN"/>
              </w:rPr>
            </w:pPr>
            <w:r w:rsidRPr="009935B7">
              <w:rPr>
                <w:rFonts w:eastAsia="等线"/>
                <w:lang w:val="en-US" w:eastAsia="zh-CN"/>
              </w:rPr>
              <w:t>4*100+7*200</w:t>
            </w:r>
          </w:p>
        </w:tc>
      </w:tr>
      <w:tr w:rsidR="00F92496" w:rsidRPr="009935B7" w14:paraId="5CC91384"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1A13143F"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8FC7087"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775DB5C"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F6D3CFA" w14:textId="77777777" w:rsidR="00F92496" w:rsidRPr="009935B7" w:rsidRDefault="00F92496" w:rsidP="00C177A9">
            <w:pPr>
              <w:spacing w:after="0"/>
              <w:rPr>
                <w:rFonts w:eastAsia="等线"/>
                <w:lang w:val="en-US" w:eastAsia="zh-CN"/>
              </w:rPr>
            </w:pPr>
            <w:r w:rsidRPr="009935B7">
              <w:rPr>
                <w:rFonts w:eastAsia="等线"/>
                <w:lang w:val="en-US" w:eastAsia="zh-CN"/>
              </w:rPr>
              <w:t>3*100+8*200</w:t>
            </w:r>
          </w:p>
        </w:tc>
      </w:tr>
      <w:tr w:rsidR="00F92496" w:rsidRPr="009935B7" w14:paraId="57B9B6E0"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8FEA0D9"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B6D5BE7"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D6B9A2A"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40610A7" w14:textId="77777777" w:rsidR="00F92496" w:rsidRPr="009935B7" w:rsidRDefault="00F92496" w:rsidP="00C177A9">
            <w:pPr>
              <w:spacing w:after="0"/>
              <w:rPr>
                <w:rFonts w:eastAsia="等线"/>
                <w:lang w:val="en-US" w:eastAsia="zh-CN"/>
              </w:rPr>
            </w:pPr>
            <w:r w:rsidRPr="009935B7">
              <w:rPr>
                <w:rFonts w:eastAsia="等线"/>
                <w:lang w:val="en-US" w:eastAsia="zh-CN"/>
              </w:rPr>
              <w:t>2*100+9*200</w:t>
            </w:r>
          </w:p>
        </w:tc>
      </w:tr>
      <w:tr w:rsidR="00F92496" w:rsidRPr="009935B7" w14:paraId="76340C67"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0AA991E9"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64F45A7"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A2FDF60"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9993932" w14:textId="77777777" w:rsidR="00F92496" w:rsidRPr="009935B7" w:rsidRDefault="00F92496" w:rsidP="00C177A9">
            <w:pPr>
              <w:spacing w:after="0"/>
              <w:rPr>
                <w:rFonts w:eastAsia="等线"/>
                <w:lang w:val="en-US" w:eastAsia="zh-CN"/>
              </w:rPr>
            </w:pPr>
            <w:r w:rsidRPr="009935B7">
              <w:rPr>
                <w:rFonts w:eastAsia="等线"/>
                <w:lang w:val="en-US" w:eastAsia="zh-CN"/>
              </w:rPr>
              <w:t>1*100+10*200</w:t>
            </w:r>
          </w:p>
        </w:tc>
      </w:tr>
      <w:tr w:rsidR="00F92496" w:rsidRPr="009935B7" w14:paraId="602D4428"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5CCB212"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8D830AF"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8D082BC"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2346C57" w14:textId="77777777" w:rsidR="00F92496" w:rsidRPr="009935B7" w:rsidRDefault="00F92496" w:rsidP="00C177A9">
            <w:pPr>
              <w:spacing w:after="0"/>
              <w:rPr>
                <w:rFonts w:eastAsia="等线"/>
                <w:lang w:val="en-US" w:eastAsia="zh-CN"/>
              </w:rPr>
            </w:pPr>
            <w:r w:rsidRPr="009935B7">
              <w:rPr>
                <w:rFonts w:eastAsia="等线"/>
                <w:lang w:val="en-US" w:eastAsia="zh-CN"/>
              </w:rPr>
              <w:t>11*200</w:t>
            </w:r>
          </w:p>
        </w:tc>
      </w:tr>
      <w:tr w:rsidR="00F92496" w:rsidRPr="009935B7" w14:paraId="76159103" w14:textId="77777777" w:rsidTr="00C177A9">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9CAACB" w14:textId="77777777" w:rsidR="00F92496" w:rsidRPr="009935B7" w:rsidRDefault="00F92496" w:rsidP="00C177A9">
            <w:pPr>
              <w:spacing w:after="0"/>
              <w:jc w:val="center"/>
              <w:rPr>
                <w:rFonts w:eastAsia="等线"/>
                <w:lang w:val="en-US" w:eastAsia="zh-CN"/>
              </w:rPr>
            </w:pPr>
            <w:r w:rsidRPr="009935B7">
              <w:rPr>
                <w:rFonts w:eastAsia="等线"/>
                <w:lang w:val="en-US" w:eastAsia="zh-CN"/>
              </w:rPr>
              <w:t>Y</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50F5AD" w14:textId="77777777" w:rsidR="00F92496" w:rsidRPr="009935B7" w:rsidRDefault="00F92496" w:rsidP="00C177A9">
            <w:pPr>
              <w:spacing w:after="0"/>
              <w:jc w:val="center"/>
              <w:rPr>
                <w:rFonts w:eastAsia="等线"/>
                <w:lang w:val="en-US" w:eastAsia="zh-CN"/>
              </w:rPr>
            </w:pPr>
            <w:r w:rsidRPr="009935B7">
              <w:rPr>
                <w:rFonts w:eastAsia="等线"/>
                <w:lang w:val="en-US" w:eastAsia="zh-CN"/>
              </w:rPr>
              <w:t>1200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2400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EDD612" w14:textId="77777777" w:rsidR="00F92496" w:rsidRPr="009935B7" w:rsidRDefault="00F92496" w:rsidP="00C177A9">
            <w:pPr>
              <w:spacing w:after="0"/>
              <w:jc w:val="center"/>
              <w:rPr>
                <w:rFonts w:eastAsia="等线"/>
                <w:lang w:val="en-US" w:eastAsia="zh-CN"/>
              </w:rPr>
            </w:pPr>
            <w:r w:rsidRPr="009935B7">
              <w:rPr>
                <w:rFonts w:eastAsia="等线"/>
                <w:lang w:val="en-US" w:eastAsia="zh-CN"/>
              </w:rPr>
              <w:t>12</w:t>
            </w:r>
          </w:p>
        </w:tc>
        <w:tc>
          <w:tcPr>
            <w:tcW w:w="3379" w:type="dxa"/>
            <w:tcBorders>
              <w:top w:val="nil"/>
              <w:left w:val="nil"/>
              <w:bottom w:val="single" w:sz="4" w:space="0" w:color="auto"/>
              <w:right w:val="single" w:sz="4" w:space="0" w:color="auto"/>
            </w:tcBorders>
            <w:shd w:val="clear" w:color="auto" w:fill="auto"/>
            <w:noWrap/>
            <w:vAlign w:val="bottom"/>
            <w:hideMark/>
          </w:tcPr>
          <w:p w14:paraId="573A63DA" w14:textId="77777777" w:rsidR="00F92496" w:rsidRPr="009935B7" w:rsidRDefault="00F92496" w:rsidP="00C177A9">
            <w:pPr>
              <w:spacing w:after="0"/>
              <w:rPr>
                <w:rFonts w:eastAsia="等线"/>
                <w:lang w:val="en-US" w:eastAsia="zh-CN"/>
              </w:rPr>
            </w:pPr>
            <w:r w:rsidRPr="009935B7">
              <w:rPr>
                <w:rFonts w:eastAsia="等线"/>
                <w:lang w:val="en-US" w:eastAsia="zh-CN"/>
              </w:rPr>
              <w:t>12*100</w:t>
            </w:r>
          </w:p>
        </w:tc>
      </w:tr>
      <w:tr w:rsidR="00F92496" w:rsidRPr="009935B7" w14:paraId="43E6338C"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46912BB"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E00667A"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068284B"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6DE9426" w14:textId="77777777" w:rsidR="00F92496" w:rsidRPr="009935B7" w:rsidRDefault="00F92496" w:rsidP="00C177A9">
            <w:pPr>
              <w:spacing w:after="0"/>
              <w:rPr>
                <w:rFonts w:eastAsia="等线"/>
                <w:lang w:val="en-US" w:eastAsia="zh-CN"/>
              </w:rPr>
            </w:pPr>
            <w:r w:rsidRPr="009935B7">
              <w:rPr>
                <w:rFonts w:eastAsia="等线"/>
                <w:lang w:val="en-US" w:eastAsia="zh-CN"/>
              </w:rPr>
              <w:t>11*100+1*200</w:t>
            </w:r>
          </w:p>
        </w:tc>
      </w:tr>
      <w:tr w:rsidR="00F92496" w:rsidRPr="009935B7" w14:paraId="31F7AEA0"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71544F1C"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A6BC96D"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41B35F0"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2F0FBC6" w14:textId="77777777" w:rsidR="00F92496" w:rsidRPr="009935B7" w:rsidRDefault="00F92496" w:rsidP="00C177A9">
            <w:pPr>
              <w:spacing w:after="0"/>
              <w:rPr>
                <w:rFonts w:eastAsia="等线"/>
                <w:lang w:val="en-US" w:eastAsia="zh-CN"/>
              </w:rPr>
            </w:pPr>
            <w:r w:rsidRPr="009935B7">
              <w:rPr>
                <w:rFonts w:eastAsia="等线"/>
                <w:lang w:val="en-US" w:eastAsia="zh-CN"/>
              </w:rPr>
              <w:t>10*100+2*200</w:t>
            </w:r>
          </w:p>
        </w:tc>
      </w:tr>
      <w:tr w:rsidR="00F92496" w:rsidRPr="009935B7" w14:paraId="3A938D0F"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05F305D9"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7340184"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12AFAD3"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68E52A45" w14:textId="77777777" w:rsidR="00F92496" w:rsidRPr="009935B7" w:rsidRDefault="00F92496" w:rsidP="00C177A9">
            <w:pPr>
              <w:spacing w:after="0"/>
              <w:rPr>
                <w:rFonts w:eastAsia="等线"/>
                <w:lang w:val="en-US" w:eastAsia="zh-CN"/>
              </w:rPr>
            </w:pPr>
            <w:r w:rsidRPr="009935B7">
              <w:rPr>
                <w:rFonts w:eastAsia="等线"/>
                <w:lang w:val="en-US" w:eastAsia="zh-CN"/>
              </w:rPr>
              <w:t>9*100+3*200</w:t>
            </w:r>
          </w:p>
        </w:tc>
      </w:tr>
      <w:tr w:rsidR="00F92496" w:rsidRPr="009935B7" w14:paraId="0B79A398"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9973E48"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A3D3516"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92A5A2C"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8D200E8" w14:textId="77777777" w:rsidR="00F92496" w:rsidRPr="009935B7" w:rsidRDefault="00F92496" w:rsidP="00C177A9">
            <w:pPr>
              <w:spacing w:after="0"/>
              <w:rPr>
                <w:rFonts w:eastAsia="等线"/>
                <w:lang w:val="en-US" w:eastAsia="zh-CN"/>
              </w:rPr>
            </w:pPr>
            <w:r w:rsidRPr="009935B7">
              <w:rPr>
                <w:rFonts w:eastAsia="等线"/>
                <w:lang w:val="en-US" w:eastAsia="zh-CN"/>
              </w:rPr>
              <w:t>8*100+4*200</w:t>
            </w:r>
          </w:p>
        </w:tc>
      </w:tr>
      <w:tr w:rsidR="00F92496" w:rsidRPr="009935B7" w14:paraId="4A4D2FE0"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485B37E"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843C83C"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B656902"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C7A48F2" w14:textId="77777777" w:rsidR="00F92496" w:rsidRPr="009935B7" w:rsidRDefault="00F92496" w:rsidP="00C177A9">
            <w:pPr>
              <w:spacing w:after="0"/>
              <w:rPr>
                <w:rFonts w:eastAsia="等线"/>
                <w:lang w:val="en-US" w:eastAsia="zh-CN"/>
              </w:rPr>
            </w:pPr>
            <w:r w:rsidRPr="009935B7">
              <w:rPr>
                <w:rFonts w:eastAsia="等线"/>
                <w:lang w:val="en-US" w:eastAsia="zh-CN"/>
              </w:rPr>
              <w:t>7*100+5*200</w:t>
            </w:r>
          </w:p>
        </w:tc>
      </w:tr>
      <w:tr w:rsidR="00F92496" w:rsidRPr="009935B7" w14:paraId="3BA8F413"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0E32748D"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0AE0656"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F35E529"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1A54086" w14:textId="77777777" w:rsidR="00F92496" w:rsidRPr="009935B7" w:rsidRDefault="00F92496" w:rsidP="00C177A9">
            <w:pPr>
              <w:spacing w:after="0"/>
              <w:rPr>
                <w:rFonts w:eastAsia="等线"/>
                <w:lang w:val="en-US" w:eastAsia="zh-CN"/>
              </w:rPr>
            </w:pPr>
            <w:r w:rsidRPr="009935B7">
              <w:rPr>
                <w:rFonts w:eastAsia="等线"/>
                <w:lang w:val="en-US" w:eastAsia="zh-CN"/>
              </w:rPr>
              <w:t>6*100+6*200</w:t>
            </w:r>
          </w:p>
        </w:tc>
      </w:tr>
      <w:tr w:rsidR="00F92496" w:rsidRPr="009935B7" w14:paraId="1B93C623"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BA85ADD"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4B2AD0B"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5A57A41"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84FE1BD" w14:textId="77777777" w:rsidR="00F92496" w:rsidRPr="009935B7" w:rsidRDefault="00F92496" w:rsidP="00C177A9">
            <w:pPr>
              <w:spacing w:after="0"/>
              <w:rPr>
                <w:rFonts w:eastAsia="等线"/>
                <w:lang w:val="en-US" w:eastAsia="zh-CN"/>
              </w:rPr>
            </w:pPr>
            <w:r w:rsidRPr="009935B7">
              <w:rPr>
                <w:rFonts w:eastAsia="等线"/>
                <w:lang w:val="en-US" w:eastAsia="zh-CN"/>
              </w:rPr>
              <w:t>5*100+7*200</w:t>
            </w:r>
          </w:p>
        </w:tc>
      </w:tr>
      <w:tr w:rsidR="00F92496" w:rsidRPr="009935B7" w14:paraId="3D39C4A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0F24E238"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50725FC"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E48EB65"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E7B5A08" w14:textId="77777777" w:rsidR="00F92496" w:rsidRPr="009935B7" w:rsidRDefault="00F92496" w:rsidP="00C177A9">
            <w:pPr>
              <w:spacing w:after="0"/>
              <w:rPr>
                <w:rFonts w:eastAsia="等线"/>
                <w:lang w:val="en-US" w:eastAsia="zh-CN"/>
              </w:rPr>
            </w:pPr>
            <w:r w:rsidRPr="009935B7">
              <w:rPr>
                <w:rFonts w:eastAsia="等线"/>
                <w:lang w:val="en-US" w:eastAsia="zh-CN"/>
              </w:rPr>
              <w:t>4*100+8*200</w:t>
            </w:r>
          </w:p>
        </w:tc>
      </w:tr>
      <w:tr w:rsidR="00F92496" w:rsidRPr="009935B7" w14:paraId="7046756F"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6C3A8CD7"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D3A0134"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54CED59"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33A57C9" w14:textId="77777777" w:rsidR="00F92496" w:rsidRPr="009935B7" w:rsidRDefault="00F92496" w:rsidP="00C177A9">
            <w:pPr>
              <w:spacing w:after="0"/>
              <w:rPr>
                <w:rFonts w:eastAsia="等线"/>
                <w:lang w:val="en-US" w:eastAsia="zh-CN"/>
              </w:rPr>
            </w:pPr>
            <w:r w:rsidRPr="009935B7">
              <w:rPr>
                <w:rFonts w:eastAsia="等线"/>
                <w:lang w:val="en-US" w:eastAsia="zh-CN"/>
              </w:rPr>
              <w:t>3*100+9*200</w:t>
            </w:r>
          </w:p>
        </w:tc>
      </w:tr>
      <w:tr w:rsidR="00F92496" w:rsidRPr="009935B7" w14:paraId="2472CA1E"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A14251A"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1E03813"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1D424BE"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2925FD1" w14:textId="77777777" w:rsidR="00F92496" w:rsidRPr="009935B7" w:rsidRDefault="00F92496" w:rsidP="00C177A9">
            <w:pPr>
              <w:spacing w:after="0"/>
              <w:rPr>
                <w:rFonts w:eastAsia="等线"/>
                <w:lang w:val="en-US" w:eastAsia="zh-CN"/>
              </w:rPr>
            </w:pPr>
            <w:r w:rsidRPr="009935B7">
              <w:rPr>
                <w:rFonts w:eastAsia="等线"/>
                <w:lang w:val="en-US" w:eastAsia="zh-CN"/>
              </w:rPr>
              <w:t>2*100+10*200</w:t>
            </w:r>
          </w:p>
        </w:tc>
      </w:tr>
      <w:tr w:rsidR="00F92496" w:rsidRPr="009935B7" w14:paraId="1AE51550"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62C097AB"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18772DC"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44E1F71"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418EA66" w14:textId="77777777" w:rsidR="00F92496" w:rsidRPr="009935B7" w:rsidRDefault="00F92496" w:rsidP="00C177A9">
            <w:pPr>
              <w:spacing w:after="0"/>
              <w:rPr>
                <w:rFonts w:eastAsia="等线"/>
                <w:lang w:val="en-US" w:eastAsia="zh-CN"/>
              </w:rPr>
            </w:pPr>
            <w:r w:rsidRPr="009935B7">
              <w:rPr>
                <w:rFonts w:eastAsia="等线"/>
                <w:lang w:val="en-US" w:eastAsia="zh-CN"/>
              </w:rPr>
              <w:t>1*100+11*200</w:t>
            </w:r>
          </w:p>
        </w:tc>
      </w:tr>
      <w:tr w:rsidR="00F92496" w:rsidRPr="009935B7" w14:paraId="7026EC77"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616F51C3" w14:textId="77777777" w:rsidR="00F92496" w:rsidRPr="009935B7" w:rsidRDefault="00F92496"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6A08C6C" w14:textId="77777777" w:rsidR="00F92496" w:rsidRPr="009935B7" w:rsidRDefault="00F92496"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837B1E5" w14:textId="77777777" w:rsidR="00F92496" w:rsidRPr="009935B7" w:rsidRDefault="00F92496"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BB093E7" w14:textId="77777777" w:rsidR="00F92496" w:rsidRPr="009935B7" w:rsidRDefault="00F92496" w:rsidP="00C177A9">
            <w:pPr>
              <w:spacing w:after="0"/>
              <w:rPr>
                <w:rFonts w:eastAsia="等线"/>
                <w:lang w:val="en-US" w:eastAsia="zh-CN"/>
              </w:rPr>
            </w:pPr>
            <w:r w:rsidRPr="009935B7">
              <w:rPr>
                <w:rFonts w:eastAsia="等线"/>
                <w:lang w:val="en-US" w:eastAsia="zh-CN"/>
              </w:rPr>
              <w:t>12*200</w:t>
            </w:r>
          </w:p>
        </w:tc>
      </w:tr>
    </w:tbl>
    <w:p w14:paraId="204A92A2" w14:textId="77777777" w:rsidR="00F92496" w:rsidRPr="009935B7" w:rsidRDefault="00F92496" w:rsidP="00F92496">
      <w:pPr>
        <w:rPr>
          <w:rFonts w:eastAsia="等线"/>
          <w:lang w:val="en-US" w:eastAsia="zh-CN"/>
        </w:rPr>
      </w:pPr>
    </w:p>
    <w:p w14:paraId="67E81F00" w14:textId="77777777" w:rsidR="00F92496" w:rsidRPr="008D41AD" w:rsidRDefault="00F92496" w:rsidP="00F92496">
      <w:pPr>
        <w:rPr>
          <w:rFonts w:eastAsia="等线"/>
          <w:b/>
          <w:lang w:eastAsia="zh-CN"/>
        </w:rPr>
      </w:pPr>
      <w:r w:rsidRPr="008D41AD">
        <w:rPr>
          <w:rFonts w:eastAsia="等线" w:hint="eastAsia"/>
          <w:b/>
          <w:lang w:eastAsia="zh-CN"/>
        </w:rPr>
        <w:t>D</w:t>
      </w:r>
      <w:r w:rsidRPr="008D41AD">
        <w:rPr>
          <w:rFonts w:eastAsia="等线"/>
          <w:b/>
          <w:lang w:eastAsia="zh-CN"/>
        </w:rPr>
        <w:t>iscussions:</w:t>
      </w:r>
    </w:p>
    <w:p w14:paraId="4EFA2E26" w14:textId="77777777" w:rsidR="00F92496" w:rsidRPr="008D41AD" w:rsidRDefault="00F92496" w:rsidP="00F92496">
      <w:pPr>
        <w:rPr>
          <w:rFonts w:eastAsiaTheme="minorEastAsia"/>
          <w:lang w:val="en-US"/>
        </w:rPr>
      </w:pPr>
      <w:r w:rsidRPr="008D41AD">
        <w:rPr>
          <w:rFonts w:eastAsiaTheme="minorEastAsia"/>
          <w:lang w:val="en-US"/>
        </w:rPr>
        <w:t>Qualcomm: U is fallback of V? it is difficult.</w:t>
      </w:r>
    </w:p>
    <w:p w14:paraId="6EC937E7" w14:textId="77777777" w:rsidR="00F92496" w:rsidRPr="008D41AD" w:rsidRDefault="00F92496" w:rsidP="00F92496">
      <w:pPr>
        <w:rPr>
          <w:rFonts w:eastAsiaTheme="minorEastAsia"/>
          <w:lang w:val="en-US"/>
        </w:rPr>
      </w:pPr>
      <w:r w:rsidRPr="008D41AD">
        <w:rPr>
          <w:rFonts w:eastAsiaTheme="minorEastAsia"/>
          <w:lang w:val="en-US"/>
        </w:rPr>
        <w:t>Nokia: We would need 9x100Mhz case. Fallback group 3 class. U would be also fallback of V. Need fine retuning further.</w:t>
      </w:r>
    </w:p>
    <w:p w14:paraId="3872796D" w14:textId="77777777" w:rsidR="00F92496" w:rsidRPr="008D41AD" w:rsidRDefault="00F92496" w:rsidP="00F92496">
      <w:pPr>
        <w:rPr>
          <w:rFonts w:eastAsiaTheme="minorEastAsia"/>
          <w:lang w:val="en-US"/>
        </w:rPr>
      </w:pPr>
      <w:r w:rsidRPr="008D41AD">
        <w:rPr>
          <w:rFonts w:eastAsiaTheme="minorEastAsia"/>
          <w:lang w:val="en-US"/>
        </w:rPr>
        <w:t>Ericsson: We do not support Nokia due to the reason that we are against Option 2. R to U could be removed. We can keep the original fall-back. We insist on 2c. It has the same problem of Option 2. No additional rule will apply.</w:t>
      </w:r>
    </w:p>
    <w:p w14:paraId="1AA922A4" w14:textId="77777777" w:rsidR="00F92496" w:rsidRPr="008D41AD" w:rsidRDefault="00F92496" w:rsidP="00F92496">
      <w:pPr>
        <w:rPr>
          <w:rFonts w:eastAsiaTheme="minorEastAsia"/>
          <w:lang w:val="en-US"/>
        </w:rPr>
      </w:pPr>
      <w:r w:rsidRPr="008D41AD">
        <w:rPr>
          <w:rFonts w:eastAsiaTheme="minorEastAsia"/>
          <w:lang w:val="en-US"/>
        </w:rPr>
        <w:t>Xiaomi: we still prefer option 1. It has just one band combination in each class and it is clear. We also prefer Option 3 with smaller number. There is no overlapping classes with the existing ones.</w:t>
      </w:r>
    </w:p>
    <w:p w14:paraId="65A2B176" w14:textId="77777777" w:rsidR="00F92496" w:rsidRPr="008D41AD" w:rsidRDefault="00F92496" w:rsidP="00F92496">
      <w:pPr>
        <w:rPr>
          <w:rFonts w:eastAsiaTheme="minorEastAsia"/>
          <w:lang w:val="en-US"/>
        </w:rPr>
      </w:pPr>
      <w:r w:rsidRPr="008D41AD">
        <w:rPr>
          <w:rFonts w:eastAsiaTheme="minorEastAsia"/>
          <w:lang w:val="en-US"/>
        </w:rPr>
        <w:t>Apple: Option 3 offer the metris with smaller numbers. The issue is that if UE can support the upper limit then there is no problem to fallback to U, T, S, R. If UE is limited by 1600MHz and declare V, V cannot fall back to U. Option 2c looks a valuable solution.</w:t>
      </w:r>
    </w:p>
    <w:p w14:paraId="2D7EEB70" w14:textId="77777777" w:rsidR="00F92496" w:rsidRPr="008D41AD" w:rsidRDefault="00F92496" w:rsidP="00F92496">
      <w:pPr>
        <w:rPr>
          <w:rFonts w:eastAsiaTheme="minorEastAsia"/>
          <w:lang w:val="en-US"/>
        </w:rPr>
      </w:pPr>
      <w:r w:rsidRPr="008D41AD">
        <w:rPr>
          <w:rFonts w:eastAsiaTheme="minorEastAsia"/>
          <w:lang w:val="en-US"/>
        </w:rPr>
        <w:t>Mediatek: we are open to option 2b than option 2c. We have concern on the note.</w:t>
      </w:r>
    </w:p>
    <w:p w14:paraId="791AECEB" w14:textId="77777777" w:rsidR="00F92496" w:rsidRPr="008D41AD" w:rsidRDefault="00F92496" w:rsidP="00F92496">
      <w:pPr>
        <w:rPr>
          <w:rFonts w:eastAsiaTheme="minorEastAsia"/>
          <w:lang w:val="en-US"/>
        </w:rPr>
      </w:pPr>
      <w:r w:rsidRPr="008D41AD">
        <w:rPr>
          <w:rFonts w:eastAsiaTheme="minorEastAsia"/>
          <w:lang w:val="en-US"/>
        </w:rPr>
        <w:t>Ericsson: our concern of the solution is to break the normal fallback rule. We have to support different fallback rule. It is the issue. It is not the numbers of combinations. Option 1 and Option 3 lead to completely re-design of new rule. Regarding MTK to interlacing, we are open to such restriction.</w:t>
      </w:r>
    </w:p>
    <w:p w14:paraId="18FFED48" w14:textId="77777777" w:rsidR="00F92496" w:rsidRPr="008D41AD" w:rsidRDefault="00F92496" w:rsidP="00F92496">
      <w:pPr>
        <w:rPr>
          <w:rFonts w:eastAsiaTheme="minorEastAsia"/>
          <w:lang w:val="en-US"/>
        </w:rPr>
      </w:pPr>
      <w:r w:rsidRPr="008D41AD">
        <w:rPr>
          <w:rFonts w:eastAsiaTheme="minorEastAsia"/>
          <w:lang w:val="en-US"/>
        </w:rPr>
        <w:t>Verizon: We agree with Ericsson. We would like to keep the existing fallback rule.</w:t>
      </w:r>
    </w:p>
    <w:p w14:paraId="2D3EAB04" w14:textId="77777777" w:rsidR="00F92496" w:rsidRPr="008D41AD" w:rsidRDefault="00F92496" w:rsidP="00F92496">
      <w:pPr>
        <w:rPr>
          <w:rFonts w:eastAsiaTheme="minorEastAsia"/>
          <w:lang w:val="en-US"/>
        </w:rPr>
      </w:pPr>
      <w:r w:rsidRPr="008D41AD">
        <w:rPr>
          <w:rFonts w:eastAsiaTheme="minorEastAsia"/>
          <w:lang w:val="en-US"/>
        </w:rPr>
        <w:t xml:space="preserve">Qualcomm: support both Option 2b and Option 3. Can we create to mixed? </w:t>
      </w:r>
    </w:p>
    <w:p w14:paraId="58337358" w14:textId="77777777" w:rsidR="00F92496" w:rsidRPr="008D41AD" w:rsidRDefault="00F92496" w:rsidP="00F92496">
      <w:pPr>
        <w:rPr>
          <w:rFonts w:eastAsiaTheme="minorEastAsia"/>
          <w:lang w:val="en-US"/>
        </w:rPr>
      </w:pPr>
      <w:r w:rsidRPr="008D41AD">
        <w:rPr>
          <w:rFonts w:eastAsiaTheme="minorEastAsia"/>
          <w:lang w:val="en-US"/>
        </w:rPr>
        <w:t>Xiaomi: we proposed the modified Option 3 and V does not need fall back to U. Then the problem is addressed.</w:t>
      </w:r>
    </w:p>
    <w:p w14:paraId="48DCEE54" w14:textId="77777777" w:rsidR="00F92496" w:rsidRPr="008D41AD" w:rsidRDefault="00F92496" w:rsidP="00F92496">
      <w:pPr>
        <w:rPr>
          <w:rFonts w:eastAsiaTheme="minorEastAsia"/>
          <w:lang w:val="en-US"/>
        </w:rPr>
      </w:pPr>
      <w:r w:rsidRPr="008D41AD">
        <w:rPr>
          <w:rFonts w:eastAsiaTheme="minorEastAsia"/>
          <w:lang w:val="en-US"/>
        </w:rPr>
        <w:t>Ericsson: We still disagree. It changes the fallback rules. It is not a question of counting the numbers of bandwidth class. We can accept the restriction in the spec.</w:t>
      </w:r>
    </w:p>
    <w:p w14:paraId="5EAFF3EA" w14:textId="77777777" w:rsidR="00F92496" w:rsidRPr="008D41AD" w:rsidRDefault="00F92496" w:rsidP="00F92496">
      <w:pPr>
        <w:rPr>
          <w:rFonts w:eastAsiaTheme="minorEastAsia"/>
          <w:lang w:val="en-US"/>
        </w:rPr>
      </w:pPr>
      <w:r w:rsidRPr="008D41AD">
        <w:rPr>
          <w:rFonts w:eastAsiaTheme="minorEastAsia"/>
          <w:lang w:val="en-US"/>
        </w:rPr>
        <w:t>Xiaomi: For option 2b and option 2c, there is issue for backward compatible issue. The legacy network cannot identify BSC5. UE needs to report one class in the existing fall back group.</w:t>
      </w:r>
    </w:p>
    <w:p w14:paraId="1F2D4B53" w14:textId="77777777" w:rsidR="00F92496" w:rsidRPr="008D41AD" w:rsidRDefault="00F92496" w:rsidP="00F92496">
      <w:pPr>
        <w:rPr>
          <w:rFonts w:eastAsiaTheme="minorEastAsia"/>
          <w:lang w:val="en-US"/>
        </w:rPr>
      </w:pPr>
      <w:r w:rsidRPr="008D41AD">
        <w:rPr>
          <w:rFonts w:eastAsiaTheme="minorEastAsia"/>
          <w:lang w:val="en-US"/>
        </w:rPr>
        <w:t>Verizon: we do not want to introduce the way which impacts the system.</w:t>
      </w:r>
    </w:p>
    <w:p w14:paraId="27AF7789" w14:textId="77777777" w:rsidR="00F92496" w:rsidRPr="008D41AD" w:rsidRDefault="00F92496" w:rsidP="00F92496">
      <w:pPr>
        <w:rPr>
          <w:rFonts w:eastAsiaTheme="minorEastAsia"/>
          <w:lang w:val="en-US"/>
        </w:rPr>
      </w:pPr>
      <w:r w:rsidRPr="008D41AD">
        <w:rPr>
          <w:rFonts w:eastAsiaTheme="minorEastAsia"/>
          <w:lang w:val="en-US"/>
        </w:rPr>
        <w:t>Apple: The fallback rule is for the purpose to save the signalling. If we have the combination of 100MHz + 200MHz, then we need the new fallback group.</w:t>
      </w:r>
    </w:p>
    <w:p w14:paraId="11898815" w14:textId="77777777" w:rsidR="00F92496" w:rsidRPr="008D41AD" w:rsidRDefault="00F92496" w:rsidP="00F92496">
      <w:pPr>
        <w:rPr>
          <w:rFonts w:eastAsiaTheme="minorEastAsia"/>
          <w:lang w:val="en-US"/>
        </w:rPr>
      </w:pPr>
      <w:r w:rsidRPr="008D41AD">
        <w:rPr>
          <w:rFonts w:eastAsiaTheme="minorEastAsia"/>
          <w:lang w:val="en-US"/>
        </w:rPr>
        <w:t>Ericsson: in the field, we have the handle the legacy devices.</w:t>
      </w:r>
    </w:p>
    <w:p w14:paraId="643641C7" w14:textId="77777777" w:rsidR="00F92496" w:rsidRPr="008D41AD" w:rsidRDefault="00F92496" w:rsidP="00F92496">
      <w:pPr>
        <w:spacing w:after="120"/>
        <w:rPr>
          <w:b/>
          <w:szCs w:val="24"/>
          <w:highlight w:val="green"/>
          <w:lang w:eastAsia="zh-CN"/>
        </w:rPr>
      </w:pPr>
      <w:r w:rsidRPr="008D41AD">
        <w:rPr>
          <w:rFonts w:hint="eastAsia"/>
          <w:b/>
          <w:szCs w:val="24"/>
          <w:highlight w:val="green"/>
          <w:lang w:eastAsia="zh-CN"/>
        </w:rPr>
        <w:t>A</w:t>
      </w:r>
      <w:r w:rsidRPr="008D41AD">
        <w:rPr>
          <w:b/>
          <w:szCs w:val="24"/>
          <w:highlight w:val="green"/>
          <w:lang w:eastAsia="zh-CN"/>
        </w:rPr>
        <w:t xml:space="preserve">greement: </w:t>
      </w:r>
    </w:p>
    <w:p w14:paraId="10865952" w14:textId="77777777" w:rsidR="00F92496" w:rsidRPr="008D41AD" w:rsidRDefault="00F92496" w:rsidP="00F92496">
      <w:pPr>
        <w:pStyle w:val="a"/>
        <w:numPr>
          <w:ilvl w:val="0"/>
          <w:numId w:val="31"/>
        </w:numPr>
        <w:overflowPunct w:val="0"/>
        <w:autoSpaceDE w:val="0"/>
        <w:autoSpaceDN w:val="0"/>
        <w:adjustRightInd w:val="0"/>
        <w:textAlignment w:val="baseline"/>
        <w:rPr>
          <w:highlight w:val="green"/>
        </w:rPr>
      </w:pPr>
      <w:r w:rsidRPr="008D41AD">
        <w:rPr>
          <w:highlight w:val="green"/>
        </w:rPr>
        <w:t>Alternative 1: Approve Option 2c or Option 2b with the following clarification in the meeting minutes as the common understanding</w:t>
      </w:r>
    </w:p>
    <w:p w14:paraId="0D1D5318" w14:textId="77777777" w:rsidR="00F92496" w:rsidRPr="008D41AD" w:rsidRDefault="00F92496" w:rsidP="00F92496">
      <w:pPr>
        <w:pStyle w:val="a"/>
        <w:numPr>
          <w:ilvl w:val="1"/>
          <w:numId w:val="31"/>
        </w:numPr>
        <w:overflowPunct w:val="0"/>
        <w:autoSpaceDE w:val="0"/>
        <w:autoSpaceDN w:val="0"/>
        <w:adjustRightInd w:val="0"/>
        <w:textAlignment w:val="baseline"/>
        <w:rPr>
          <w:highlight w:val="green"/>
        </w:rPr>
      </w:pPr>
      <w:r w:rsidRPr="008D41AD">
        <w:rPr>
          <w:highlight w:val="green"/>
        </w:rPr>
        <w:t>Capture that the interlacing CC bandwidth is not allowed.</w:t>
      </w:r>
    </w:p>
    <w:p w14:paraId="39096AF4" w14:textId="77777777" w:rsidR="00F92496" w:rsidRPr="008D41AD" w:rsidRDefault="00F92496" w:rsidP="00F92496">
      <w:pPr>
        <w:pStyle w:val="a"/>
        <w:numPr>
          <w:ilvl w:val="1"/>
          <w:numId w:val="31"/>
        </w:numPr>
        <w:overflowPunct w:val="0"/>
        <w:autoSpaceDE w:val="0"/>
        <w:autoSpaceDN w:val="0"/>
        <w:adjustRightInd w:val="0"/>
        <w:textAlignment w:val="baseline"/>
        <w:rPr>
          <w:highlight w:val="green"/>
        </w:rPr>
      </w:pPr>
      <w:r w:rsidRPr="008D41AD">
        <w:rPr>
          <w:highlight w:val="green"/>
        </w:rPr>
        <w:t>Limit the maximum aggregated bandwidth to 1600MHz.</w:t>
      </w:r>
    </w:p>
    <w:p w14:paraId="3958E510" w14:textId="77777777" w:rsidR="00F92496" w:rsidRPr="008D41AD" w:rsidRDefault="00F92496" w:rsidP="00F92496">
      <w:pPr>
        <w:pStyle w:val="a"/>
        <w:numPr>
          <w:ilvl w:val="0"/>
          <w:numId w:val="31"/>
        </w:numPr>
        <w:overflowPunct w:val="0"/>
        <w:autoSpaceDE w:val="0"/>
        <w:autoSpaceDN w:val="0"/>
        <w:adjustRightInd w:val="0"/>
        <w:textAlignment w:val="baseline"/>
        <w:rPr>
          <w:highlight w:val="green"/>
        </w:rPr>
      </w:pPr>
      <w:r w:rsidRPr="008D41AD">
        <w:rPr>
          <w:highlight w:val="green"/>
        </w:rPr>
        <w:t>Alternative 2: Approve Option 3.</w:t>
      </w:r>
    </w:p>
    <w:p w14:paraId="22586929" w14:textId="77777777" w:rsidR="00F92496" w:rsidRPr="008D41AD" w:rsidRDefault="00F92496" w:rsidP="00F92496">
      <w:pPr>
        <w:pStyle w:val="a"/>
        <w:numPr>
          <w:ilvl w:val="0"/>
          <w:numId w:val="31"/>
        </w:numPr>
        <w:overflowPunct w:val="0"/>
        <w:autoSpaceDE w:val="0"/>
        <w:autoSpaceDN w:val="0"/>
        <w:adjustRightInd w:val="0"/>
        <w:textAlignment w:val="baseline"/>
        <w:rPr>
          <w:highlight w:val="green"/>
        </w:rPr>
      </w:pPr>
      <w:r w:rsidRPr="008D41AD">
        <w:rPr>
          <w:highlight w:val="green"/>
        </w:rPr>
        <w:t>For both Alternative 1 and Alternative 2, 50MHz channel bandwidth is not supported</w:t>
      </w:r>
    </w:p>
    <w:p w14:paraId="34C71546" w14:textId="77777777" w:rsidR="00F92496" w:rsidRDefault="00F92496" w:rsidP="00F92496">
      <w:pPr>
        <w:rPr>
          <w:rFonts w:eastAsiaTheme="minorEastAsia"/>
          <w:lang w:val="en-US"/>
        </w:rPr>
      </w:pPr>
    </w:p>
    <w:p w14:paraId="5487EDED" w14:textId="77777777" w:rsidR="00F92496" w:rsidRPr="00A00796" w:rsidRDefault="00F92496" w:rsidP="00F92496">
      <w:pPr>
        <w:snapToGrid w:val="0"/>
        <w:spacing w:after="0"/>
        <w:rPr>
          <w:rFonts w:eastAsiaTheme="minorEastAsia"/>
          <w:b/>
          <w:bCs/>
          <w:u w:val="single"/>
          <w:lang w:val="en-US"/>
        </w:rPr>
      </w:pPr>
      <w:r w:rsidRPr="00A00796">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1845"/>
        <w:gridCol w:w="2380"/>
      </w:tblGrid>
      <w:tr w:rsidR="00F92496" w:rsidRPr="00A00796" w14:paraId="68A888FA" w14:textId="77777777" w:rsidTr="00C177A9">
        <w:tc>
          <w:tcPr>
            <w:tcW w:w="2980" w:type="pct"/>
          </w:tcPr>
          <w:p w14:paraId="7DBF9295" w14:textId="77777777" w:rsidR="00F92496" w:rsidRPr="00A00796" w:rsidRDefault="00F92496" w:rsidP="00C177A9">
            <w:pPr>
              <w:snapToGrid w:val="0"/>
              <w:spacing w:before="0" w:after="0" w:line="240" w:lineRule="auto"/>
              <w:rPr>
                <w:rFonts w:eastAsiaTheme="minorEastAsia"/>
                <w:b/>
                <w:bCs/>
                <w:lang w:val="en-US"/>
              </w:rPr>
            </w:pPr>
            <w:r w:rsidRPr="00A00796">
              <w:rPr>
                <w:rFonts w:eastAsiaTheme="minorEastAsia"/>
                <w:b/>
                <w:bCs/>
                <w:lang w:val="en-US"/>
              </w:rPr>
              <w:t>Title</w:t>
            </w:r>
          </w:p>
        </w:tc>
        <w:tc>
          <w:tcPr>
            <w:tcW w:w="882" w:type="pct"/>
          </w:tcPr>
          <w:p w14:paraId="39675724" w14:textId="77777777" w:rsidR="00F92496" w:rsidRPr="00A00796" w:rsidRDefault="00F92496" w:rsidP="00C177A9">
            <w:pPr>
              <w:snapToGrid w:val="0"/>
              <w:spacing w:before="0" w:after="0" w:line="240" w:lineRule="auto"/>
              <w:rPr>
                <w:rFonts w:eastAsiaTheme="minorEastAsia"/>
                <w:b/>
                <w:bCs/>
                <w:lang w:val="en-US"/>
              </w:rPr>
            </w:pPr>
            <w:r w:rsidRPr="00A00796">
              <w:rPr>
                <w:rFonts w:eastAsiaTheme="minorEastAsia"/>
                <w:b/>
                <w:bCs/>
                <w:lang w:val="en-US"/>
              </w:rPr>
              <w:t>Source</w:t>
            </w:r>
          </w:p>
        </w:tc>
        <w:tc>
          <w:tcPr>
            <w:tcW w:w="1138" w:type="pct"/>
          </w:tcPr>
          <w:p w14:paraId="4C86C10A" w14:textId="77777777" w:rsidR="00F92496" w:rsidRPr="00A00796" w:rsidRDefault="00F92496" w:rsidP="00C177A9">
            <w:pPr>
              <w:snapToGrid w:val="0"/>
              <w:spacing w:before="0" w:after="0" w:line="240" w:lineRule="auto"/>
              <w:rPr>
                <w:rFonts w:eastAsiaTheme="minorEastAsia"/>
                <w:b/>
                <w:bCs/>
                <w:lang w:val="en-US"/>
              </w:rPr>
            </w:pPr>
            <w:r>
              <w:rPr>
                <w:rFonts w:eastAsiaTheme="minorEastAsia"/>
                <w:b/>
                <w:bCs/>
                <w:lang w:val="en-US"/>
              </w:rPr>
              <w:t>Status</w:t>
            </w:r>
          </w:p>
        </w:tc>
      </w:tr>
      <w:tr w:rsidR="00F92496" w:rsidRPr="00A00796" w14:paraId="225782A1" w14:textId="77777777" w:rsidTr="00C177A9">
        <w:tc>
          <w:tcPr>
            <w:tcW w:w="2980" w:type="pct"/>
          </w:tcPr>
          <w:p w14:paraId="249BD1B0" w14:textId="77777777" w:rsidR="00F92496" w:rsidRPr="00A00796" w:rsidRDefault="00F92496" w:rsidP="00C177A9">
            <w:pPr>
              <w:snapToGrid w:val="0"/>
              <w:spacing w:before="0" w:after="0" w:line="240" w:lineRule="auto"/>
              <w:jc w:val="left"/>
              <w:rPr>
                <w:rFonts w:eastAsiaTheme="minorEastAsia"/>
                <w:lang w:val="en-US"/>
              </w:rPr>
            </w:pPr>
            <w:r w:rsidRPr="0058625C">
              <w:rPr>
                <w:rFonts w:eastAsiaTheme="minorEastAsia"/>
                <w:lang w:val="en-US"/>
              </w:rPr>
              <w:t>R4-2206514</w:t>
            </w:r>
            <w:r>
              <w:rPr>
                <w:rFonts w:eastAsiaTheme="minorEastAsia"/>
                <w:lang w:val="en-US"/>
              </w:rPr>
              <w:t xml:space="preserve"> </w:t>
            </w:r>
            <w:r w:rsidRPr="00A00796">
              <w:rPr>
                <w:rFonts w:eastAsiaTheme="minorEastAsia"/>
                <w:lang w:val="en-US"/>
              </w:rPr>
              <w:t>WF on DC location</w:t>
            </w:r>
          </w:p>
        </w:tc>
        <w:tc>
          <w:tcPr>
            <w:tcW w:w="882" w:type="pct"/>
          </w:tcPr>
          <w:p w14:paraId="08C811E0" w14:textId="77777777" w:rsidR="00F92496" w:rsidRPr="00A00796" w:rsidRDefault="00F92496" w:rsidP="00C177A9">
            <w:pPr>
              <w:snapToGrid w:val="0"/>
              <w:spacing w:before="0" w:after="0" w:line="240" w:lineRule="auto"/>
              <w:jc w:val="left"/>
              <w:rPr>
                <w:rFonts w:eastAsiaTheme="minorEastAsia"/>
                <w:lang w:val="en-US"/>
              </w:rPr>
            </w:pPr>
            <w:r w:rsidRPr="00A00796">
              <w:rPr>
                <w:rFonts w:eastAsiaTheme="minorEastAsia"/>
                <w:lang w:val="en-US"/>
              </w:rPr>
              <w:t>vivo</w:t>
            </w:r>
          </w:p>
        </w:tc>
        <w:tc>
          <w:tcPr>
            <w:tcW w:w="1138" w:type="pct"/>
          </w:tcPr>
          <w:p w14:paraId="7E62760B" w14:textId="77777777" w:rsidR="00F92496" w:rsidRPr="00A00796" w:rsidRDefault="00F92496" w:rsidP="00C177A9">
            <w:pPr>
              <w:snapToGrid w:val="0"/>
              <w:spacing w:before="0" w:after="0" w:line="240" w:lineRule="auto"/>
              <w:jc w:val="left"/>
              <w:rPr>
                <w:rFonts w:eastAsiaTheme="minorEastAsia"/>
                <w:lang w:val="en-US"/>
              </w:rPr>
            </w:pPr>
          </w:p>
        </w:tc>
      </w:tr>
      <w:tr w:rsidR="00F92496" w:rsidRPr="00A00796" w14:paraId="433EB711" w14:textId="77777777" w:rsidTr="00C177A9">
        <w:tc>
          <w:tcPr>
            <w:tcW w:w="2980" w:type="pct"/>
          </w:tcPr>
          <w:p w14:paraId="123B0D11" w14:textId="77777777" w:rsidR="00F92496" w:rsidRPr="00A00796" w:rsidRDefault="00F92496" w:rsidP="00C177A9">
            <w:pPr>
              <w:snapToGrid w:val="0"/>
              <w:spacing w:before="0" w:after="0" w:line="240" w:lineRule="auto"/>
              <w:jc w:val="left"/>
              <w:rPr>
                <w:rFonts w:eastAsiaTheme="minorEastAsia"/>
                <w:lang w:val="en-US"/>
              </w:rPr>
            </w:pPr>
            <w:r w:rsidRPr="0058625C">
              <w:rPr>
                <w:rFonts w:eastAsiaTheme="minorEastAsia"/>
                <w:lang w:val="en-US"/>
              </w:rPr>
              <w:t>R4-2206515</w:t>
            </w:r>
            <w:r>
              <w:rPr>
                <w:rFonts w:eastAsiaTheme="minorEastAsia"/>
                <w:lang w:val="en-US"/>
              </w:rPr>
              <w:t xml:space="preserve"> </w:t>
            </w:r>
            <w:r w:rsidRPr="00A00796">
              <w:rPr>
                <w:rFonts w:eastAsiaTheme="minorEastAsia"/>
                <w:lang w:val="en-US"/>
              </w:rPr>
              <w:t>Reply LS on DC location for &gt;2CC</w:t>
            </w:r>
          </w:p>
        </w:tc>
        <w:tc>
          <w:tcPr>
            <w:tcW w:w="882" w:type="pct"/>
          </w:tcPr>
          <w:p w14:paraId="7E710FF3" w14:textId="77777777" w:rsidR="00F92496" w:rsidRPr="00A00796" w:rsidRDefault="00F92496" w:rsidP="00C177A9">
            <w:pPr>
              <w:snapToGrid w:val="0"/>
              <w:spacing w:before="0" w:after="0" w:line="240" w:lineRule="auto"/>
              <w:jc w:val="left"/>
              <w:rPr>
                <w:rFonts w:eastAsiaTheme="minorEastAsia"/>
                <w:lang w:val="en-US"/>
              </w:rPr>
            </w:pPr>
            <w:r w:rsidRPr="00A00796">
              <w:rPr>
                <w:rFonts w:eastAsiaTheme="minorEastAsia"/>
                <w:lang w:val="en-US"/>
              </w:rPr>
              <w:t>Qualcomm</w:t>
            </w:r>
          </w:p>
        </w:tc>
        <w:tc>
          <w:tcPr>
            <w:tcW w:w="1138" w:type="pct"/>
          </w:tcPr>
          <w:p w14:paraId="527DE81E" w14:textId="77777777" w:rsidR="00F92496" w:rsidRPr="00A00796" w:rsidRDefault="00F92496" w:rsidP="00C177A9">
            <w:pPr>
              <w:snapToGrid w:val="0"/>
              <w:spacing w:before="0" w:after="0" w:line="240" w:lineRule="auto"/>
              <w:jc w:val="left"/>
              <w:rPr>
                <w:rFonts w:eastAsiaTheme="minorEastAsia"/>
                <w:lang w:val="en-US"/>
              </w:rPr>
            </w:pPr>
          </w:p>
        </w:tc>
      </w:tr>
    </w:tbl>
    <w:p w14:paraId="5801DDCB" w14:textId="77777777" w:rsidR="00F92496" w:rsidRPr="00A00796" w:rsidRDefault="00F92496" w:rsidP="00F92496">
      <w:pPr>
        <w:snapToGrid w:val="0"/>
        <w:spacing w:after="0"/>
        <w:rPr>
          <w:rFonts w:eastAsiaTheme="minorEastAsia"/>
          <w:lang w:val="en-US"/>
        </w:rPr>
      </w:pPr>
    </w:p>
    <w:p w14:paraId="5AA68DAF" w14:textId="77777777" w:rsidR="00F92496" w:rsidRPr="00A00796" w:rsidRDefault="00F92496" w:rsidP="00F92496">
      <w:pPr>
        <w:snapToGrid w:val="0"/>
        <w:spacing w:after="0"/>
        <w:rPr>
          <w:rFonts w:eastAsiaTheme="minorEastAsia"/>
          <w:b/>
          <w:bCs/>
          <w:u w:val="single"/>
          <w:lang w:val="en-US"/>
        </w:rPr>
      </w:pPr>
      <w:r w:rsidRPr="00A00796">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24"/>
        <w:gridCol w:w="4808"/>
        <w:gridCol w:w="1843"/>
        <w:gridCol w:w="2410"/>
      </w:tblGrid>
      <w:tr w:rsidR="00F92496" w:rsidRPr="00A00796" w14:paraId="356CFAFF" w14:textId="77777777" w:rsidTr="00C177A9">
        <w:tc>
          <w:tcPr>
            <w:tcW w:w="1424" w:type="dxa"/>
          </w:tcPr>
          <w:p w14:paraId="429663B7" w14:textId="77777777" w:rsidR="00F92496" w:rsidRPr="00A00796" w:rsidRDefault="00F92496" w:rsidP="00C177A9">
            <w:pPr>
              <w:snapToGrid w:val="0"/>
              <w:spacing w:before="0" w:after="0" w:line="240" w:lineRule="auto"/>
              <w:rPr>
                <w:rFonts w:eastAsiaTheme="minorEastAsia"/>
                <w:b/>
                <w:bCs/>
                <w:lang w:val="en-US"/>
              </w:rPr>
            </w:pPr>
            <w:r w:rsidRPr="00A00796">
              <w:rPr>
                <w:rFonts w:eastAsiaTheme="minorEastAsia"/>
                <w:b/>
                <w:bCs/>
                <w:lang w:val="en-US"/>
              </w:rPr>
              <w:t>Tdoc number</w:t>
            </w:r>
          </w:p>
        </w:tc>
        <w:tc>
          <w:tcPr>
            <w:tcW w:w="4808" w:type="dxa"/>
          </w:tcPr>
          <w:p w14:paraId="1E7C47F6" w14:textId="77777777" w:rsidR="00F92496" w:rsidRPr="00A00796" w:rsidRDefault="00F92496" w:rsidP="00C177A9">
            <w:pPr>
              <w:snapToGrid w:val="0"/>
              <w:spacing w:before="0" w:after="0" w:line="240" w:lineRule="auto"/>
              <w:rPr>
                <w:rFonts w:eastAsiaTheme="minorEastAsia"/>
                <w:b/>
                <w:bCs/>
                <w:lang w:val="en-US"/>
              </w:rPr>
            </w:pPr>
            <w:r w:rsidRPr="00A00796">
              <w:rPr>
                <w:rFonts w:eastAsiaTheme="minorEastAsia"/>
                <w:b/>
                <w:bCs/>
                <w:lang w:val="en-US"/>
              </w:rPr>
              <w:t>Title</w:t>
            </w:r>
          </w:p>
        </w:tc>
        <w:tc>
          <w:tcPr>
            <w:tcW w:w="1843" w:type="dxa"/>
          </w:tcPr>
          <w:p w14:paraId="20E17219" w14:textId="77777777" w:rsidR="00F92496" w:rsidRPr="00A00796" w:rsidRDefault="00F92496" w:rsidP="00C177A9">
            <w:pPr>
              <w:snapToGrid w:val="0"/>
              <w:spacing w:before="0" w:after="0" w:line="240" w:lineRule="auto"/>
              <w:rPr>
                <w:rFonts w:eastAsiaTheme="minorEastAsia"/>
                <w:b/>
                <w:bCs/>
                <w:lang w:val="en-US"/>
              </w:rPr>
            </w:pPr>
            <w:r w:rsidRPr="00A00796">
              <w:rPr>
                <w:rFonts w:eastAsiaTheme="minorEastAsia"/>
                <w:b/>
                <w:bCs/>
                <w:lang w:val="en-US"/>
              </w:rPr>
              <w:t>Source</w:t>
            </w:r>
          </w:p>
        </w:tc>
        <w:tc>
          <w:tcPr>
            <w:tcW w:w="2410" w:type="dxa"/>
          </w:tcPr>
          <w:p w14:paraId="03E2F8BC" w14:textId="77777777" w:rsidR="00F92496" w:rsidRPr="00A00796" w:rsidRDefault="00F92496" w:rsidP="00C177A9">
            <w:pPr>
              <w:snapToGrid w:val="0"/>
              <w:spacing w:before="0" w:after="0" w:line="240" w:lineRule="auto"/>
              <w:rPr>
                <w:rFonts w:eastAsiaTheme="minorEastAsia"/>
                <w:b/>
                <w:bCs/>
                <w:lang w:val="en-US"/>
              </w:rPr>
            </w:pPr>
            <w:r>
              <w:rPr>
                <w:rFonts w:eastAsiaTheme="minorEastAsia"/>
                <w:b/>
                <w:bCs/>
                <w:lang w:val="en-US"/>
              </w:rPr>
              <w:t>Status</w:t>
            </w:r>
            <w:r w:rsidRPr="00A00796">
              <w:rPr>
                <w:rFonts w:eastAsiaTheme="minorEastAsia"/>
                <w:b/>
                <w:bCs/>
                <w:lang w:val="en-US"/>
              </w:rPr>
              <w:t xml:space="preserve"> </w:t>
            </w:r>
          </w:p>
        </w:tc>
      </w:tr>
      <w:tr w:rsidR="00F92496" w:rsidRPr="00A00796" w14:paraId="30F6DC28" w14:textId="77777777" w:rsidTr="00C177A9">
        <w:tc>
          <w:tcPr>
            <w:tcW w:w="1424" w:type="dxa"/>
          </w:tcPr>
          <w:p w14:paraId="30E5D30B" w14:textId="77777777" w:rsidR="00F92496" w:rsidRPr="00A00796" w:rsidRDefault="00F92496" w:rsidP="00C177A9">
            <w:pPr>
              <w:snapToGrid w:val="0"/>
              <w:spacing w:before="0" w:after="0" w:line="240" w:lineRule="auto"/>
              <w:jc w:val="left"/>
              <w:rPr>
                <w:rFonts w:eastAsiaTheme="minorEastAsia"/>
              </w:rPr>
            </w:pPr>
            <w:hyperlink r:id="rId65" w:history="1">
              <w:r w:rsidRPr="00A00796">
                <w:rPr>
                  <w:rStyle w:val="ac"/>
                  <w:rFonts w:eastAsiaTheme="minorEastAsia"/>
                  <w:bCs/>
                  <w:color w:val="auto"/>
                  <w:u w:val="none"/>
                </w:rPr>
                <w:t>R4-2204615</w:t>
              </w:r>
            </w:hyperlink>
          </w:p>
        </w:tc>
        <w:tc>
          <w:tcPr>
            <w:tcW w:w="4808" w:type="dxa"/>
          </w:tcPr>
          <w:p w14:paraId="7BDE0EA1" w14:textId="77777777" w:rsidR="00F92496" w:rsidRPr="00A00796" w:rsidRDefault="00F92496" w:rsidP="00C177A9">
            <w:pPr>
              <w:snapToGrid w:val="0"/>
              <w:spacing w:before="0" w:after="0" w:line="240" w:lineRule="auto"/>
              <w:jc w:val="left"/>
              <w:rPr>
                <w:rFonts w:eastAsiaTheme="minorEastAsia"/>
                <w:i/>
                <w:lang w:val="en-US"/>
              </w:rPr>
            </w:pPr>
            <w:r w:rsidRPr="00A00796">
              <w:rPr>
                <w:rFonts w:eastAsiaTheme="minorEastAsia"/>
              </w:rPr>
              <w:t>FR2 CA BW classes up to 1600 MHz aggregated BW with mixed channel bandwidths</w:t>
            </w:r>
          </w:p>
        </w:tc>
        <w:tc>
          <w:tcPr>
            <w:tcW w:w="1843" w:type="dxa"/>
          </w:tcPr>
          <w:p w14:paraId="10E43B31" w14:textId="77777777" w:rsidR="00F92496" w:rsidRPr="00A00796" w:rsidRDefault="00F92496" w:rsidP="00C177A9">
            <w:pPr>
              <w:snapToGrid w:val="0"/>
              <w:spacing w:before="0" w:after="0" w:line="240" w:lineRule="auto"/>
              <w:jc w:val="left"/>
              <w:rPr>
                <w:rFonts w:eastAsiaTheme="minorEastAsia"/>
                <w:i/>
                <w:lang w:val="en-US"/>
              </w:rPr>
            </w:pPr>
            <w:r w:rsidRPr="00A00796">
              <w:rPr>
                <w:rFonts w:eastAsiaTheme="minorEastAsia"/>
              </w:rPr>
              <w:t>Ericsson</w:t>
            </w:r>
          </w:p>
        </w:tc>
        <w:tc>
          <w:tcPr>
            <w:tcW w:w="2410" w:type="dxa"/>
          </w:tcPr>
          <w:p w14:paraId="1EBF6E4A" w14:textId="77777777" w:rsidR="00F92496" w:rsidRPr="00A00796" w:rsidRDefault="00F92496" w:rsidP="00C177A9">
            <w:pPr>
              <w:snapToGrid w:val="0"/>
              <w:spacing w:before="0" w:after="0" w:line="240" w:lineRule="auto"/>
              <w:jc w:val="left"/>
              <w:rPr>
                <w:rFonts w:eastAsiaTheme="minorEastAsia"/>
                <w:lang w:val="en-US"/>
              </w:rPr>
            </w:pPr>
            <w:r w:rsidRPr="00A00796">
              <w:rPr>
                <w:rFonts w:eastAsiaTheme="minorEastAsia"/>
                <w:lang w:val="en-US"/>
              </w:rPr>
              <w:t>Return to</w:t>
            </w:r>
          </w:p>
        </w:tc>
      </w:tr>
      <w:tr w:rsidR="00F92496" w:rsidRPr="00A00796" w14:paraId="6DCA9077" w14:textId="77777777" w:rsidTr="00C177A9">
        <w:tc>
          <w:tcPr>
            <w:tcW w:w="1424" w:type="dxa"/>
          </w:tcPr>
          <w:p w14:paraId="0968CB1E" w14:textId="77777777" w:rsidR="00F92496" w:rsidRPr="00A00796" w:rsidRDefault="00F92496" w:rsidP="00C177A9">
            <w:pPr>
              <w:snapToGrid w:val="0"/>
              <w:spacing w:before="0" w:after="0" w:line="240" w:lineRule="auto"/>
              <w:jc w:val="left"/>
              <w:rPr>
                <w:rFonts w:eastAsiaTheme="minorEastAsia"/>
              </w:rPr>
            </w:pPr>
            <w:hyperlink r:id="rId66" w:history="1">
              <w:r w:rsidRPr="00A00796">
                <w:rPr>
                  <w:rStyle w:val="ac"/>
                  <w:rFonts w:eastAsiaTheme="minorEastAsia"/>
                  <w:bCs/>
                  <w:color w:val="auto"/>
                  <w:u w:val="none"/>
                </w:rPr>
                <w:t>R4-2205125</w:t>
              </w:r>
            </w:hyperlink>
          </w:p>
        </w:tc>
        <w:tc>
          <w:tcPr>
            <w:tcW w:w="4808" w:type="dxa"/>
          </w:tcPr>
          <w:p w14:paraId="1444F68C" w14:textId="77777777" w:rsidR="00F92496" w:rsidRPr="00A00796" w:rsidRDefault="00F92496" w:rsidP="00C177A9">
            <w:pPr>
              <w:snapToGrid w:val="0"/>
              <w:spacing w:before="0" w:after="0" w:line="240" w:lineRule="auto"/>
              <w:jc w:val="left"/>
              <w:rPr>
                <w:rFonts w:eastAsiaTheme="minorEastAsia"/>
                <w:i/>
                <w:lang w:val="en-US"/>
              </w:rPr>
            </w:pPr>
            <w:r w:rsidRPr="00A00796">
              <w:rPr>
                <w:rFonts w:eastAsiaTheme="minorEastAsia"/>
              </w:rPr>
              <w:t>LS on release independence aspects of newly introduced FR2 CA BW Classes</w:t>
            </w:r>
          </w:p>
        </w:tc>
        <w:tc>
          <w:tcPr>
            <w:tcW w:w="1843" w:type="dxa"/>
          </w:tcPr>
          <w:p w14:paraId="34B318A0" w14:textId="77777777" w:rsidR="00F92496" w:rsidRPr="00A00796" w:rsidRDefault="00F92496" w:rsidP="00C177A9">
            <w:pPr>
              <w:snapToGrid w:val="0"/>
              <w:spacing w:before="0" w:after="0" w:line="240" w:lineRule="auto"/>
              <w:jc w:val="left"/>
              <w:rPr>
                <w:rFonts w:eastAsiaTheme="minorEastAsia"/>
                <w:i/>
                <w:lang w:val="en-US"/>
              </w:rPr>
            </w:pPr>
            <w:r w:rsidRPr="00A00796">
              <w:rPr>
                <w:rFonts w:eastAsiaTheme="minorEastAsia"/>
              </w:rPr>
              <w:t>Xiaomi</w:t>
            </w:r>
          </w:p>
        </w:tc>
        <w:tc>
          <w:tcPr>
            <w:tcW w:w="2410" w:type="dxa"/>
          </w:tcPr>
          <w:p w14:paraId="55C47BB4" w14:textId="77777777" w:rsidR="00F92496" w:rsidRPr="00A00796" w:rsidRDefault="00F92496" w:rsidP="00C177A9">
            <w:pPr>
              <w:snapToGrid w:val="0"/>
              <w:spacing w:before="0" w:after="0" w:line="240" w:lineRule="auto"/>
              <w:jc w:val="left"/>
              <w:rPr>
                <w:rFonts w:eastAsiaTheme="minorEastAsia"/>
                <w:lang w:val="en-US"/>
              </w:rPr>
            </w:pPr>
            <w:r w:rsidRPr="00A00796">
              <w:rPr>
                <w:rFonts w:eastAsiaTheme="minorEastAsia"/>
                <w:lang w:val="en-US"/>
              </w:rPr>
              <w:t>Return to</w:t>
            </w:r>
          </w:p>
        </w:tc>
      </w:tr>
      <w:tr w:rsidR="00F92496" w:rsidRPr="00A00796" w14:paraId="747981D9" w14:textId="77777777" w:rsidTr="00C177A9">
        <w:tc>
          <w:tcPr>
            <w:tcW w:w="1424" w:type="dxa"/>
          </w:tcPr>
          <w:p w14:paraId="0F150A89" w14:textId="77777777" w:rsidR="00F92496" w:rsidRPr="00A00796" w:rsidRDefault="00F92496" w:rsidP="00C177A9">
            <w:pPr>
              <w:snapToGrid w:val="0"/>
              <w:spacing w:before="0" w:after="0" w:line="240" w:lineRule="auto"/>
              <w:jc w:val="left"/>
              <w:rPr>
                <w:rFonts w:eastAsiaTheme="minorEastAsia"/>
              </w:rPr>
            </w:pPr>
            <w:hyperlink r:id="rId67" w:history="1">
              <w:r w:rsidRPr="00A00796">
                <w:rPr>
                  <w:rStyle w:val="ac"/>
                  <w:rFonts w:eastAsiaTheme="minorEastAsia"/>
                  <w:bCs/>
                  <w:color w:val="auto"/>
                  <w:u w:val="none"/>
                </w:rPr>
                <w:t>R4-2205126</w:t>
              </w:r>
            </w:hyperlink>
          </w:p>
        </w:tc>
        <w:tc>
          <w:tcPr>
            <w:tcW w:w="4808" w:type="dxa"/>
          </w:tcPr>
          <w:p w14:paraId="3541F36D" w14:textId="77777777" w:rsidR="00F92496" w:rsidRPr="00A00796" w:rsidRDefault="00F92496" w:rsidP="00C177A9">
            <w:pPr>
              <w:snapToGrid w:val="0"/>
              <w:spacing w:before="0" w:after="0" w:line="240" w:lineRule="auto"/>
              <w:jc w:val="left"/>
              <w:rPr>
                <w:rFonts w:eastAsiaTheme="minorEastAsia"/>
                <w:i/>
                <w:lang w:val="en-US"/>
              </w:rPr>
            </w:pPr>
            <w:r w:rsidRPr="00A00796">
              <w:rPr>
                <w:rFonts w:eastAsiaTheme="minorEastAsia"/>
              </w:rPr>
              <w:t>Draft CR for TS 38.101-2 to introduction of FR2 new CA BW classes V, AF, GF, HF, IF, JF, KF, LF, MF,ME, MD, MA</w:t>
            </w:r>
          </w:p>
        </w:tc>
        <w:tc>
          <w:tcPr>
            <w:tcW w:w="1843" w:type="dxa"/>
          </w:tcPr>
          <w:p w14:paraId="3E246547" w14:textId="77777777" w:rsidR="00F92496" w:rsidRPr="00A00796" w:rsidRDefault="00F92496" w:rsidP="00C177A9">
            <w:pPr>
              <w:snapToGrid w:val="0"/>
              <w:spacing w:before="0" w:after="0" w:line="240" w:lineRule="auto"/>
              <w:jc w:val="left"/>
              <w:rPr>
                <w:rFonts w:eastAsiaTheme="minorEastAsia"/>
                <w:i/>
                <w:lang w:val="en-US"/>
              </w:rPr>
            </w:pPr>
            <w:r w:rsidRPr="00A00796">
              <w:rPr>
                <w:rFonts w:eastAsiaTheme="minorEastAsia"/>
              </w:rPr>
              <w:t>Xiaomi</w:t>
            </w:r>
          </w:p>
        </w:tc>
        <w:tc>
          <w:tcPr>
            <w:tcW w:w="2410" w:type="dxa"/>
          </w:tcPr>
          <w:p w14:paraId="154E35FA" w14:textId="77777777" w:rsidR="00F92496" w:rsidRPr="00A00796" w:rsidRDefault="00F92496" w:rsidP="00C177A9">
            <w:pPr>
              <w:snapToGrid w:val="0"/>
              <w:spacing w:before="0" w:after="0" w:line="240" w:lineRule="auto"/>
              <w:jc w:val="left"/>
              <w:rPr>
                <w:rFonts w:eastAsiaTheme="minorEastAsia"/>
                <w:lang w:val="en-US"/>
              </w:rPr>
            </w:pPr>
            <w:r w:rsidRPr="00A00796">
              <w:rPr>
                <w:rFonts w:eastAsiaTheme="minorEastAsia"/>
                <w:lang w:val="en-US"/>
              </w:rPr>
              <w:t>Return to</w:t>
            </w:r>
          </w:p>
        </w:tc>
      </w:tr>
    </w:tbl>
    <w:p w14:paraId="74774D5A" w14:textId="77777777" w:rsidR="00F92496" w:rsidRDefault="00F92496" w:rsidP="00F92496">
      <w:pPr>
        <w:rPr>
          <w:rFonts w:eastAsiaTheme="minorEastAsia"/>
          <w:lang w:val="en-US"/>
        </w:rPr>
      </w:pPr>
    </w:p>
    <w:p w14:paraId="1FDF68B6" w14:textId="77777777" w:rsidR="00F92496" w:rsidRDefault="00F92496" w:rsidP="00F92496">
      <w:pPr>
        <w:rPr>
          <w:rFonts w:ascii="Arial" w:hAnsi="Arial" w:cs="Arial"/>
          <w:b/>
          <w:sz w:val="24"/>
        </w:rPr>
      </w:pPr>
      <w:r>
        <w:rPr>
          <w:rFonts w:ascii="Arial" w:hAnsi="Arial" w:cs="Arial"/>
          <w:b/>
          <w:color w:val="0000FF"/>
          <w:sz w:val="24"/>
          <w:u w:val="thick"/>
        </w:rPr>
        <w:t>R4-2206514</w:t>
      </w:r>
      <w:r>
        <w:rPr>
          <w:b/>
          <w:lang w:val="en-US" w:eastAsia="zh-CN"/>
        </w:rPr>
        <w:tab/>
      </w:r>
      <w:r>
        <w:rPr>
          <w:rFonts w:ascii="Arial" w:hAnsi="Arial" w:cs="Arial"/>
          <w:b/>
          <w:sz w:val="24"/>
        </w:rPr>
        <w:t xml:space="preserve">WF on </w:t>
      </w:r>
      <w:r w:rsidRPr="00A00796">
        <w:rPr>
          <w:rFonts w:ascii="Arial" w:hAnsi="Arial" w:cs="Arial"/>
          <w:b/>
          <w:sz w:val="24"/>
        </w:rPr>
        <w:t>DC location</w:t>
      </w:r>
    </w:p>
    <w:p w14:paraId="58C0E11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A86FF92"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077F4C" w14:textId="77777777" w:rsidR="00F92496" w:rsidRDefault="00F92496" w:rsidP="00F92496">
      <w:pPr>
        <w:rPr>
          <w:rFonts w:ascii="Arial" w:hAnsi="Arial" w:cs="Arial"/>
          <w:b/>
          <w:sz w:val="24"/>
        </w:rPr>
      </w:pPr>
      <w:r>
        <w:rPr>
          <w:rFonts w:ascii="Arial" w:hAnsi="Arial" w:cs="Arial"/>
          <w:b/>
          <w:color w:val="0000FF"/>
          <w:sz w:val="24"/>
          <w:u w:val="thick"/>
        </w:rPr>
        <w:t>R4-2206515</w:t>
      </w:r>
      <w:r>
        <w:rPr>
          <w:b/>
          <w:lang w:val="en-US" w:eastAsia="zh-CN"/>
        </w:rPr>
        <w:tab/>
      </w:r>
      <w:r w:rsidRPr="00A00796">
        <w:rPr>
          <w:rFonts w:ascii="Arial" w:hAnsi="Arial" w:cs="Arial"/>
          <w:b/>
          <w:sz w:val="24"/>
        </w:rPr>
        <w:t>Reply LS on DC location for &gt;2CC</w:t>
      </w:r>
    </w:p>
    <w:p w14:paraId="42AB58CE"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427ABAA4"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956FD51" w14:textId="77777777" w:rsidR="00F92496" w:rsidRPr="004B6C13" w:rsidRDefault="00F92496" w:rsidP="00F92496">
      <w:pPr>
        <w:rPr>
          <w:rFonts w:eastAsiaTheme="minorEastAsia"/>
          <w:lang w:val="en-US"/>
        </w:rPr>
      </w:pPr>
    </w:p>
    <w:p w14:paraId="1941012B" w14:textId="77777777" w:rsidR="00F92496" w:rsidRPr="006F3D62" w:rsidRDefault="00F92496" w:rsidP="00F92496">
      <w:r w:rsidRPr="006F3D62">
        <w:rPr>
          <w:rFonts w:hint="eastAsia"/>
        </w:rPr>
        <w:t>-------------------------------------------------------------------------------------------------------------------------------------------------------</w:t>
      </w:r>
    </w:p>
    <w:p w14:paraId="6DD68218" w14:textId="77777777" w:rsidR="00F92496" w:rsidRDefault="00F92496" w:rsidP="00F92496">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5949CAC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EF427A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20DD4" w14:textId="77777777" w:rsidR="00F92496" w:rsidRDefault="00F92496" w:rsidP="00F92496">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1EF9680B"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19225F" w14:textId="77777777" w:rsidR="00F92496" w:rsidRDefault="00F92496" w:rsidP="00F92496">
      <w:pPr>
        <w:rPr>
          <w:rFonts w:ascii="Arial" w:hAnsi="Arial" w:cs="Arial"/>
          <w:b/>
        </w:rPr>
      </w:pPr>
      <w:r>
        <w:rPr>
          <w:rFonts w:ascii="Arial" w:hAnsi="Arial" w:cs="Arial"/>
          <w:b/>
        </w:rPr>
        <w:t xml:space="preserve">Abstract: </w:t>
      </w:r>
    </w:p>
    <w:p w14:paraId="1C486F14" w14:textId="77777777" w:rsidR="00F92496" w:rsidRDefault="00F92496" w:rsidP="00F92496">
      <w:r>
        <w:t>This contribution address the above remaining issues in the WF [R4-2202346] as well as the two questions raised in RAN2 LS [R2-2201978]</w:t>
      </w:r>
    </w:p>
    <w:p w14:paraId="21DA209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02D65" w14:textId="77777777" w:rsidR="00F92496" w:rsidRDefault="00F92496" w:rsidP="00F92496">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157A69E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43DF0E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4F9EEB" w14:textId="77777777" w:rsidR="00F92496" w:rsidRDefault="00F92496" w:rsidP="00F92496">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34905E6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182AF1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41A77" w14:textId="77777777" w:rsidR="00F92496" w:rsidRDefault="00F92496" w:rsidP="00F92496">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3FF80C8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A05E4A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77F7" w14:textId="77777777" w:rsidR="00F92496" w:rsidRDefault="00F92496" w:rsidP="00F92496">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02041966"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24F094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42E4E" w14:textId="77777777" w:rsidR="00F92496" w:rsidRDefault="00F92496" w:rsidP="00F92496">
      <w:pPr>
        <w:pStyle w:val="4"/>
      </w:pPr>
      <w:bookmarkStart w:id="325" w:name="_Toc95792770"/>
      <w:r>
        <w:t>10.4.5</w:t>
      </w:r>
      <w:r>
        <w:tab/>
        <w:t>CA BW classes</w:t>
      </w:r>
      <w:bookmarkEnd w:id="325"/>
    </w:p>
    <w:p w14:paraId="50114FC2" w14:textId="77777777" w:rsidR="00F92496" w:rsidRDefault="00F92496" w:rsidP="00F92496">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432DB51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8A327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ECEA8" w14:textId="77777777" w:rsidR="00F92496" w:rsidRDefault="00F92496" w:rsidP="00F92496">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260ACB3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721C735" w14:textId="77777777" w:rsidR="00F92496" w:rsidRDefault="00F92496" w:rsidP="00F92496">
      <w:pPr>
        <w:rPr>
          <w:rFonts w:ascii="Arial" w:hAnsi="Arial" w:cs="Arial"/>
          <w:b/>
        </w:rPr>
      </w:pPr>
      <w:r>
        <w:rPr>
          <w:rFonts w:ascii="Arial" w:hAnsi="Arial" w:cs="Arial"/>
          <w:b/>
        </w:rPr>
        <w:t xml:space="preserve">Abstract: </w:t>
      </w:r>
    </w:p>
    <w:p w14:paraId="35E3FCC5" w14:textId="77777777" w:rsidR="00F92496" w:rsidRDefault="00F92496" w:rsidP="00F92496">
      <w:r>
        <w:t>Views on how to support frequency expansion of legacy FR2 networks</w:t>
      </w:r>
    </w:p>
    <w:p w14:paraId="0664D41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9CEAC" w14:textId="77777777" w:rsidR="00F92496" w:rsidRDefault="00F92496" w:rsidP="00F92496">
      <w:pPr>
        <w:pStyle w:val="5"/>
      </w:pPr>
      <w:bookmarkStart w:id="326" w:name="_Toc95792771"/>
      <w:r>
        <w:t>10.4.5.1</w:t>
      </w:r>
      <w:r>
        <w:tab/>
        <w:t>New FR2 CA BW classes</w:t>
      </w:r>
      <w:bookmarkEnd w:id="326"/>
    </w:p>
    <w:p w14:paraId="0FEA8589" w14:textId="77777777" w:rsidR="00F92496" w:rsidRDefault="00F92496" w:rsidP="00F92496">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3311A59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4709B2D9" w14:textId="77777777" w:rsidR="00F92496" w:rsidRDefault="00F92496" w:rsidP="00F92496">
      <w:pPr>
        <w:rPr>
          <w:rFonts w:ascii="Arial" w:hAnsi="Arial" w:cs="Arial"/>
          <w:b/>
        </w:rPr>
      </w:pPr>
      <w:r>
        <w:rPr>
          <w:rFonts w:ascii="Arial" w:hAnsi="Arial" w:cs="Arial"/>
          <w:b/>
        </w:rPr>
        <w:t xml:space="preserve">Abstract: </w:t>
      </w:r>
    </w:p>
    <w:p w14:paraId="5A1EFC62" w14:textId="77777777" w:rsidR="00F92496" w:rsidRDefault="00F92496" w:rsidP="00F92496">
      <w:r>
        <w:t>Proposal for options Alt 2</w:t>
      </w:r>
    </w:p>
    <w:p w14:paraId="71C5155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181DA" w14:textId="77777777" w:rsidR="00F92496" w:rsidRDefault="00F92496" w:rsidP="00F92496">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706F65C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7CA07E7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D979" w14:textId="77777777" w:rsidR="00F92496" w:rsidRDefault="00F92496" w:rsidP="00F92496">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6B43D7F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4C1E75E" w14:textId="77777777" w:rsidR="00F92496" w:rsidRDefault="00F92496" w:rsidP="00F92496">
      <w:pPr>
        <w:rPr>
          <w:rFonts w:ascii="Arial" w:hAnsi="Arial" w:cs="Arial"/>
          <w:b/>
        </w:rPr>
      </w:pPr>
      <w:r>
        <w:rPr>
          <w:rFonts w:ascii="Arial" w:hAnsi="Arial" w:cs="Arial"/>
          <w:b/>
        </w:rPr>
        <w:t xml:space="preserve">Abstract: </w:t>
      </w:r>
    </w:p>
    <w:p w14:paraId="3DD5CEB3" w14:textId="77777777" w:rsidR="00F92496" w:rsidRDefault="00F92496" w:rsidP="00F92496">
      <w:r>
        <w:t>Proposal: Define Option2 for new FR2 CA BW class.</w:t>
      </w:r>
    </w:p>
    <w:p w14:paraId="4E6782C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117072" w14:textId="77777777" w:rsidR="00F92496" w:rsidRDefault="00F92496" w:rsidP="00F92496">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5C13C949"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E1DE9BB" w14:textId="77777777" w:rsidR="00F92496" w:rsidRDefault="00F92496" w:rsidP="00F92496">
      <w:pPr>
        <w:rPr>
          <w:rFonts w:ascii="Arial" w:hAnsi="Arial" w:cs="Arial"/>
          <w:b/>
        </w:rPr>
      </w:pPr>
      <w:r>
        <w:rPr>
          <w:rFonts w:ascii="Arial" w:hAnsi="Arial" w:cs="Arial"/>
          <w:b/>
        </w:rPr>
        <w:t xml:space="preserve">Abstract: </w:t>
      </w:r>
    </w:p>
    <w:p w14:paraId="5C9CA092" w14:textId="77777777" w:rsidR="00F92496" w:rsidRDefault="00F92496" w:rsidP="00F92496">
      <w:r>
        <w:t>In this contribution we propose to reconsider the BW classes of the WF agreed at RAN4#100 in view of deployment aspects and number of CCs supported.</w:t>
      </w:r>
    </w:p>
    <w:p w14:paraId="7FC8E1C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A2F83" w14:textId="77777777" w:rsidR="00F92496" w:rsidRDefault="00F92496" w:rsidP="00F92496">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484D92A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62FEDC64" w14:textId="77777777" w:rsidR="00F92496" w:rsidRDefault="00F92496" w:rsidP="00F92496">
      <w:pPr>
        <w:rPr>
          <w:rFonts w:ascii="Arial" w:hAnsi="Arial" w:cs="Arial"/>
          <w:b/>
        </w:rPr>
      </w:pPr>
      <w:r>
        <w:rPr>
          <w:rFonts w:ascii="Arial" w:hAnsi="Arial" w:cs="Arial"/>
          <w:b/>
        </w:rPr>
        <w:t xml:space="preserve">Abstract: </w:t>
      </w:r>
    </w:p>
    <w:p w14:paraId="6659C11E" w14:textId="77777777" w:rsidR="00F92496" w:rsidRDefault="00F92496" w:rsidP="00F92496">
      <w:r>
        <w:t>Draft CR to introduce FR2 CA BW classes up to 1600 MHz aggregated BW with mixed channel bandwidths.</w:t>
      </w:r>
    </w:p>
    <w:p w14:paraId="1C527F1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R4-2206577 (from R4-2204615).</w:t>
      </w:r>
    </w:p>
    <w:p w14:paraId="23E2F52B" w14:textId="77777777" w:rsidR="00F92496" w:rsidRDefault="00F92496" w:rsidP="00F92496">
      <w:pPr>
        <w:rPr>
          <w:rFonts w:ascii="Arial" w:hAnsi="Arial" w:cs="Arial"/>
          <w:b/>
          <w:sz w:val="24"/>
        </w:rPr>
      </w:pPr>
      <w:r>
        <w:rPr>
          <w:rFonts w:ascii="Arial" w:hAnsi="Arial" w:cs="Arial"/>
          <w:b/>
          <w:color w:val="0000FF"/>
          <w:sz w:val="24"/>
        </w:rPr>
        <w:t>R4-2206577</w:t>
      </w:r>
      <w:r>
        <w:rPr>
          <w:rFonts w:ascii="Arial" w:hAnsi="Arial" w:cs="Arial"/>
          <w:b/>
          <w:color w:val="0000FF"/>
          <w:sz w:val="24"/>
        </w:rPr>
        <w:tab/>
      </w:r>
      <w:r>
        <w:rPr>
          <w:rFonts w:ascii="Arial" w:hAnsi="Arial" w:cs="Arial"/>
          <w:b/>
          <w:sz w:val="24"/>
        </w:rPr>
        <w:t>FR2 CA BW classes up to 1600 MHz aggregated BW with mixed channel bandwidths</w:t>
      </w:r>
    </w:p>
    <w:p w14:paraId="54E43B9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52CF59A3" w14:textId="77777777" w:rsidR="00F92496" w:rsidRDefault="00F92496" w:rsidP="00F92496">
      <w:pPr>
        <w:rPr>
          <w:rFonts w:ascii="Arial" w:hAnsi="Arial" w:cs="Arial"/>
          <w:b/>
        </w:rPr>
      </w:pPr>
      <w:r>
        <w:rPr>
          <w:rFonts w:ascii="Arial" w:hAnsi="Arial" w:cs="Arial"/>
          <w:b/>
        </w:rPr>
        <w:t xml:space="preserve">Abstract: </w:t>
      </w:r>
    </w:p>
    <w:p w14:paraId="77AEA21F" w14:textId="77777777" w:rsidR="00F92496" w:rsidRDefault="00F92496" w:rsidP="00F92496">
      <w:r>
        <w:t>Draft CR to introduce FR2 CA BW classes up to 1600 MHz aggregated BW with mixed channel bandwidths.</w:t>
      </w:r>
    </w:p>
    <w:p w14:paraId="018E6C4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41DFC">
        <w:rPr>
          <w:rFonts w:ascii="Arial" w:hAnsi="Arial" w:cs="Arial"/>
          <w:b/>
          <w:highlight w:val="yellow"/>
        </w:rPr>
        <w:t>Return to.</w:t>
      </w:r>
    </w:p>
    <w:p w14:paraId="4FDCEB16" w14:textId="77777777" w:rsidR="00F92496" w:rsidRDefault="00F92496" w:rsidP="00F92496">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6933782B"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95F25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FDCD" w14:textId="77777777" w:rsidR="00F92496" w:rsidRDefault="00F92496" w:rsidP="00F92496">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563892D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366153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8303B" w14:textId="77777777" w:rsidR="00F92496" w:rsidRDefault="00F92496" w:rsidP="00F92496">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026EEDBA"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74A2A51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R4-2206578 (from R4-2205125).</w:t>
      </w:r>
    </w:p>
    <w:p w14:paraId="1EA3C610" w14:textId="77777777" w:rsidR="00F92496" w:rsidRDefault="00F92496" w:rsidP="00F92496">
      <w:pPr>
        <w:rPr>
          <w:rFonts w:ascii="Arial" w:hAnsi="Arial" w:cs="Arial"/>
          <w:b/>
          <w:sz w:val="24"/>
        </w:rPr>
      </w:pPr>
      <w:r>
        <w:rPr>
          <w:rFonts w:ascii="Arial" w:hAnsi="Arial" w:cs="Arial"/>
          <w:b/>
          <w:color w:val="0000FF"/>
          <w:sz w:val="24"/>
        </w:rPr>
        <w:t>R4-2206578</w:t>
      </w:r>
      <w:r>
        <w:rPr>
          <w:rFonts w:ascii="Arial" w:hAnsi="Arial" w:cs="Arial"/>
          <w:b/>
          <w:color w:val="0000FF"/>
          <w:sz w:val="24"/>
        </w:rPr>
        <w:tab/>
      </w:r>
      <w:r>
        <w:rPr>
          <w:rFonts w:ascii="Arial" w:hAnsi="Arial" w:cs="Arial"/>
          <w:b/>
          <w:sz w:val="24"/>
        </w:rPr>
        <w:t>LS on release independence aspects of newly introduced FR2 CA BW Classes</w:t>
      </w:r>
    </w:p>
    <w:p w14:paraId="0BF21D78"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62614D4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241DFC">
        <w:rPr>
          <w:rFonts w:ascii="Arial" w:hAnsi="Arial" w:cs="Arial"/>
          <w:b/>
          <w:highlight w:val="yellow"/>
        </w:rPr>
        <w:t>Return to.</w:t>
      </w:r>
    </w:p>
    <w:p w14:paraId="49DE579D" w14:textId="77777777" w:rsidR="00F92496" w:rsidRDefault="00F92496" w:rsidP="00F92496">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71D3EC1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6A140D5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01073">
        <w:rPr>
          <w:rFonts w:ascii="Arial" w:hAnsi="Arial" w:cs="Arial"/>
          <w:b/>
          <w:highlight w:val="yellow"/>
        </w:rPr>
        <w:t>Return to.</w:t>
      </w:r>
    </w:p>
    <w:p w14:paraId="1E5068E5" w14:textId="77777777" w:rsidR="00F92496" w:rsidRDefault="00F92496" w:rsidP="00F92496">
      <w:pPr>
        <w:pStyle w:val="5"/>
      </w:pPr>
      <w:bookmarkStart w:id="327" w:name="_Toc95792772"/>
      <w:r>
        <w:t>10.4.5.2</w:t>
      </w:r>
      <w:r>
        <w:tab/>
        <w:t>Fallback group</w:t>
      </w:r>
      <w:bookmarkEnd w:id="327"/>
    </w:p>
    <w:p w14:paraId="0DD4EC11" w14:textId="77777777" w:rsidR="00F92496" w:rsidRDefault="00F92496" w:rsidP="00F92496">
      <w:pPr>
        <w:pStyle w:val="4"/>
      </w:pPr>
      <w:bookmarkStart w:id="328" w:name="_Toc95792773"/>
      <w:r>
        <w:t>10.4.6</w:t>
      </w:r>
      <w:r>
        <w:tab/>
        <w:t>RRM core requirements</w:t>
      </w:r>
      <w:bookmarkEnd w:id="328"/>
    </w:p>
    <w:p w14:paraId="3C70F79B" w14:textId="77777777" w:rsidR="00F92496" w:rsidRDefault="00F92496" w:rsidP="00F92496">
      <w:pPr>
        <w:pStyle w:val="5"/>
      </w:pPr>
      <w:bookmarkStart w:id="329" w:name="_Toc95792774"/>
      <w:r>
        <w:t>10.4.6.1</w:t>
      </w:r>
      <w:r>
        <w:tab/>
        <w:t>Inter-band DL CA requirements for CBM</w:t>
      </w:r>
      <w:bookmarkEnd w:id="329"/>
    </w:p>
    <w:p w14:paraId="54D7CE53" w14:textId="77777777" w:rsidR="00F92496" w:rsidRDefault="00F92496" w:rsidP="00F92496">
      <w:pPr>
        <w:pStyle w:val="6"/>
      </w:pPr>
      <w:bookmarkStart w:id="330" w:name="_Toc95792775"/>
      <w:r>
        <w:t>10.4.6.1.1</w:t>
      </w:r>
      <w:r>
        <w:tab/>
        <w:t>MRTD requirements</w:t>
      </w:r>
      <w:bookmarkEnd w:id="330"/>
    </w:p>
    <w:p w14:paraId="761317E5" w14:textId="77777777" w:rsidR="00F92496" w:rsidRDefault="00F92496" w:rsidP="00F92496">
      <w:pPr>
        <w:pStyle w:val="6"/>
      </w:pPr>
      <w:bookmarkStart w:id="331" w:name="_Toc95792776"/>
      <w:r>
        <w:t>10.4.6.1.2</w:t>
      </w:r>
      <w:r>
        <w:tab/>
        <w:t>Other RRM requirements</w:t>
      </w:r>
      <w:bookmarkEnd w:id="331"/>
    </w:p>
    <w:p w14:paraId="5588B2E9" w14:textId="77777777" w:rsidR="00F92496" w:rsidRDefault="00F92496" w:rsidP="00F92496">
      <w:pPr>
        <w:pStyle w:val="5"/>
      </w:pPr>
      <w:bookmarkStart w:id="332" w:name="_Toc95792777"/>
      <w:r>
        <w:t>10.4.6.2</w:t>
      </w:r>
      <w:r>
        <w:tab/>
        <w:t>Inter-band UL CA for IBM</w:t>
      </w:r>
      <w:bookmarkEnd w:id="332"/>
    </w:p>
    <w:p w14:paraId="78448542" w14:textId="77777777" w:rsidR="00F92496" w:rsidRDefault="00F92496" w:rsidP="00F92496">
      <w:pPr>
        <w:pStyle w:val="5"/>
      </w:pPr>
      <w:bookmarkStart w:id="333" w:name="_Toc95792778"/>
      <w:r>
        <w:t>10.4.6.3</w:t>
      </w:r>
      <w:r>
        <w:tab/>
        <w:t>UL gaps for self-calibration and monitoring</w:t>
      </w:r>
      <w:bookmarkEnd w:id="333"/>
    </w:p>
    <w:p w14:paraId="77B93567" w14:textId="77777777" w:rsidR="00F92496" w:rsidRDefault="00F92496" w:rsidP="00F92496">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1742972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0AD417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5D9C2" w14:textId="77777777" w:rsidR="00F92496" w:rsidRDefault="00F92496" w:rsidP="00F92496">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786FCBC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3EA7FF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R4-2206511 (from R4-2203753).</w:t>
      </w:r>
    </w:p>
    <w:p w14:paraId="063D0B51" w14:textId="77777777" w:rsidR="00F92496" w:rsidRDefault="00F92496" w:rsidP="00F92496">
      <w:pPr>
        <w:rPr>
          <w:rFonts w:ascii="Arial" w:hAnsi="Arial" w:cs="Arial"/>
          <w:b/>
          <w:sz w:val="24"/>
        </w:rPr>
      </w:pPr>
      <w:r>
        <w:rPr>
          <w:rFonts w:ascii="Arial" w:hAnsi="Arial" w:cs="Arial"/>
          <w:b/>
          <w:color w:val="0000FF"/>
          <w:sz w:val="24"/>
        </w:rPr>
        <w:t>R4-2206511</w:t>
      </w:r>
      <w:r>
        <w:rPr>
          <w:rFonts w:ascii="Arial" w:hAnsi="Arial" w:cs="Arial"/>
          <w:b/>
          <w:color w:val="0000FF"/>
          <w:sz w:val="24"/>
        </w:rPr>
        <w:tab/>
      </w:r>
      <w:r>
        <w:rPr>
          <w:rFonts w:ascii="Arial" w:hAnsi="Arial" w:cs="Arial"/>
          <w:b/>
          <w:sz w:val="24"/>
        </w:rPr>
        <w:t>Draft CR for UL gap for Tx power management RRM aspect</w:t>
      </w:r>
    </w:p>
    <w:p w14:paraId="6EE7E66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17E342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FD0A76">
        <w:rPr>
          <w:rFonts w:ascii="Arial" w:hAnsi="Arial" w:cs="Arial"/>
          <w:b/>
          <w:highlight w:val="yellow"/>
        </w:rPr>
        <w:t>Return to.</w:t>
      </w:r>
    </w:p>
    <w:p w14:paraId="71A30A57" w14:textId="77777777" w:rsidR="00F92496" w:rsidRDefault="00F92496" w:rsidP="00F92496">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16D08D7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CFCA6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947F6D" w14:textId="77777777" w:rsidR="00F92496" w:rsidRDefault="00F92496" w:rsidP="00F92496">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42E9404E"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54C3A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2DD46" w14:textId="77777777" w:rsidR="00F92496" w:rsidRDefault="00F92496" w:rsidP="00F92496">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014F86B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62F014D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C4756" w14:textId="77777777" w:rsidR="00F92496" w:rsidRDefault="00F92496" w:rsidP="00F92496">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02297B46"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0C6AD56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8A2B0F" w14:textId="77777777" w:rsidR="00F92496" w:rsidRDefault="00F92496" w:rsidP="00F92496">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44A2D05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1F1B2E" w14:textId="77777777" w:rsidR="00F92496" w:rsidRDefault="00F92496" w:rsidP="00F92496">
      <w:pPr>
        <w:rPr>
          <w:rFonts w:ascii="Arial" w:hAnsi="Arial" w:cs="Arial"/>
          <w:b/>
        </w:rPr>
      </w:pPr>
      <w:r>
        <w:rPr>
          <w:rFonts w:ascii="Arial" w:hAnsi="Arial" w:cs="Arial"/>
          <w:b/>
        </w:rPr>
        <w:t xml:space="preserve">Abstract: </w:t>
      </w:r>
    </w:p>
    <w:p w14:paraId="05628670" w14:textId="77777777" w:rsidR="00F92496" w:rsidRDefault="00F92496" w:rsidP="00F92496">
      <w:r>
        <w:t>In this contribution, we provide our views on UL gaps for self-calibration and monitoring and its impacts on other RRM requirements.</w:t>
      </w:r>
    </w:p>
    <w:p w14:paraId="2FCC182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87DF8" w14:textId="77777777" w:rsidR="00F92496" w:rsidRDefault="00F92496" w:rsidP="00F92496">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7D95641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72DADC1" w14:textId="77777777" w:rsidR="00F92496" w:rsidRDefault="00F92496" w:rsidP="00F92496">
      <w:pPr>
        <w:rPr>
          <w:rFonts w:ascii="Arial" w:hAnsi="Arial" w:cs="Arial"/>
          <w:b/>
        </w:rPr>
      </w:pPr>
      <w:r>
        <w:rPr>
          <w:rFonts w:ascii="Arial" w:hAnsi="Arial" w:cs="Arial"/>
          <w:b/>
        </w:rPr>
        <w:t xml:space="preserve">Abstract: </w:t>
      </w:r>
    </w:p>
    <w:p w14:paraId="5E6FB86D" w14:textId="77777777" w:rsidR="00F92496" w:rsidRDefault="00F92496" w:rsidP="00F92496">
      <w:r>
        <w:t>We introduce draft CR for FR2 UL gaps for TX power management</w:t>
      </w:r>
    </w:p>
    <w:p w14:paraId="7F031C5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D0A76">
        <w:rPr>
          <w:rFonts w:ascii="Arial" w:hAnsi="Arial" w:cs="Arial"/>
          <w:b/>
        </w:rPr>
        <w:t>R4-2206511</w:t>
      </w:r>
      <w:r>
        <w:rPr>
          <w:rFonts w:ascii="Arial" w:hAnsi="Arial" w:cs="Arial"/>
          <w:b/>
        </w:rPr>
        <w:t>).</w:t>
      </w:r>
    </w:p>
    <w:p w14:paraId="35632147" w14:textId="77777777" w:rsidR="00F92496" w:rsidRDefault="00F92496" w:rsidP="00F92496">
      <w:pPr>
        <w:pStyle w:val="3"/>
      </w:pPr>
      <w:bookmarkStart w:id="334" w:name="_Toc95792779"/>
      <w:r>
        <w:t>10.5</w:t>
      </w:r>
      <w:r>
        <w:tab/>
        <w:t>NR repeater</w:t>
      </w:r>
      <w:bookmarkEnd w:id="334"/>
    </w:p>
    <w:p w14:paraId="37007B62" w14:textId="77777777" w:rsidR="00F92496" w:rsidRDefault="00F92496" w:rsidP="00F92496">
      <w:pPr>
        <w:pStyle w:val="4"/>
      </w:pPr>
      <w:bookmarkStart w:id="335" w:name="_Toc95792780"/>
      <w:r>
        <w:t>10.5.1</w:t>
      </w:r>
      <w:r>
        <w:tab/>
        <w:t>General</w:t>
      </w:r>
      <w:bookmarkEnd w:id="335"/>
    </w:p>
    <w:p w14:paraId="288A293B" w14:textId="77777777" w:rsidR="00F92496" w:rsidRDefault="00F92496" w:rsidP="00F92496">
      <w:pPr>
        <w:pStyle w:val="5"/>
      </w:pPr>
      <w:bookmarkStart w:id="336" w:name="_Toc95792781"/>
      <w:r>
        <w:t>10.5.1.1</w:t>
      </w:r>
      <w:r>
        <w:tab/>
        <w:t>System parameters</w:t>
      </w:r>
      <w:bookmarkEnd w:id="336"/>
    </w:p>
    <w:p w14:paraId="575C92FA" w14:textId="77777777" w:rsidR="00F92496" w:rsidRDefault="00F92496" w:rsidP="00F92496">
      <w:pPr>
        <w:pStyle w:val="5"/>
      </w:pPr>
      <w:bookmarkStart w:id="337" w:name="_Toc95792782"/>
      <w:r>
        <w:t>10.5.1.2</w:t>
      </w:r>
      <w:r>
        <w:tab/>
        <w:t>Repeater Class/Type</w:t>
      </w:r>
      <w:bookmarkEnd w:id="337"/>
    </w:p>
    <w:p w14:paraId="157F52CB" w14:textId="77777777" w:rsidR="00F92496" w:rsidRDefault="00F92496" w:rsidP="00F92496">
      <w:pPr>
        <w:pStyle w:val="5"/>
      </w:pPr>
      <w:bookmarkStart w:id="338" w:name="_Toc95792783"/>
      <w:r>
        <w:t>10.5.1.3</w:t>
      </w:r>
      <w:r>
        <w:tab/>
        <w:t>TDD repeater switching requirements</w:t>
      </w:r>
      <w:bookmarkEnd w:id="338"/>
    </w:p>
    <w:p w14:paraId="509804A5" w14:textId="77777777" w:rsidR="00F92496" w:rsidRDefault="00F92496" w:rsidP="00F92496">
      <w:pPr>
        <w:pStyle w:val="5"/>
      </w:pPr>
      <w:bookmarkStart w:id="339" w:name="_Toc95792784"/>
      <w:r>
        <w:t>10.5.1.4</w:t>
      </w:r>
      <w:r>
        <w:tab/>
        <w:t>Others</w:t>
      </w:r>
      <w:bookmarkEnd w:id="339"/>
    </w:p>
    <w:p w14:paraId="72F7120B" w14:textId="77777777" w:rsidR="00F92496" w:rsidRDefault="00F92496" w:rsidP="00F92496">
      <w:pPr>
        <w:pStyle w:val="4"/>
      </w:pPr>
      <w:bookmarkStart w:id="340" w:name="_Toc95792785"/>
      <w:r>
        <w:t>10.5.2</w:t>
      </w:r>
      <w:r>
        <w:tab/>
        <w:t>Conductive RF core requirements</w:t>
      </w:r>
      <w:bookmarkEnd w:id="340"/>
    </w:p>
    <w:p w14:paraId="0B7C239D" w14:textId="77777777" w:rsidR="00F92496" w:rsidRDefault="00F92496" w:rsidP="00F92496">
      <w:pPr>
        <w:pStyle w:val="5"/>
      </w:pPr>
      <w:bookmarkStart w:id="341" w:name="_Toc95792786"/>
      <w:r>
        <w:t>10.5.2.1</w:t>
      </w:r>
      <w:r>
        <w:tab/>
        <w:t>Transmitted power related requirements</w:t>
      </w:r>
      <w:bookmarkEnd w:id="341"/>
    </w:p>
    <w:p w14:paraId="346EFC00" w14:textId="77777777" w:rsidR="00F92496" w:rsidRDefault="00F92496" w:rsidP="00F92496">
      <w:pPr>
        <w:pStyle w:val="5"/>
      </w:pPr>
      <w:bookmarkStart w:id="342" w:name="_Toc95792787"/>
      <w:r>
        <w:t>10.5.2.2</w:t>
      </w:r>
      <w:r>
        <w:tab/>
        <w:t>Emission requirements</w:t>
      </w:r>
      <w:bookmarkEnd w:id="342"/>
    </w:p>
    <w:p w14:paraId="20C66E29" w14:textId="77777777" w:rsidR="00F92496" w:rsidRDefault="00F92496" w:rsidP="00F92496">
      <w:pPr>
        <w:pStyle w:val="5"/>
      </w:pPr>
      <w:bookmarkStart w:id="343" w:name="_Toc95792788"/>
      <w:r>
        <w:t>10.5.2.3</w:t>
      </w:r>
      <w:r>
        <w:tab/>
        <w:t>Others</w:t>
      </w:r>
      <w:bookmarkEnd w:id="343"/>
    </w:p>
    <w:p w14:paraId="777CCC6B" w14:textId="77777777" w:rsidR="00F92496" w:rsidRDefault="00F92496" w:rsidP="00F92496">
      <w:pPr>
        <w:pStyle w:val="4"/>
      </w:pPr>
      <w:bookmarkStart w:id="344" w:name="_Toc95792789"/>
      <w:r>
        <w:t>10.5.3</w:t>
      </w:r>
      <w:r>
        <w:tab/>
        <w:t>Radiated RF core requirements</w:t>
      </w:r>
      <w:bookmarkEnd w:id="344"/>
    </w:p>
    <w:p w14:paraId="09BB278D" w14:textId="77777777" w:rsidR="00F92496" w:rsidRDefault="00F92496" w:rsidP="00F92496">
      <w:pPr>
        <w:pStyle w:val="5"/>
      </w:pPr>
      <w:bookmarkStart w:id="345" w:name="_Toc95792790"/>
      <w:r>
        <w:t>10.5.3.1</w:t>
      </w:r>
      <w:r>
        <w:tab/>
        <w:t>Transmitted power related requirements</w:t>
      </w:r>
      <w:bookmarkEnd w:id="345"/>
    </w:p>
    <w:p w14:paraId="6BE8F74E" w14:textId="77777777" w:rsidR="00F92496" w:rsidRDefault="00F92496" w:rsidP="00F92496">
      <w:pPr>
        <w:pStyle w:val="5"/>
      </w:pPr>
      <w:bookmarkStart w:id="346" w:name="_Toc95792791"/>
      <w:r>
        <w:t>10.5.3.2</w:t>
      </w:r>
      <w:r>
        <w:tab/>
        <w:t>Emission requirements</w:t>
      </w:r>
      <w:bookmarkEnd w:id="346"/>
    </w:p>
    <w:p w14:paraId="6364562F" w14:textId="77777777" w:rsidR="00F92496" w:rsidRDefault="00F92496" w:rsidP="00F92496">
      <w:pPr>
        <w:pStyle w:val="5"/>
      </w:pPr>
      <w:bookmarkStart w:id="347" w:name="_Toc95792792"/>
      <w:r>
        <w:t>10.5.3.3</w:t>
      </w:r>
      <w:r>
        <w:tab/>
        <w:t>Others</w:t>
      </w:r>
      <w:bookmarkEnd w:id="347"/>
    </w:p>
    <w:p w14:paraId="1B4B23D1" w14:textId="77777777" w:rsidR="00F92496" w:rsidRDefault="00F92496" w:rsidP="00F92496">
      <w:pPr>
        <w:pStyle w:val="4"/>
      </w:pPr>
      <w:bookmarkStart w:id="348" w:name="_Toc95792793"/>
      <w:r>
        <w:t>10.5.4</w:t>
      </w:r>
      <w:r>
        <w:tab/>
        <w:t>EMC core requirements</w:t>
      </w:r>
      <w:bookmarkEnd w:id="348"/>
    </w:p>
    <w:p w14:paraId="2CA9BB21" w14:textId="77777777" w:rsidR="00F92496" w:rsidRDefault="00F92496" w:rsidP="00F92496">
      <w:pPr>
        <w:pStyle w:val="3"/>
      </w:pPr>
      <w:bookmarkStart w:id="349" w:name="_Toc95792794"/>
      <w:r>
        <w:t>10.6</w:t>
      </w:r>
      <w:r>
        <w:tab/>
        <w:t>Introduction of DL 1024QAM for NR FR1</w:t>
      </w:r>
      <w:bookmarkEnd w:id="349"/>
    </w:p>
    <w:p w14:paraId="067CAF4B" w14:textId="77777777" w:rsidR="00F92496" w:rsidRDefault="00F92496" w:rsidP="00F92496">
      <w:pPr>
        <w:pStyle w:val="4"/>
      </w:pPr>
      <w:bookmarkStart w:id="350" w:name="_Toc95792795"/>
      <w:r>
        <w:t>10.6.1</w:t>
      </w:r>
      <w:r>
        <w:tab/>
        <w:t>General</w:t>
      </w:r>
      <w:bookmarkEnd w:id="350"/>
    </w:p>
    <w:p w14:paraId="785D7C9A" w14:textId="77777777" w:rsidR="00F92496" w:rsidRDefault="00F92496" w:rsidP="00F92496">
      <w:pPr>
        <w:pStyle w:val="4"/>
      </w:pPr>
      <w:bookmarkStart w:id="351" w:name="_Toc95792796"/>
      <w:r>
        <w:t>10.6.2</w:t>
      </w:r>
      <w:r>
        <w:tab/>
        <w:t>UE RF requirements maintenance</w:t>
      </w:r>
      <w:bookmarkEnd w:id="351"/>
    </w:p>
    <w:p w14:paraId="35820E2A" w14:textId="77777777" w:rsidR="00F92496" w:rsidRDefault="00F92496" w:rsidP="00F92496">
      <w:pPr>
        <w:pStyle w:val="4"/>
      </w:pPr>
      <w:bookmarkStart w:id="352" w:name="_Toc95792797"/>
      <w:r>
        <w:t>10.6.3</w:t>
      </w:r>
      <w:r>
        <w:tab/>
        <w:t>BS TX RF requirements maintenance</w:t>
      </w:r>
      <w:bookmarkEnd w:id="352"/>
    </w:p>
    <w:p w14:paraId="59664297" w14:textId="77777777" w:rsidR="00F92496" w:rsidRDefault="00F92496" w:rsidP="00F92496">
      <w:pPr>
        <w:pStyle w:val="4"/>
      </w:pPr>
      <w:bookmarkStart w:id="353" w:name="_Toc95792798"/>
      <w:r>
        <w:t>10.6.4</w:t>
      </w:r>
      <w:r>
        <w:tab/>
        <w:t>BS RF conformance testing</w:t>
      </w:r>
      <w:bookmarkEnd w:id="353"/>
    </w:p>
    <w:p w14:paraId="431572D2" w14:textId="77777777" w:rsidR="00F92496" w:rsidRDefault="00F92496" w:rsidP="00F92496">
      <w:pPr>
        <w:pStyle w:val="4"/>
      </w:pPr>
      <w:bookmarkStart w:id="354" w:name="_Toc95792799"/>
      <w:r>
        <w:t>10.6.5</w:t>
      </w:r>
      <w:r>
        <w:tab/>
        <w:t>Demodulation and CSI requirements</w:t>
      </w:r>
      <w:bookmarkEnd w:id="354"/>
    </w:p>
    <w:p w14:paraId="28E2C592" w14:textId="77777777" w:rsidR="00F92496" w:rsidRDefault="00F92496" w:rsidP="00F92496">
      <w:pPr>
        <w:pStyle w:val="5"/>
      </w:pPr>
      <w:bookmarkStart w:id="355" w:name="_Toc95792800"/>
      <w:r>
        <w:t>10.6.5.1</w:t>
      </w:r>
      <w:r>
        <w:tab/>
        <w:t>General</w:t>
      </w:r>
      <w:bookmarkEnd w:id="355"/>
    </w:p>
    <w:p w14:paraId="1EC23F5E" w14:textId="77777777" w:rsidR="00F92496" w:rsidRDefault="00F92496" w:rsidP="00F92496">
      <w:pPr>
        <w:pStyle w:val="5"/>
      </w:pPr>
      <w:bookmarkStart w:id="356" w:name="_Toc95792801"/>
      <w:r>
        <w:t>10.6.5.2</w:t>
      </w:r>
      <w:r>
        <w:tab/>
        <w:t>PDSCH requirements</w:t>
      </w:r>
      <w:bookmarkEnd w:id="356"/>
    </w:p>
    <w:p w14:paraId="1D05BE03" w14:textId="77777777" w:rsidR="00F92496" w:rsidRDefault="00F92496" w:rsidP="00F92496">
      <w:pPr>
        <w:pStyle w:val="5"/>
      </w:pPr>
      <w:bookmarkStart w:id="357" w:name="_Toc95792802"/>
      <w:r>
        <w:t>10.6.5.3</w:t>
      </w:r>
      <w:r>
        <w:tab/>
        <w:t>SDR requirements</w:t>
      </w:r>
      <w:bookmarkEnd w:id="357"/>
    </w:p>
    <w:p w14:paraId="005729CC" w14:textId="77777777" w:rsidR="00F92496" w:rsidRDefault="00F92496" w:rsidP="00F92496">
      <w:pPr>
        <w:pStyle w:val="5"/>
      </w:pPr>
      <w:bookmarkStart w:id="358" w:name="_Toc95792803"/>
      <w:r>
        <w:t>10.6.5.4</w:t>
      </w:r>
      <w:r>
        <w:tab/>
        <w:t>CQI requirements</w:t>
      </w:r>
      <w:bookmarkEnd w:id="358"/>
    </w:p>
    <w:p w14:paraId="2AEB2D22" w14:textId="77777777" w:rsidR="00F92496" w:rsidRDefault="00F92496" w:rsidP="00F92496">
      <w:pPr>
        <w:pStyle w:val="3"/>
      </w:pPr>
      <w:bookmarkStart w:id="359" w:name="_Toc95792804"/>
      <w:r>
        <w:t>10.7</w:t>
      </w:r>
      <w:r>
        <w:tab/>
        <w:t>UE RF requirements for Transparent Tx Diversity (TxD) for NR</w:t>
      </w:r>
      <w:bookmarkEnd w:id="359"/>
    </w:p>
    <w:p w14:paraId="1B2F49C5"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002DD952" w14:textId="77777777" w:rsidR="00F92496" w:rsidRDefault="00F92496" w:rsidP="00F92496">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79F6CE9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C6072B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B1DA215" w14:textId="77777777" w:rsidR="00F92496" w:rsidRDefault="00F92496" w:rsidP="00F92496">
      <w:r>
        <w:t>This contribution provides the summary of email discussion and recommended summary.</w:t>
      </w:r>
    </w:p>
    <w:p w14:paraId="6ADFE408"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R4-2206428 (from R4-2206328).</w:t>
      </w:r>
    </w:p>
    <w:p w14:paraId="2A3BF008" w14:textId="77777777" w:rsidR="00F92496" w:rsidRDefault="00F92496" w:rsidP="00F92496">
      <w:pPr>
        <w:rPr>
          <w:rFonts w:ascii="Arial" w:hAnsi="Arial" w:cs="Arial"/>
          <w:b/>
          <w:sz w:val="24"/>
        </w:rPr>
      </w:pPr>
      <w:r>
        <w:rPr>
          <w:rFonts w:ascii="Arial" w:hAnsi="Arial" w:cs="Arial"/>
          <w:b/>
          <w:color w:val="0000FF"/>
          <w:sz w:val="24"/>
          <w:u w:val="thick"/>
        </w:rPr>
        <w:t>R4-2206428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587436C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D654767"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1712A96" w14:textId="77777777" w:rsidR="00F92496" w:rsidRDefault="00F92496" w:rsidP="00F92496">
      <w:r>
        <w:t>This contribution provides the summary of email discussion and recommended summary.</w:t>
      </w:r>
    </w:p>
    <w:p w14:paraId="5D7B932F"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10E9">
        <w:rPr>
          <w:rFonts w:ascii="Arial" w:hAnsi="Arial" w:cs="Arial"/>
          <w:b/>
          <w:highlight w:val="yellow"/>
          <w:lang w:val="en-US" w:eastAsia="zh-CN"/>
        </w:rPr>
        <w:t>Return to.</w:t>
      </w:r>
    </w:p>
    <w:p w14:paraId="68CA51FB"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34B7F735" w14:textId="77777777" w:rsidR="00F92496" w:rsidRPr="00EF63B4" w:rsidRDefault="00F92496" w:rsidP="00F92496">
      <w:pPr>
        <w:rPr>
          <w:b/>
          <w:color w:val="C00000"/>
        </w:rPr>
      </w:pPr>
      <w:r w:rsidRPr="00EF63B4">
        <w:rPr>
          <w:b/>
          <w:color w:val="C00000"/>
        </w:rPr>
        <w:t>GTW Feb-25</w:t>
      </w:r>
    </w:p>
    <w:p w14:paraId="10936ABF" w14:textId="77777777" w:rsidR="00F92496" w:rsidRDefault="00F92496" w:rsidP="00F92496">
      <w:pPr>
        <w:rPr>
          <w:b/>
          <w:u w:val="single"/>
        </w:rPr>
      </w:pPr>
      <w:r w:rsidRPr="00542A71">
        <w:rPr>
          <w:b/>
          <w:u w:val="single"/>
        </w:rPr>
        <w:t>Topic #3: SRS IL</w:t>
      </w:r>
    </w:p>
    <w:p w14:paraId="0272E799" w14:textId="77777777" w:rsidR="00F92496" w:rsidRDefault="00F92496" w:rsidP="00F92496">
      <w:pPr>
        <w:rPr>
          <w:b/>
          <w:u w:val="single"/>
        </w:rPr>
      </w:pPr>
      <w:r w:rsidRPr="006C51FC">
        <w:rPr>
          <w:b/>
          <w:u w:val="single"/>
        </w:rPr>
        <w:t>Issue 3-1-1: Mode1 SRS IL</w:t>
      </w:r>
    </w:p>
    <w:p w14:paraId="0D2B93A1" w14:textId="77777777" w:rsidR="00F92496" w:rsidRPr="00EF63B4" w:rsidRDefault="00F92496" w:rsidP="00F92496">
      <w:pPr>
        <w:rPr>
          <w:b/>
          <w:u w:val="single"/>
        </w:rPr>
      </w:pPr>
      <w:r>
        <w:rPr>
          <w:b/>
          <w:u w:val="single"/>
        </w:rPr>
        <w:t>Proposals:</w:t>
      </w:r>
    </w:p>
    <w:p w14:paraId="5BCB400F" w14:textId="77777777" w:rsidR="00F92496" w:rsidRDefault="00F92496" w:rsidP="00F92496">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sidRPr="006A2F3C">
        <w:rPr>
          <w:rFonts w:eastAsiaTheme="minorEastAsia"/>
          <w:iCs/>
          <w:color w:val="000000" w:themeColor="text1"/>
        </w:rPr>
        <w:t>Option 1, mode 1 SR</w:t>
      </w:r>
      <w:r w:rsidRPr="006A2F3C">
        <w:rPr>
          <w:rFonts w:eastAsiaTheme="minorEastAsia"/>
          <w:i/>
          <w:iCs/>
          <w:color w:val="000000" w:themeColor="text1"/>
        </w:rPr>
        <w:t>S IL shall be lower by 3 dB (Nokia, ZTE, Apple, Erics</w:t>
      </w:r>
      <w:r w:rsidRPr="006A2F3C">
        <w:rPr>
          <w:rFonts w:eastAsiaTheme="minorEastAsia"/>
          <w:iCs/>
          <w:color w:val="000000" w:themeColor="text1"/>
        </w:rPr>
        <w:t>son, Qualcomm, Intel)</w:t>
      </w:r>
    </w:p>
    <w:p w14:paraId="1F65759B" w14:textId="77777777" w:rsidR="00F92496" w:rsidRDefault="00F92496" w:rsidP="00F92496">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hint="eastAsia"/>
          <w:iCs/>
          <w:color w:val="000000" w:themeColor="text1"/>
        </w:rPr>
        <w:t>D</w:t>
      </w:r>
      <w:r>
        <w:rPr>
          <w:rFonts w:eastAsiaTheme="minorEastAsia"/>
          <w:iCs/>
          <w:color w:val="000000" w:themeColor="text1"/>
        </w:rPr>
        <w:t>epending the UE declaration for mode 1. If the UE with 23+26 or 26+26, lowering 3dB is not applied.</w:t>
      </w:r>
    </w:p>
    <w:p w14:paraId="125D70A9" w14:textId="77777777" w:rsidR="00F92496" w:rsidRPr="006A2F3C" w:rsidRDefault="00F92496" w:rsidP="00F92496">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3dB does not include insertion loss</w:t>
      </w:r>
    </w:p>
    <w:p w14:paraId="25B7C376" w14:textId="77777777" w:rsidR="00F92496" w:rsidRDefault="00F92496" w:rsidP="00F92496">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Option 2, </w:t>
      </w:r>
      <w:r w:rsidRPr="008D20D0">
        <w:rPr>
          <w:rFonts w:eastAsiaTheme="minorEastAsia"/>
          <w:iCs/>
          <w:strike/>
          <w:color w:val="000000" w:themeColor="text1"/>
        </w:rPr>
        <w:t>mode 1 shall sound same power as power class</w:t>
      </w:r>
      <w:r w:rsidRPr="008D20D0">
        <w:rPr>
          <w:strike/>
        </w:rPr>
        <w:t xml:space="preserve"> </w:t>
      </w:r>
      <w:r w:rsidRPr="006C51FC">
        <w:t>Mode1 is not separately specified in the SRS IL section</w:t>
      </w:r>
      <w:r>
        <w:rPr>
          <w:rFonts w:eastAsiaTheme="minorEastAsia"/>
          <w:iCs/>
          <w:color w:val="000000" w:themeColor="text1"/>
        </w:rPr>
        <w:t xml:space="preserve"> (vivo, Oppo, Huawei)</w:t>
      </w:r>
    </w:p>
    <w:p w14:paraId="15D244F6" w14:textId="77777777" w:rsidR="00F92496" w:rsidRPr="007E234A" w:rsidRDefault="00F92496" w:rsidP="00F92496">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Alternative (Samsung) use TxD indication only.  </w:t>
      </w:r>
    </w:p>
    <w:p w14:paraId="3EAC4298" w14:textId="77777777" w:rsidR="00F92496" w:rsidRPr="008B393F" w:rsidRDefault="00F92496" w:rsidP="00F92496">
      <w:pPr>
        <w:rPr>
          <w:b/>
          <w:lang w:val="en-US"/>
        </w:rPr>
      </w:pPr>
      <w:r w:rsidRPr="008B393F">
        <w:rPr>
          <w:b/>
          <w:lang w:val="en-US"/>
        </w:rPr>
        <w:t>Discussions:</w:t>
      </w:r>
    </w:p>
    <w:p w14:paraId="7183A805" w14:textId="77777777" w:rsidR="00F92496" w:rsidRPr="008B393F" w:rsidRDefault="00F92496" w:rsidP="00F92496">
      <w:pPr>
        <w:rPr>
          <w:rFonts w:eastAsiaTheme="minorEastAsia"/>
          <w:lang w:val="en-US" w:eastAsia="zh-CN"/>
        </w:rPr>
      </w:pPr>
      <w:r w:rsidRPr="008B393F">
        <w:rPr>
          <w:rFonts w:eastAsiaTheme="minorEastAsia" w:hint="eastAsia"/>
          <w:lang w:val="en-US" w:eastAsia="zh-CN"/>
        </w:rPr>
        <w:t>O</w:t>
      </w:r>
      <w:r w:rsidRPr="008B393F">
        <w:rPr>
          <w:rFonts w:eastAsiaTheme="minorEastAsia"/>
          <w:lang w:val="en-US" w:eastAsia="zh-CN"/>
        </w:rPr>
        <w:t>ppo: TxD is the clear signaling. We may use it.</w:t>
      </w:r>
    </w:p>
    <w:p w14:paraId="62D1A9BF" w14:textId="77777777" w:rsidR="00F92496" w:rsidRPr="008B393F" w:rsidRDefault="00F92496" w:rsidP="00F92496">
      <w:pPr>
        <w:rPr>
          <w:rFonts w:eastAsiaTheme="minorEastAsia"/>
          <w:lang w:val="en-US" w:eastAsia="zh-CN"/>
        </w:rPr>
      </w:pPr>
      <w:r w:rsidRPr="008B393F">
        <w:rPr>
          <w:rFonts w:eastAsiaTheme="minorEastAsia"/>
          <w:lang w:val="en-US" w:eastAsia="zh-CN"/>
        </w:rPr>
        <w:t>Ericsson: We consider it in terms of performance. Option 2 is for 23+26dBm</w:t>
      </w:r>
      <w:r w:rsidRPr="008B393F">
        <w:rPr>
          <w:rFonts w:eastAsiaTheme="minorEastAsia" w:hint="eastAsia"/>
          <w:lang w:val="en-US" w:eastAsia="zh-CN"/>
        </w:rPr>
        <w:t xml:space="preserve"> </w:t>
      </w:r>
      <w:r w:rsidRPr="008B393F">
        <w:rPr>
          <w:rFonts w:eastAsiaTheme="minorEastAsia"/>
          <w:lang w:val="en-US" w:eastAsia="zh-CN"/>
        </w:rPr>
        <w:t>UE. UE uses the different PA to do SRS switching. If agreeing on Option 2, any UE can apply 6dBm relaxation. SRS has to meet the power class. TxD is not clear in the way to specify in the RAN4. There is rule for UE with Mode X can indicate TxD. We accept the TxD as implementation. It can be viewed as fall back. RAN2 can make it clear that UE supporting mode 2 with full power won’t indicate TxD.</w:t>
      </w:r>
    </w:p>
    <w:p w14:paraId="2069EDD0" w14:textId="77777777" w:rsidR="00F92496" w:rsidRPr="008B393F" w:rsidRDefault="00F92496" w:rsidP="00F92496">
      <w:pPr>
        <w:rPr>
          <w:rFonts w:eastAsiaTheme="minorEastAsia"/>
          <w:lang w:val="en-US" w:eastAsia="zh-CN"/>
        </w:rPr>
      </w:pPr>
      <w:r w:rsidRPr="008B393F">
        <w:rPr>
          <w:rFonts w:eastAsiaTheme="minorEastAsia"/>
          <w:lang w:val="en-US" w:eastAsia="zh-CN"/>
        </w:rPr>
        <w:t>Vivo: we can also accept Option 1.</w:t>
      </w:r>
    </w:p>
    <w:p w14:paraId="1AD50DD8" w14:textId="77777777" w:rsidR="00F92496" w:rsidRPr="008B393F" w:rsidRDefault="00F92496" w:rsidP="00F92496">
      <w:pPr>
        <w:rPr>
          <w:rFonts w:eastAsiaTheme="minorEastAsia"/>
          <w:lang w:val="en-US" w:eastAsia="zh-CN"/>
        </w:rPr>
      </w:pPr>
      <w:r w:rsidRPr="008B393F">
        <w:rPr>
          <w:rFonts w:eastAsiaTheme="minorEastAsia"/>
          <w:lang w:val="en-US" w:eastAsia="zh-CN"/>
        </w:rPr>
        <w:t>T-Moible: for PC1.5, TxD is indicated. Some early UE supporting PC1.5 but do not indicate TxD.</w:t>
      </w:r>
    </w:p>
    <w:p w14:paraId="7A80E3AB" w14:textId="77777777" w:rsidR="00F92496" w:rsidRPr="008B393F" w:rsidRDefault="00F92496" w:rsidP="00F92496">
      <w:pPr>
        <w:rPr>
          <w:rFonts w:eastAsiaTheme="minorEastAsia"/>
          <w:lang w:val="en-US" w:eastAsia="zh-CN"/>
        </w:rPr>
      </w:pPr>
      <w:r w:rsidRPr="008B393F">
        <w:rPr>
          <w:rFonts w:eastAsiaTheme="minorEastAsia"/>
          <w:lang w:val="en-US" w:eastAsia="zh-CN"/>
        </w:rPr>
        <w:t>Samsung: One way is to have some restriction from RAN2 perspective. For Mode 1 UE can indicate TxD. For Mode 0 UE cannot indicate TxD.</w:t>
      </w:r>
    </w:p>
    <w:p w14:paraId="3DAB0CE9" w14:textId="77777777" w:rsidR="00F92496" w:rsidRPr="008B393F" w:rsidRDefault="00F92496" w:rsidP="00F92496">
      <w:pPr>
        <w:rPr>
          <w:rFonts w:eastAsiaTheme="minorEastAsia"/>
          <w:lang w:val="en-US" w:eastAsia="zh-CN"/>
        </w:rPr>
      </w:pPr>
      <w:r w:rsidRPr="008B393F">
        <w:rPr>
          <w:rFonts w:eastAsiaTheme="minorEastAsia"/>
          <w:lang w:val="en-US" w:eastAsia="zh-CN"/>
        </w:rPr>
        <w:t>Huawei: 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 We can add some note in RAN4 spec.</w:t>
      </w:r>
    </w:p>
    <w:p w14:paraId="661B0ECC" w14:textId="77777777" w:rsidR="00F92496" w:rsidRPr="008B393F" w:rsidRDefault="00F92496" w:rsidP="00F92496">
      <w:pPr>
        <w:rPr>
          <w:rFonts w:eastAsiaTheme="minorEastAsia"/>
          <w:lang w:val="en-US" w:eastAsia="zh-CN"/>
        </w:rPr>
      </w:pPr>
      <w:r w:rsidRPr="008B393F">
        <w:rPr>
          <w:rFonts w:eastAsiaTheme="minorEastAsia"/>
          <w:lang w:val="en-US" w:eastAsia="zh-CN"/>
        </w:rPr>
        <w:t>OPPO</w:t>
      </w:r>
      <w:r w:rsidRPr="008B393F">
        <w:rPr>
          <w:rFonts w:eastAsiaTheme="minorEastAsia" w:hint="eastAsia"/>
          <w:lang w:val="en-US" w:eastAsia="zh-CN"/>
        </w:rPr>
        <w:t>:</w:t>
      </w:r>
      <w:r w:rsidRPr="008B393F">
        <w:rPr>
          <w:rFonts w:eastAsiaTheme="minorEastAsia"/>
          <w:lang w:val="en-US" w:eastAsia="zh-CN"/>
        </w:rPr>
        <w:t xml:space="preserve"> From RAN1/2, single antenna port and two layer are separate features. There is no UE restriction. We can only rely on TxD. UE with 23+26 and 23+23 may support mode 1.</w:t>
      </w:r>
    </w:p>
    <w:p w14:paraId="3713A53E" w14:textId="77777777" w:rsidR="00F92496" w:rsidRPr="008B393F" w:rsidRDefault="00F92496" w:rsidP="00F92496">
      <w:pPr>
        <w:rPr>
          <w:rFonts w:eastAsiaTheme="minorEastAsia"/>
          <w:lang w:val="en-US" w:eastAsia="zh-CN"/>
        </w:rPr>
      </w:pPr>
      <w:r w:rsidRPr="008B393F">
        <w:rPr>
          <w:rFonts w:eastAsiaTheme="minorEastAsia"/>
          <w:lang w:val="en-US" w:eastAsia="zh-CN"/>
        </w:rPr>
        <w:t>Ericsson</w:t>
      </w:r>
      <w:r w:rsidRPr="008B393F">
        <w:rPr>
          <w:rFonts w:eastAsiaTheme="minorEastAsia" w:hint="eastAsia"/>
          <w:lang w:val="en-US" w:eastAsia="zh-CN"/>
        </w:rPr>
        <w:t>:</w:t>
      </w:r>
      <w:r w:rsidRPr="008B393F">
        <w:rPr>
          <w:rFonts w:eastAsiaTheme="minorEastAsia"/>
          <w:lang w:val="en-US" w:eastAsia="zh-CN"/>
        </w:rPr>
        <w:t xml:space="preserve"> </w:t>
      </w:r>
      <w:r w:rsidRPr="008B393F">
        <w:rPr>
          <w:rFonts w:eastAsiaTheme="minorEastAsia" w:hint="eastAsia"/>
          <w:lang w:val="en-US" w:eastAsia="zh-CN"/>
        </w:rPr>
        <w:t>w</w:t>
      </w:r>
      <w:r w:rsidRPr="008B393F">
        <w:rPr>
          <w:rFonts w:eastAsiaTheme="minorEastAsia"/>
          <w:lang w:val="en-US" w:eastAsia="zh-CN"/>
        </w:rPr>
        <w:t>e know there is no restriction from RAN1. The intention of RAN1 original discussion is that different PA architecture uses different modes. Either we make restriction in RAN2 or we differentiate the requirement in RAN4.</w:t>
      </w:r>
    </w:p>
    <w:p w14:paraId="07B6FC0A" w14:textId="77777777" w:rsidR="00F92496" w:rsidRPr="008B393F" w:rsidRDefault="00F92496" w:rsidP="00F92496">
      <w:pPr>
        <w:rPr>
          <w:rFonts w:eastAsiaTheme="minorEastAsia"/>
          <w:lang w:val="en-US" w:eastAsia="zh-CN"/>
        </w:rPr>
      </w:pPr>
      <w:r w:rsidRPr="008B393F">
        <w:rPr>
          <w:rFonts w:eastAsiaTheme="minorEastAsia"/>
          <w:lang w:val="en-US" w:eastAsia="zh-CN"/>
        </w:rPr>
        <w:t>Apple: full power mode has different assumption of architectures. Combining the TxD and full power blurs the boundary.</w:t>
      </w:r>
    </w:p>
    <w:p w14:paraId="11EFCE2C" w14:textId="77777777" w:rsidR="00F92496" w:rsidRPr="008B393F" w:rsidRDefault="00F92496" w:rsidP="00F92496">
      <w:pPr>
        <w:rPr>
          <w:lang w:val="en-US"/>
        </w:rPr>
      </w:pPr>
      <w:r w:rsidRPr="008B393F">
        <w:rPr>
          <w:rFonts w:eastAsiaTheme="minorEastAsia"/>
          <w:lang w:val="en-US" w:eastAsia="zh-CN"/>
        </w:rPr>
        <w:t>Intel: We are in favor of Option 1, which is simpler.</w:t>
      </w:r>
    </w:p>
    <w:p w14:paraId="37C52CDA" w14:textId="77777777" w:rsidR="00F92496" w:rsidRPr="008B393F" w:rsidRDefault="00F92496" w:rsidP="00F92496">
      <w:pPr>
        <w:rPr>
          <w:rFonts w:eastAsiaTheme="minorEastAsia"/>
          <w:iCs/>
          <w:highlight w:val="green"/>
          <w:lang w:val="en-US" w:eastAsia="zh-CN"/>
        </w:rPr>
      </w:pPr>
      <w:r w:rsidRPr="008B393F">
        <w:rPr>
          <w:rFonts w:eastAsiaTheme="minorEastAsia" w:hint="eastAsia"/>
          <w:b/>
          <w:iCs/>
          <w:highlight w:val="green"/>
          <w:lang w:val="en-US" w:eastAsia="zh-CN"/>
        </w:rPr>
        <w:t>A</w:t>
      </w:r>
      <w:r w:rsidRPr="008B393F">
        <w:rPr>
          <w:rFonts w:eastAsiaTheme="minorEastAsia"/>
          <w:b/>
          <w:iCs/>
          <w:highlight w:val="green"/>
          <w:lang w:val="en-US" w:eastAsia="zh-CN"/>
        </w:rPr>
        <w:t xml:space="preserve">greement: </w:t>
      </w:r>
      <w:r w:rsidRPr="008B393F">
        <w:rPr>
          <w:rFonts w:eastAsiaTheme="minorEastAsia"/>
          <w:iCs/>
          <w:highlight w:val="green"/>
          <w:lang w:val="en-US" w:eastAsia="zh-CN"/>
        </w:rPr>
        <w:t>For Topic #3 and Topic #4, the following principles are agreed</w:t>
      </w:r>
    </w:p>
    <w:p w14:paraId="225669E2" w14:textId="77777777" w:rsidR="00F92496" w:rsidRPr="008B393F" w:rsidRDefault="00F92496" w:rsidP="00F92496">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and indicating TxD per band, then 3dB relaxation will be applied.</w:t>
      </w:r>
    </w:p>
    <w:p w14:paraId="6828CFE7" w14:textId="77777777" w:rsidR="00F92496" w:rsidRPr="008B393F" w:rsidRDefault="00F92496" w:rsidP="00F92496">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only, then 3dB relaxation won’t be applied.</w:t>
      </w:r>
    </w:p>
    <w:p w14:paraId="00BCB1BB" w14:textId="77777777" w:rsidR="00F92496" w:rsidRPr="008B393F" w:rsidRDefault="00F92496" w:rsidP="00F92496">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TxD requirements do not apply to UE supporting mode 0 and mode 2 with full power TMPI</w:t>
      </w:r>
    </w:p>
    <w:p w14:paraId="61FAFA1F" w14:textId="77777777" w:rsidR="00F92496" w:rsidRPr="009A0031" w:rsidRDefault="00F92496" w:rsidP="00F92496">
      <w:pPr>
        <w:rPr>
          <w:b/>
          <w:highlight w:val="green"/>
          <w:lang w:val="en-US" w:eastAsia="zh-CN"/>
        </w:rPr>
      </w:pPr>
      <w:r w:rsidRPr="009A0031">
        <w:rPr>
          <w:b/>
          <w:highlight w:val="green"/>
          <w:lang w:val="en-US" w:eastAsia="zh-CN"/>
        </w:rPr>
        <w:t xml:space="preserve">Agreement: </w:t>
      </w:r>
    </w:p>
    <w:p w14:paraId="745A5106" w14:textId="77777777" w:rsidR="00F92496" w:rsidRPr="009A0031" w:rsidRDefault="00F92496" w:rsidP="00F92496">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The following changes for R4-2205224 are agreed</w:t>
      </w:r>
    </w:p>
    <w:p w14:paraId="47E34FB6" w14:textId="77777777" w:rsidR="00F92496" w:rsidRPr="009A0031" w:rsidRDefault="00F92496" w:rsidP="00F92496">
      <w:pPr>
        <w:pStyle w:val="a"/>
        <w:numPr>
          <w:ilvl w:val="0"/>
          <w:numId w:val="33"/>
        </w:numPr>
        <w:overflowPunct w:val="0"/>
        <w:autoSpaceDE w:val="0"/>
        <w:autoSpaceDN w:val="0"/>
        <w:adjustRightInd w:val="0"/>
        <w:spacing w:after="180"/>
        <w:ind w:left="567" w:hanging="283"/>
        <w:textAlignment w:val="baseline"/>
        <w:rPr>
          <w:highlight w:val="green"/>
        </w:rPr>
      </w:pPr>
      <w:r w:rsidRPr="009A0031">
        <w:rPr>
          <w:highlight w:val="green"/>
        </w:rPr>
        <w:t xml:space="preserve">3dB when PC2 capable UE indicating txDiversity-r16 or PC1.5 [and </w:t>
      </w:r>
      <w:r w:rsidRPr="009A0031">
        <w:rPr>
          <w:i/>
          <w:highlight w:val="green"/>
        </w:rPr>
        <w:t>SRS-TxSwitch</w:t>
      </w:r>
      <w:r w:rsidRPr="009A0031">
        <w:rPr>
          <w:highlight w:val="green"/>
        </w:rPr>
        <w:t xml:space="preserve"> capability ‘t1r1-t1r2’ or ‘t1r1-t1r2-t1r4’ and</w:t>
      </w:r>
      <w:r w:rsidRPr="009A0031">
        <w:rPr>
          <w:rFonts w:eastAsiaTheme="minorEastAsia"/>
          <w:highlight w:val="green"/>
        </w:rPr>
        <w:t>]</w:t>
      </w:r>
      <w:r w:rsidRPr="009A0031">
        <w:rPr>
          <w:highlight w:val="green"/>
        </w:rPr>
        <w:t xml:space="preserve"> applied during SRS transmission occasions with usage in SRS-ResourceSet set as ‘antennaSwitching’ with configured SRS resources in each SRS resource set(s) consisting of one SRS port</w:t>
      </w:r>
    </w:p>
    <w:p w14:paraId="7675CEC2" w14:textId="77777777" w:rsidR="00F92496" w:rsidRPr="009A0031" w:rsidRDefault="00F92496" w:rsidP="00F92496">
      <w:pPr>
        <w:pStyle w:val="a"/>
        <w:numPr>
          <w:ilvl w:val="0"/>
          <w:numId w:val="33"/>
        </w:numPr>
        <w:overflowPunct w:val="0"/>
        <w:autoSpaceDE w:val="0"/>
        <w:autoSpaceDN w:val="0"/>
        <w:adjustRightInd w:val="0"/>
        <w:spacing w:after="180"/>
        <w:ind w:left="567" w:hanging="283"/>
        <w:textAlignment w:val="baseline"/>
        <w:rPr>
          <w:highlight w:val="green"/>
        </w:rPr>
      </w:pPr>
      <w:r w:rsidRPr="009A0031">
        <w:rPr>
          <w:rFonts w:eastAsiaTheme="minorEastAsia"/>
          <w:highlight w:val="green"/>
        </w:rPr>
        <w:t>Remove the following sentence from R4-2205224</w:t>
      </w:r>
    </w:p>
    <w:p w14:paraId="2089D9EC" w14:textId="77777777" w:rsidR="00F92496" w:rsidRPr="009A0031" w:rsidRDefault="00F92496" w:rsidP="00F92496">
      <w:pPr>
        <w:pStyle w:val="a"/>
        <w:numPr>
          <w:ilvl w:val="0"/>
          <w:numId w:val="33"/>
        </w:numPr>
        <w:overflowPunct w:val="0"/>
        <w:autoSpaceDE w:val="0"/>
        <w:autoSpaceDN w:val="0"/>
        <w:adjustRightInd w:val="0"/>
        <w:spacing w:after="180"/>
        <w:ind w:left="993" w:hanging="283"/>
        <w:textAlignment w:val="baseline"/>
        <w:rPr>
          <w:rFonts w:eastAsiaTheme="minorEastAsia"/>
          <w:highlight w:val="green"/>
        </w:rPr>
      </w:pPr>
      <w:r w:rsidRPr="009A0031">
        <w:rPr>
          <w:rFonts w:eastAsiaTheme="minorEastAsia"/>
          <w:highlight w:val="green"/>
        </w:rPr>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6379E682" w14:textId="77777777" w:rsidR="00F92496" w:rsidRPr="009A0031" w:rsidRDefault="00F92496" w:rsidP="00F92496">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In RAN4 spec, capture that PC1.5 implies TxD even if UE does not indicate TxD in UE capability.</w:t>
      </w:r>
    </w:p>
    <w:p w14:paraId="568CF6C5" w14:textId="77777777" w:rsidR="00F92496" w:rsidRPr="00DF0AFC" w:rsidRDefault="00F92496" w:rsidP="00F92496">
      <w:pPr>
        <w:rPr>
          <w:b/>
          <w:u w:val="single"/>
        </w:rPr>
      </w:pPr>
      <w:r w:rsidRPr="00DF0AFC">
        <w:rPr>
          <w:b/>
          <w:u w:val="single"/>
        </w:rPr>
        <w:t>Topic #4: ULFPTx</w:t>
      </w:r>
    </w:p>
    <w:p w14:paraId="78E3D2D5" w14:textId="77777777" w:rsidR="00F92496" w:rsidRPr="00B7337C" w:rsidRDefault="00F92496" w:rsidP="00F92496">
      <w:pPr>
        <w:rPr>
          <w:b/>
          <w:highlight w:val="green"/>
          <w:lang w:val="en-US" w:eastAsia="zh-CN"/>
        </w:rPr>
      </w:pPr>
      <w:r w:rsidRPr="00B7337C">
        <w:rPr>
          <w:rFonts w:hint="eastAsia"/>
          <w:b/>
          <w:highlight w:val="green"/>
          <w:lang w:val="en-US" w:eastAsia="zh-CN"/>
        </w:rPr>
        <w:t>A</w:t>
      </w:r>
      <w:r w:rsidRPr="00B7337C">
        <w:rPr>
          <w:b/>
          <w:highlight w:val="green"/>
          <w:lang w:val="en-US" w:eastAsia="zh-CN"/>
        </w:rPr>
        <w:t xml:space="preserve">greement: </w:t>
      </w:r>
    </w:p>
    <w:p w14:paraId="571C2B77" w14:textId="77777777" w:rsidR="00F92496" w:rsidRPr="00DF0AFC" w:rsidRDefault="00F92496" w:rsidP="00F92496">
      <w:pPr>
        <w:pStyle w:val="a"/>
        <w:numPr>
          <w:ilvl w:val="0"/>
          <w:numId w:val="35"/>
        </w:numPr>
        <w:overflowPunct w:val="0"/>
        <w:autoSpaceDE w:val="0"/>
        <w:autoSpaceDN w:val="0"/>
        <w:adjustRightInd w:val="0"/>
        <w:spacing w:after="180"/>
        <w:textAlignment w:val="baseline"/>
        <w:rPr>
          <w:highlight w:val="green"/>
        </w:rPr>
      </w:pPr>
      <w:r w:rsidRPr="00DF0AFC">
        <w:rPr>
          <w:highlight w:val="green"/>
        </w:rPr>
        <w:t>The following changes</w:t>
      </w:r>
      <w:r>
        <w:rPr>
          <w:highlight w:val="green"/>
        </w:rPr>
        <w:t xml:space="preserve"> in </w:t>
      </w:r>
      <w:r w:rsidRPr="00DF0AFC">
        <w:rPr>
          <w:highlight w:val="green"/>
        </w:rPr>
        <w:t>R4-2204618 are endorsed.</w:t>
      </w:r>
    </w:p>
    <w:p w14:paraId="6EBC5842" w14:textId="77777777" w:rsidR="00F92496" w:rsidRDefault="00F92496" w:rsidP="00F92496">
      <w:pPr>
        <w:ind w:leftChars="200" w:left="400"/>
        <w:rPr>
          <w:ins w:id="360" w:author="Ericsson" w:date="2021-10-11T22:23:00Z"/>
        </w:rPr>
      </w:pPr>
      <w:r w:rsidRPr="00A1115A">
        <w:t xml:space="preserve">If </w:t>
      </w:r>
      <w:ins w:id="361" w:author="Ericsson" w:date="2022-01-10T20:08:00Z">
        <w:r>
          <w:t xml:space="preserve">the </w:t>
        </w:r>
      </w:ins>
      <w:r w:rsidRPr="00A1115A">
        <w:t xml:space="preserve">UE </w:t>
      </w:r>
      <w:del w:id="36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363" w:author="Ericsson" w:date="2021-10-20T12:08:00Z">
        <w:r w:rsidRPr="00A1115A" w:rsidDel="002F4857">
          <w:delText>.1</w:delText>
        </w:r>
      </w:del>
      <w:r w:rsidRPr="00A1115A">
        <w:t xml:space="preserve"> apply </w:t>
      </w:r>
      <w:ins w:id="364" w:author="Ericsson" w:date="2022-01-10T20:08:00Z">
        <w:r>
          <w:t xml:space="preserve">for at least one </w:t>
        </w:r>
      </w:ins>
      <w:ins w:id="365" w:author="Ericsson" w:date="2022-01-10T20:12:00Z">
        <w:r>
          <w:t xml:space="preserve">antenna </w:t>
        </w:r>
      </w:ins>
      <w:ins w:id="366"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36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368" w:author="Ericsson" w:date="2021-10-23T00:31:00Z">
        <w:r>
          <w:rPr>
            <w:lang w:eastAsia="zh-CN"/>
          </w:rPr>
          <w:t>[</w:t>
        </w:r>
      </w:ins>
      <w:ins w:id="369" w:author="Ericsson" w:date="2021-10-20T10:57:00Z">
        <w:r w:rsidRPr="005D5FB7">
          <w:rPr>
            <w:i/>
            <w:iCs/>
            <w:lang w:eastAsia="zh-CN"/>
          </w:rPr>
          <w:t>txDiversit</w:t>
        </w:r>
        <w:r w:rsidRPr="008E4588">
          <w:rPr>
            <w:i/>
            <w:iCs/>
            <w:lang w:eastAsia="zh-CN"/>
          </w:rPr>
          <w:t>y-</w:t>
        </w:r>
        <w:r w:rsidRPr="008D070A">
          <w:rPr>
            <w:i/>
            <w:iCs/>
            <w:lang w:eastAsia="zh-CN"/>
          </w:rPr>
          <w:t>r16</w:t>
        </w:r>
      </w:ins>
      <w:ins w:id="370" w:author="Ericsson" w:date="2021-10-23T00:31:00Z">
        <w:r w:rsidRPr="008D070A">
          <w:rPr>
            <w:lang w:eastAsia="zh-CN"/>
          </w:rPr>
          <w:t xml:space="preserve">] </w:t>
        </w:r>
      </w:ins>
      <w:ins w:id="371" w:author="Ericsson" w:date="2021-10-20T10:57:00Z">
        <w:r w:rsidRPr="00577315">
          <w:rPr>
            <w:strike/>
            <w:highlight w:val="yellow"/>
          </w:rPr>
          <w:t>or</w:t>
        </w:r>
      </w:ins>
      <w:ins w:id="372" w:author="Ericsson" w:date="2022-02-13T19:28:00Z">
        <w:r w:rsidRPr="00577315">
          <w:rPr>
            <w:strike/>
            <w:highlight w:val="yellow"/>
          </w:rPr>
          <w:t xml:space="preserve"> the feature</w:t>
        </w:r>
      </w:ins>
      <w:ins w:id="373" w:author="Ericsson" w:date="2021-10-20T10:57:00Z">
        <w:r w:rsidRPr="00577315">
          <w:rPr>
            <w:strike/>
            <w:highlight w:val="yellow"/>
          </w:rPr>
          <w:t xml:space="preserve"> </w:t>
        </w:r>
        <w:r w:rsidRPr="00577315">
          <w:rPr>
            <w:i/>
            <w:iCs/>
            <w:strike/>
            <w:highlight w:val="yellow"/>
          </w:rPr>
          <w:t>ul-FullPwrMode1-r16</w:t>
        </w:r>
      </w:ins>
      <w:ins w:id="374" w:author="Ericsson" w:date="2022-02-13T19:29:00Z">
        <w:r>
          <w:rPr>
            <w:lang w:eastAsia="zh-CN"/>
          </w:rPr>
          <w:t xml:space="preserve"> for </w:t>
        </w:r>
      </w:ins>
      <w:ins w:id="375" w:author="Ericsson" w:date="2022-02-13T19:32:00Z">
        <w:r>
          <w:rPr>
            <w:lang w:eastAsia="zh-CN"/>
          </w:rPr>
          <w:t>a</w:t>
        </w:r>
      </w:ins>
      <w:ins w:id="376" w:author="Ericsson" w:date="2022-02-13T19:29:00Z">
        <w:r>
          <w:rPr>
            <w:lang w:eastAsia="zh-CN"/>
          </w:rPr>
          <w:t xml:space="preserve"> band entry,</w:t>
        </w:r>
      </w:ins>
      <w:ins w:id="377"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378" w:author="Ericsson" w:date="2021-10-20T10:57:00Z">
              <w:rPr>
                <w:lang w:eastAsia="zh-CN"/>
              </w:rPr>
            </w:rPrChange>
          </w:rPr>
          <w:t>ue-PowerClass</w:t>
        </w:r>
      </w:ins>
      <w:r w:rsidRPr="00A1115A">
        <w:t>.</w:t>
      </w:r>
      <w:r>
        <w:t xml:space="preserve"> </w:t>
      </w:r>
    </w:p>
    <w:p w14:paraId="4A92C89F" w14:textId="77777777" w:rsidR="00F92496" w:rsidRDefault="00F92496" w:rsidP="00F92496">
      <w:pPr>
        <w:ind w:leftChars="200" w:left="400"/>
        <w:rPr>
          <w:ins w:id="379" w:author="Ericsson" w:date="2021-10-12T18:00:00Z"/>
          <w:lang w:eastAsia="zh-CN"/>
        </w:rPr>
      </w:pPr>
      <w:ins w:id="380" w:author="Ericsson" w:date="2021-10-20T10:57:00Z">
        <w:r>
          <w:rPr>
            <w:lang w:eastAsia="zh-CN"/>
          </w:rPr>
          <w:t>A UE indicating</w:t>
        </w:r>
      </w:ins>
      <w:ins w:id="381" w:author="Ericsson" w:date="2022-02-13T19:29:00Z">
        <w:r>
          <w:rPr>
            <w:lang w:eastAsia="zh-CN"/>
          </w:rPr>
          <w:t xml:space="preserve"> the feature</w:t>
        </w:r>
      </w:ins>
      <w:ins w:id="38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383" w:author="Ericsson" w:date="2021-10-20T10:57:00Z">
        <w:r w:rsidRPr="00577315">
          <w:rPr>
            <w:i/>
            <w:iCs/>
            <w:highlight w:val="yellow"/>
          </w:rPr>
          <w:t>ul-FullPwrMode</w:t>
        </w:r>
      </w:ins>
      <w:r w:rsidRPr="00577315">
        <w:rPr>
          <w:i/>
          <w:iCs/>
          <w:highlight w:val="yellow"/>
        </w:rPr>
        <w:t>0</w:t>
      </w:r>
      <w:ins w:id="384" w:author="Ericsson" w:date="2021-10-20T10:57:00Z">
        <w:r w:rsidRPr="00577315">
          <w:rPr>
            <w:i/>
            <w:iCs/>
            <w:highlight w:val="yellow"/>
          </w:rPr>
          <w:t>-r16</w:t>
        </w:r>
      </w:ins>
      <w:r w:rsidRPr="00577315">
        <w:rPr>
          <w:i/>
          <w:iCs/>
          <w:highlight w:val="yellow"/>
        </w:rPr>
        <w:t xml:space="preserve"> (NOTE: for Mode 0)]</w:t>
      </w:r>
      <w:r>
        <w:rPr>
          <w:i/>
          <w:iCs/>
        </w:rPr>
        <w:t xml:space="preserve"> </w:t>
      </w:r>
      <w:ins w:id="385" w:author="Ericsson" w:date="2022-02-13T19:30:00Z">
        <w:r>
          <w:rPr>
            <w:lang w:eastAsia="zh-CN"/>
          </w:rPr>
          <w:t xml:space="preserve">for </w:t>
        </w:r>
      </w:ins>
      <w:ins w:id="386" w:author="Ericsson" w:date="2022-02-13T19:32:00Z">
        <w:r>
          <w:rPr>
            <w:lang w:eastAsia="zh-CN"/>
          </w:rPr>
          <w:t>a</w:t>
        </w:r>
      </w:ins>
      <w:ins w:id="387" w:author="Ericsson" w:date="2022-02-13T19:30:00Z">
        <w:r>
          <w:rPr>
            <w:lang w:eastAsia="zh-CN"/>
          </w:rPr>
          <w:t xml:space="preserve"> band entry </w:t>
        </w:r>
      </w:ins>
      <w:ins w:id="388" w:author="Ericsson" w:date="2021-10-20T10:57:00Z">
        <w:r>
          <w:rPr>
            <w:lang w:eastAsia="zh-CN"/>
          </w:rPr>
          <w:t xml:space="preserve">shall meet the requirement in clause 6.2 </w:t>
        </w:r>
      </w:ins>
      <w:ins w:id="389" w:author="Ericsson" w:date="2022-01-10T20:10:00Z">
        <w:r>
          <w:rPr>
            <w:lang w:eastAsia="zh-CN"/>
          </w:rPr>
          <w:t xml:space="preserve">for at least one </w:t>
        </w:r>
      </w:ins>
      <w:ins w:id="390" w:author="Ericsson" w:date="2022-01-10T20:13:00Z">
        <w:r>
          <w:rPr>
            <w:lang w:eastAsia="zh-CN"/>
          </w:rPr>
          <w:t xml:space="preserve">antenna </w:t>
        </w:r>
      </w:ins>
      <w:ins w:id="391" w:author="Ericsson" w:date="2022-01-10T20:10:00Z">
        <w:r>
          <w:rPr>
            <w:lang w:eastAsia="zh-CN"/>
          </w:rPr>
          <w:t xml:space="preserve">connector </w:t>
        </w:r>
      </w:ins>
      <w:ins w:id="39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393" w:author="Ericsson" w:date="2022-01-10T20:10:00Z">
        <w:r>
          <w:rPr>
            <w:lang w:eastAsia="zh-CN"/>
          </w:rPr>
          <w:t xml:space="preserve"> on a single antenna port</w:t>
        </w:r>
      </w:ins>
      <w:ins w:id="394" w:author="Ericsson" w:date="2021-10-20T10:57:00Z">
        <w:r>
          <w:rPr>
            <w:lang w:eastAsia="zh-CN"/>
          </w:rPr>
          <w:t>.</w:t>
        </w:r>
      </w:ins>
    </w:p>
    <w:p w14:paraId="7C276449" w14:textId="77777777" w:rsidR="00F92496" w:rsidRPr="00DF0AFC" w:rsidRDefault="00F92496" w:rsidP="00F92496">
      <w:pPr>
        <w:pStyle w:val="a"/>
        <w:numPr>
          <w:ilvl w:val="0"/>
          <w:numId w:val="35"/>
        </w:numPr>
        <w:overflowPunct w:val="0"/>
        <w:autoSpaceDE w:val="0"/>
        <w:autoSpaceDN w:val="0"/>
        <w:adjustRightInd w:val="0"/>
        <w:spacing w:after="180"/>
        <w:textAlignment w:val="baseline"/>
        <w:rPr>
          <w:highlight w:val="green"/>
        </w:rPr>
      </w:pPr>
      <w:r w:rsidRPr="00DF0AFC">
        <w:rPr>
          <w:highlight w:val="green"/>
        </w:rPr>
        <w:t>R4-2204618 with the additional changes above (highlighted by yellow) are agreeable.</w:t>
      </w:r>
    </w:p>
    <w:p w14:paraId="0E3F2D46" w14:textId="77777777" w:rsidR="00F92496" w:rsidRPr="00F62EEA" w:rsidRDefault="00F92496" w:rsidP="00F92496">
      <w:pPr>
        <w:snapToGrid w:val="0"/>
        <w:spacing w:after="0"/>
        <w:rPr>
          <w:rFonts w:eastAsiaTheme="minorEastAsia"/>
          <w:b/>
          <w:bCs/>
          <w:u w:val="single"/>
          <w:lang w:val="en-US"/>
        </w:rPr>
      </w:pPr>
      <w:r w:rsidRPr="00F62EEA">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24"/>
        <w:gridCol w:w="4383"/>
        <w:gridCol w:w="1985"/>
        <w:gridCol w:w="2693"/>
      </w:tblGrid>
      <w:tr w:rsidR="00F92496" w:rsidRPr="00F62EEA" w14:paraId="3B5E514C" w14:textId="77777777" w:rsidTr="00C177A9">
        <w:tc>
          <w:tcPr>
            <w:tcW w:w="1424" w:type="dxa"/>
          </w:tcPr>
          <w:p w14:paraId="28B88782" w14:textId="77777777" w:rsidR="00F92496" w:rsidRPr="00504262" w:rsidRDefault="00F92496" w:rsidP="00C177A9">
            <w:pPr>
              <w:snapToGrid w:val="0"/>
              <w:spacing w:before="0" w:after="0" w:line="240" w:lineRule="auto"/>
              <w:jc w:val="left"/>
              <w:rPr>
                <w:rFonts w:eastAsiaTheme="minorEastAsia"/>
                <w:b/>
                <w:bCs/>
                <w:lang w:val="en-US"/>
              </w:rPr>
            </w:pPr>
            <w:r w:rsidRPr="00504262">
              <w:rPr>
                <w:rFonts w:eastAsiaTheme="minorEastAsia"/>
                <w:b/>
                <w:bCs/>
                <w:lang w:val="en-US"/>
              </w:rPr>
              <w:t>Tdoc number</w:t>
            </w:r>
          </w:p>
        </w:tc>
        <w:tc>
          <w:tcPr>
            <w:tcW w:w="4383" w:type="dxa"/>
          </w:tcPr>
          <w:p w14:paraId="4A335F17" w14:textId="77777777" w:rsidR="00F92496" w:rsidRPr="00504262" w:rsidRDefault="00F92496" w:rsidP="00C177A9">
            <w:pPr>
              <w:snapToGrid w:val="0"/>
              <w:spacing w:before="0" w:after="0" w:line="240" w:lineRule="auto"/>
              <w:jc w:val="left"/>
              <w:rPr>
                <w:rFonts w:eastAsiaTheme="minorEastAsia"/>
                <w:b/>
                <w:bCs/>
                <w:lang w:val="en-US"/>
              </w:rPr>
            </w:pPr>
            <w:r w:rsidRPr="00504262">
              <w:rPr>
                <w:rFonts w:eastAsiaTheme="minorEastAsia"/>
                <w:b/>
                <w:bCs/>
                <w:lang w:val="en-US"/>
              </w:rPr>
              <w:t>Title</w:t>
            </w:r>
          </w:p>
        </w:tc>
        <w:tc>
          <w:tcPr>
            <w:tcW w:w="1985" w:type="dxa"/>
          </w:tcPr>
          <w:p w14:paraId="2FD3DF88" w14:textId="77777777" w:rsidR="00F92496" w:rsidRPr="00504262" w:rsidRDefault="00F92496" w:rsidP="00C177A9">
            <w:pPr>
              <w:snapToGrid w:val="0"/>
              <w:spacing w:before="0" w:after="0" w:line="240" w:lineRule="auto"/>
              <w:jc w:val="left"/>
              <w:rPr>
                <w:rFonts w:eastAsiaTheme="minorEastAsia"/>
                <w:b/>
                <w:bCs/>
                <w:lang w:val="en-US"/>
              </w:rPr>
            </w:pPr>
            <w:r w:rsidRPr="00504262">
              <w:rPr>
                <w:rFonts w:eastAsiaTheme="minorEastAsia"/>
                <w:b/>
                <w:bCs/>
                <w:lang w:val="en-US"/>
              </w:rPr>
              <w:t>Source</w:t>
            </w:r>
          </w:p>
        </w:tc>
        <w:tc>
          <w:tcPr>
            <w:tcW w:w="2693" w:type="dxa"/>
          </w:tcPr>
          <w:p w14:paraId="6E3326A4" w14:textId="77777777" w:rsidR="00F92496" w:rsidRPr="00504262"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r w:rsidRPr="00504262">
              <w:rPr>
                <w:rFonts w:eastAsiaTheme="minorEastAsia"/>
                <w:b/>
                <w:bCs/>
                <w:lang w:val="en-US"/>
              </w:rPr>
              <w:t xml:space="preserve"> </w:t>
            </w:r>
          </w:p>
        </w:tc>
      </w:tr>
      <w:tr w:rsidR="00F92496" w:rsidRPr="00F62EEA" w14:paraId="303AB31D" w14:textId="77777777" w:rsidTr="00C177A9">
        <w:tc>
          <w:tcPr>
            <w:tcW w:w="1424" w:type="dxa"/>
            <w:shd w:val="clear" w:color="auto" w:fill="auto"/>
          </w:tcPr>
          <w:p w14:paraId="2C61A3DB"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bCs/>
              </w:rPr>
              <w:t>R4-2205575</w:t>
            </w:r>
          </w:p>
        </w:tc>
        <w:tc>
          <w:tcPr>
            <w:tcW w:w="4383" w:type="dxa"/>
            <w:shd w:val="clear" w:color="auto" w:fill="auto"/>
          </w:tcPr>
          <w:p w14:paraId="38D7DAD5" w14:textId="77777777" w:rsidR="00F92496" w:rsidRPr="00F62EEA" w:rsidRDefault="00F92496" w:rsidP="00C177A9">
            <w:pPr>
              <w:snapToGrid w:val="0"/>
              <w:spacing w:before="0" w:after="0" w:line="240" w:lineRule="auto"/>
              <w:jc w:val="left"/>
              <w:rPr>
                <w:rFonts w:eastAsiaTheme="minorEastAsia"/>
                <w:i/>
                <w:lang w:val="en-US"/>
              </w:rPr>
            </w:pPr>
            <w:r w:rsidRPr="00F62EEA">
              <w:rPr>
                <w:rFonts w:eastAsiaTheme="minorEastAsia"/>
              </w:rPr>
              <w:t>Big CR for TS 38.307: release independent requirements for TxD</w:t>
            </w:r>
          </w:p>
        </w:tc>
        <w:tc>
          <w:tcPr>
            <w:tcW w:w="1985" w:type="dxa"/>
            <w:shd w:val="clear" w:color="auto" w:fill="auto"/>
          </w:tcPr>
          <w:p w14:paraId="4BF2E1CA" w14:textId="77777777" w:rsidR="00F92496" w:rsidRPr="00F62EEA" w:rsidRDefault="00F92496" w:rsidP="00C177A9">
            <w:pPr>
              <w:snapToGrid w:val="0"/>
              <w:spacing w:before="0" w:after="0" w:line="240" w:lineRule="auto"/>
              <w:jc w:val="left"/>
              <w:rPr>
                <w:rFonts w:eastAsiaTheme="minorEastAsia"/>
                <w:i/>
                <w:lang w:val="en-US"/>
              </w:rPr>
            </w:pPr>
            <w:r w:rsidRPr="00F62EEA">
              <w:rPr>
                <w:rFonts w:eastAsiaTheme="minorEastAsia"/>
              </w:rPr>
              <w:t>Huawei, HiSilicon</w:t>
            </w:r>
          </w:p>
        </w:tc>
        <w:tc>
          <w:tcPr>
            <w:tcW w:w="2693" w:type="dxa"/>
            <w:shd w:val="clear" w:color="auto" w:fill="auto"/>
          </w:tcPr>
          <w:p w14:paraId="3FCCD601" w14:textId="77777777" w:rsidR="00F92496" w:rsidRPr="00F62EEA" w:rsidRDefault="00F92496" w:rsidP="00C177A9">
            <w:pPr>
              <w:snapToGrid w:val="0"/>
              <w:spacing w:before="0" w:after="0" w:line="240" w:lineRule="auto"/>
              <w:jc w:val="left"/>
              <w:rPr>
                <w:rFonts w:eastAsiaTheme="minorEastAsia"/>
                <w:lang w:val="en-US"/>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R4-2206516</w:t>
            </w:r>
          </w:p>
        </w:tc>
      </w:tr>
      <w:tr w:rsidR="00F92496" w:rsidRPr="00F62EEA" w14:paraId="47A58D11" w14:textId="77777777" w:rsidTr="00C177A9">
        <w:tc>
          <w:tcPr>
            <w:tcW w:w="1424" w:type="dxa"/>
            <w:shd w:val="clear" w:color="auto" w:fill="auto"/>
          </w:tcPr>
          <w:p w14:paraId="56F635B4" w14:textId="77777777" w:rsidR="00F92496" w:rsidRPr="00F62EEA" w:rsidRDefault="00F92496" w:rsidP="00C177A9">
            <w:pPr>
              <w:snapToGrid w:val="0"/>
              <w:spacing w:before="0" w:after="0" w:line="240" w:lineRule="auto"/>
              <w:jc w:val="left"/>
              <w:rPr>
                <w:rFonts w:eastAsiaTheme="minorEastAsia"/>
                <w:bCs/>
                <w:u w:val="single"/>
              </w:rPr>
            </w:pPr>
            <w:r w:rsidRPr="00F62EEA">
              <w:rPr>
                <w:rFonts w:eastAsiaTheme="minorEastAsia"/>
                <w:bCs/>
              </w:rPr>
              <w:t>R4-2205578</w:t>
            </w:r>
          </w:p>
        </w:tc>
        <w:tc>
          <w:tcPr>
            <w:tcW w:w="4383" w:type="dxa"/>
            <w:shd w:val="clear" w:color="auto" w:fill="auto"/>
          </w:tcPr>
          <w:p w14:paraId="3E770FE2"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rPr>
              <w:t>draft CR for TS 38.101-1: move 2Tx MPR to Clause 6.2D (Rel-16)</w:t>
            </w:r>
          </w:p>
        </w:tc>
        <w:tc>
          <w:tcPr>
            <w:tcW w:w="1985" w:type="dxa"/>
            <w:shd w:val="clear" w:color="auto" w:fill="auto"/>
          </w:tcPr>
          <w:p w14:paraId="78A9349A"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rPr>
              <w:t>Huawei, HiSilicon, Qualcomm</w:t>
            </w:r>
          </w:p>
        </w:tc>
        <w:tc>
          <w:tcPr>
            <w:tcW w:w="2693" w:type="dxa"/>
            <w:shd w:val="clear" w:color="auto" w:fill="auto"/>
          </w:tcPr>
          <w:p w14:paraId="0E54008B" w14:textId="77777777" w:rsidR="00F92496" w:rsidRPr="00F62EEA" w:rsidRDefault="00F92496" w:rsidP="00C177A9">
            <w:pPr>
              <w:snapToGrid w:val="0"/>
              <w:spacing w:before="0" w:after="0" w:line="240" w:lineRule="auto"/>
              <w:jc w:val="left"/>
              <w:rPr>
                <w:rFonts w:eastAsiaTheme="minorEastAsia"/>
                <w:lang w:val="en-US"/>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R4-2206517</w:t>
            </w:r>
          </w:p>
        </w:tc>
      </w:tr>
      <w:tr w:rsidR="00F92496" w:rsidRPr="00F62EEA" w14:paraId="20DD782A" w14:textId="77777777" w:rsidTr="00C177A9">
        <w:tc>
          <w:tcPr>
            <w:tcW w:w="1424" w:type="dxa"/>
            <w:shd w:val="clear" w:color="auto" w:fill="auto"/>
          </w:tcPr>
          <w:p w14:paraId="3521A456"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bCs/>
              </w:rPr>
              <w:t>R4-2205224</w:t>
            </w:r>
          </w:p>
        </w:tc>
        <w:tc>
          <w:tcPr>
            <w:tcW w:w="4383" w:type="dxa"/>
            <w:shd w:val="clear" w:color="auto" w:fill="auto"/>
          </w:tcPr>
          <w:p w14:paraId="66AA44F1"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rPr>
              <w:t>Draft CR on SRS IL for NR TxD</w:t>
            </w:r>
          </w:p>
        </w:tc>
        <w:tc>
          <w:tcPr>
            <w:tcW w:w="1985" w:type="dxa"/>
            <w:shd w:val="clear" w:color="auto" w:fill="auto"/>
          </w:tcPr>
          <w:p w14:paraId="2D23B941"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rPr>
              <w:t>ZTE Wistron Telecom AB</w:t>
            </w:r>
          </w:p>
        </w:tc>
        <w:tc>
          <w:tcPr>
            <w:tcW w:w="2693" w:type="dxa"/>
            <w:shd w:val="clear" w:color="auto" w:fill="auto"/>
          </w:tcPr>
          <w:p w14:paraId="4E86B513" w14:textId="77777777" w:rsidR="00F92496" w:rsidRPr="00F62EEA" w:rsidRDefault="00F92496" w:rsidP="00C177A9">
            <w:pPr>
              <w:snapToGrid w:val="0"/>
              <w:spacing w:before="0" w:after="0" w:line="240" w:lineRule="auto"/>
              <w:jc w:val="left"/>
              <w:rPr>
                <w:rFonts w:eastAsiaTheme="minorEastAsia"/>
                <w:lang w:val="en-US"/>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R4-2206518</w:t>
            </w:r>
          </w:p>
        </w:tc>
      </w:tr>
      <w:tr w:rsidR="00F92496" w:rsidRPr="00F62EEA" w14:paraId="04150F63" w14:textId="77777777" w:rsidTr="00C177A9">
        <w:tc>
          <w:tcPr>
            <w:tcW w:w="1424" w:type="dxa"/>
            <w:shd w:val="clear" w:color="auto" w:fill="auto"/>
          </w:tcPr>
          <w:p w14:paraId="6B57AA10"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bCs/>
              </w:rPr>
              <w:t>R4-2204618</w:t>
            </w:r>
          </w:p>
        </w:tc>
        <w:tc>
          <w:tcPr>
            <w:tcW w:w="4383" w:type="dxa"/>
            <w:shd w:val="clear" w:color="auto" w:fill="auto"/>
          </w:tcPr>
          <w:p w14:paraId="1D241A9B"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rPr>
              <w:t>TxD and UL-MIMO requirements for single-port antenna transmission</w:t>
            </w:r>
          </w:p>
        </w:tc>
        <w:tc>
          <w:tcPr>
            <w:tcW w:w="1985" w:type="dxa"/>
            <w:shd w:val="clear" w:color="auto" w:fill="auto"/>
          </w:tcPr>
          <w:p w14:paraId="0D1D6A47" w14:textId="77777777" w:rsidR="00F92496" w:rsidRPr="00F62EEA" w:rsidRDefault="00F92496" w:rsidP="00C177A9">
            <w:pPr>
              <w:snapToGrid w:val="0"/>
              <w:spacing w:before="0" w:after="0" w:line="240" w:lineRule="auto"/>
              <w:jc w:val="left"/>
              <w:rPr>
                <w:rFonts w:eastAsiaTheme="minorEastAsia"/>
              </w:rPr>
            </w:pPr>
            <w:r w:rsidRPr="00F62EEA">
              <w:rPr>
                <w:rFonts w:eastAsiaTheme="minorEastAsia"/>
              </w:rPr>
              <w:t>Ericsson</w:t>
            </w:r>
          </w:p>
        </w:tc>
        <w:tc>
          <w:tcPr>
            <w:tcW w:w="2693" w:type="dxa"/>
            <w:shd w:val="clear" w:color="auto" w:fill="auto"/>
          </w:tcPr>
          <w:p w14:paraId="3C82E196" w14:textId="77777777" w:rsidR="00F92496" w:rsidRPr="00F62EEA" w:rsidRDefault="00F92496" w:rsidP="00C177A9">
            <w:pPr>
              <w:snapToGrid w:val="0"/>
              <w:spacing w:before="0" w:after="0" w:line="240" w:lineRule="auto"/>
              <w:jc w:val="left"/>
              <w:rPr>
                <w:rFonts w:eastAsiaTheme="minorEastAsia"/>
                <w:lang w:val="en-US"/>
              </w:rPr>
            </w:pPr>
            <w:r w:rsidRPr="00F62EEA">
              <w:rPr>
                <w:rFonts w:eastAsiaTheme="minorEastAsia"/>
                <w:lang w:val="en-US"/>
              </w:rPr>
              <w:t>Revised</w:t>
            </w:r>
            <w:r>
              <w:rPr>
                <w:rFonts w:eastAsiaTheme="minorEastAsia"/>
                <w:lang w:val="en-US"/>
              </w:rPr>
              <w:t xml:space="preserve"> to </w:t>
            </w:r>
            <w:r w:rsidRPr="00DD60BE">
              <w:rPr>
                <w:rFonts w:eastAsiaTheme="minorEastAsia"/>
                <w:lang w:val="en-US"/>
              </w:rPr>
              <w:t>R4-2206519</w:t>
            </w:r>
          </w:p>
        </w:tc>
      </w:tr>
    </w:tbl>
    <w:p w14:paraId="36FBFEEA" w14:textId="77777777" w:rsidR="00F92496" w:rsidRPr="00DF0AFC" w:rsidRDefault="00F92496" w:rsidP="00F92496">
      <w:pPr>
        <w:rPr>
          <w:rFonts w:eastAsiaTheme="minorEastAsia"/>
          <w:lang w:val="en-US"/>
        </w:rPr>
      </w:pPr>
    </w:p>
    <w:p w14:paraId="7C6F2874" w14:textId="77777777" w:rsidR="00F92496" w:rsidRDefault="00F92496" w:rsidP="00F92496">
      <w:pPr>
        <w:pStyle w:val="4"/>
      </w:pPr>
      <w:bookmarkStart w:id="395" w:name="_Toc95792805"/>
      <w:r>
        <w:t>10.7.1</w:t>
      </w:r>
      <w:r>
        <w:tab/>
        <w:t>General</w:t>
      </w:r>
      <w:bookmarkEnd w:id="395"/>
    </w:p>
    <w:p w14:paraId="4F6FD4FD" w14:textId="77777777" w:rsidR="00F92496" w:rsidRDefault="00F92496" w:rsidP="00F92496">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104AC8A7"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200060DF" w14:textId="77777777" w:rsidR="00F92496" w:rsidRDefault="00F92496" w:rsidP="00F92496">
      <w:pPr>
        <w:rPr>
          <w:rFonts w:ascii="Arial" w:hAnsi="Arial" w:cs="Arial"/>
          <w:b/>
        </w:rPr>
      </w:pPr>
      <w:r>
        <w:rPr>
          <w:rFonts w:ascii="Arial" w:hAnsi="Arial" w:cs="Arial"/>
          <w:b/>
        </w:rPr>
        <w:t xml:space="preserve">Abstract: </w:t>
      </w:r>
    </w:p>
    <w:p w14:paraId="49911950" w14:textId="77777777" w:rsidR="00F92496" w:rsidRDefault="00F92496" w:rsidP="00F92496">
      <w:r>
        <w:t>[draft TR] TR 38.837</w:t>
      </w:r>
    </w:p>
    <w:p w14:paraId="5E84E4C8"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B49BAE1" w14:textId="77777777" w:rsidR="00F92496" w:rsidRDefault="00F92496" w:rsidP="00F92496">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469304A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11258BD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E5F07">
        <w:rPr>
          <w:rFonts w:ascii="Arial" w:hAnsi="Arial" w:cs="Arial"/>
          <w:b/>
          <w:highlight w:val="green"/>
        </w:rPr>
        <w:t>Approved.</w:t>
      </w:r>
    </w:p>
    <w:p w14:paraId="6872EB3B" w14:textId="77777777" w:rsidR="00F92496" w:rsidRDefault="00F92496" w:rsidP="00F92496">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1BB729C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5CC97321" w14:textId="77777777" w:rsidR="00F92496" w:rsidRDefault="00F92496" w:rsidP="00F92496">
      <w:pPr>
        <w:rPr>
          <w:rFonts w:ascii="Arial" w:hAnsi="Arial" w:cs="Arial"/>
          <w:b/>
        </w:rPr>
      </w:pPr>
      <w:r>
        <w:rPr>
          <w:rFonts w:ascii="Arial" w:hAnsi="Arial" w:cs="Arial"/>
          <w:b/>
        </w:rPr>
        <w:t xml:space="preserve">Abstract: </w:t>
      </w:r>
    </w:p>
    <w:p w14:paraId="3752A4A9" w14:textId="77777777" w:rsidR="00F92496" w:rsidRDefault="00F92496" w:rsidP="00F92496">
      <w:r>
        <w:t>Reserved big CR, previously endorsed CR is R4-2201941.</w:t>
      </w:r>
    </w:p>
    <w:p w14:paraId="7883C1E8"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1B2CB4D" w14:textId="77777777" w:rsidR="00F92496" w:rsidRDefault="00F92496" w:rsidP="00F92496">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732E4A1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51DC938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R4-2206516 (from R4-2205575).</w:t>
      </w:r>
    </w:p>
    <w:p w14:paraId="161510D8" w14:textId="77777777" w:rsidR="00F92496" w:rsidRDefault="00F92496" w:rsidP="00F92496">
      <w:pPr>
        <w:rPr>
          <w:rFonts w:ascii="Arial" w:hAnsi="Arial" w:cs="Arial"/>
          <w:b/>
          <w:sz w:val="24"/>
        </w:rPr>
      </w:pPr>
      <w:bookmarkStart w:id="396" w:name="_Toc95792806"/>
      <w:r>
        <w:rPr>
          <w:rFonts w:ascii="Arial" w:hAnsi="Arial" w:cs="Arial"/>
          <w:b/>
          <w:color w:val="0000FF"/>
          <w:sz w:val="24"/>
        </w:rPr>
        <w:t>R4-2206516</w:t>
      </w:r>
      <w:r>
        <w:rPr>
          <w:rFonts w:ascii="Arial" w:hAnsi="Arial" w:cs="Arial"/>
          <w:b/>
          <w:color w:val="0000FF"/>
          <w:sz w:val="24"/>
        </w:rPr>
        <w:tab/>
      </w:r>
      <w:r>
        <w:rPr>
          <w:rFonts w:ascii="Arial" w:hAnsi="Arial" w:cs="Arial"/>
          <w:b/>
          <w:sz w:val="24"/>
        </w:rPr>
        <w:t>Big CR for TS 38.307: release independent requirements for TxD</w:t>
      </w:r>
    </w:p>
    <w:p w14:paraId="4133DDAD"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7DCBF9F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15410A1E" w14:textId="77777777" w:rsidR="00F92496" w:rsidRDefault="00F92496" w:rsidP="00F92496">
      <w:pPr>
        <w:pStyle w:val="4"/>
      </w:pPr>
      <w:r>
        <w:t>10.7.2</w:t>
      </w:r>
      <w:r>
        <w:tab/>
        <w:t>UE RF requirements for phase 1 (38.101-1)</w:t>
      </w:r>
      <w:bookmarkEnd w:id="396"/>
    </w:p>
    <w:p w14:paraId="7B2DD9C4" w14:textId="77777777" w:rsidR="00F92496" w:rsidRDefault="00F92496" w:rsidP="00F92496">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29082F3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A08F487" w14:textId="77777777" w:rsidR="00F92496" w:rsidRDefault="00F92496" w:rsidP="00F92496">
      <w:pPr>
        <w:rPr>
          <w:rFonts w:ascii="Arial" w:hAnsi="Arial" w:cs="Arial"/>
          <w:b/>
        </w:rPr>
      </w:pPr>
      <w:r>
        <w:rPr>
          <w:rFonts w:ascii="Arial" w:hAnsi="Arial" w:cs="Arial"/>
          <w:b/>
        </w:rPr>
        <w:t xml:space="preserve">Abstract: </w:t>
      </w:r>
    </w:p>
    <w:p w14:paraId="0499AFD2" w14:textId="77777777" w:rsidR="00F92496" w:rsidRDefault="00F92496" w:rsidP="00F92496">
      <w:r>
        <w:t>in this contribution we provide TP to add the inputs on the TxD MPR studies. Note that due to lack of time before deadline this TP is incomplete, a revision will be provided to the group consideration before the beginning of the meeting.</w:t>
      </w:r>
    </w:p>
    <w:p w14:paraId="16FAB76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B838D" w14:textId="77777777" w:rsidR="00F92496" w:rsidRDefault="00F92496" w:rsidP="00F92496">
      <w:pPr>
        <w:pStyle w:val="5"/>
      </w:pPr>
      <w:bookmarkStart w:id="397" w:name="_Toc95792807"/>
      <w:r>
        <w:t>10.7.2.1</w:t>
      </w:r>
      <w:r>
        <w:tab/>
        <w:t>UL MIMO requirement for TxD except ULFPTx</w:t>
      </w:r>
      <w:bookmarkEnd w:id="397"/>
    </w:p>
    <w:p w14:paraId="70D27F7A" w14:textId="77777777" w:rsidR="00F92496" w:rsidRDefault="00F92496" w:rsidP="00F92496">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5671618E"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56B876B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R4-2206517 (from R4-2205578).</w:t>
      </w:r>
    </w:p>
    <w:p w14:paraId="7DAEA35D" w14:textId="77777777" w:rsidR="00F92496" w:rsidRDefault="00F92496" w:rsidP="00F92496">
      <w:pPr>
        <w:rPr>
          <w:rFonts w:ascii="Arial" w:hAnsi="Arial" w:cs="Arial"/>
          <w:b/>
          <w:sz w:val="24"/>
        </w:rPr>
      </w:pPr>
      <w:bookmarkStart w:id="398" w:name="_Toc95792808"/>
      <w:r>
        <w:rPr>
          <w:rFonts w:ascii="Arial" w:hAnsi="Arial" w:cs="Arial"/>
          <w:b/>
          <w:color w:val="0000FF"/>
          <w:sz w:val="24"/>
        </w:rPr>
        <w:t>R4-2206517</w:t>
      </w:r>
      <w:r>
        <w:rPr>
          <w:rFonts w:ascii="Arial" w:hAnsi="Arial" w:cs="Arial"/>
          <w:b/>
          <w:color w:val="0000FF"/>
          <w:sz w:val="24"/>
        </w:rPr>
        <w:tab/>
      </w:r>
      <w:r>
        <w:rPr>
          <w:rFonts w:ascii="Arial" w:hAnsi="Arial" w:cs="Arial"/>
          <w:b/>
          <w:sz w:val="24"/>
        </w:rPr>
        <w:t>draft CR for TS 38.101-1: move 2Tx MPR to Clause 6.2D (Rel-16)</w:t>
      </w:r>
    </w:p>
    <w:p w14:paraId="2FBE2E0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2DF8BD8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3A8AB41D" w14:textId="77777777" w:rsidR="00F92496" w:rsidRDefault="00F92496" w:rsidP="00F92496">
      <w:pPr>
        <w:pStyle w:val="4"/>
      </w:pPr>
      <w:r>
        <w:t>10.7.3</w:t>
      </w:r>
      <w:r>
        <w:tab/>
        <w:t>UE RF requirements for phase 2 (38.101-1)</w:t>
      </w:r>
      <w:bookmarkEnd w:id="398"/>
    </w:p>
    <w:p w14:paraId="762C837D" w14:textId="77777777" w:rsidR="00F92496" w:rsidRDefault="00F92496" w:rsidP="00F92496">
      <w:pPr>
        <w:pStyle w:val="5"/>
      </w:pPr>
      <w:bookmarkStart w:id="399" w:name="_Toc95792809"/>
      <w:r>
        <w:t>10.7.3.1</w:t>
      </w:r>
      <w:r>
        <w:tab/>
        <w:t>SRS antenna switching related</w:t>
      </w:r>
      <w:bookmarkEnd w:id="399"/>
    </w:p>
    <w:p w14:paraId="24BD5324" w14:textId="77777777" w:rsidR="00F92496" w:rsidRDefault="00F92496" w:rsidP="00F92496">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0E2B41F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8DF81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7485DE" w14:textId="77777777" w:rsidR="00F92496" w:rsidRDefault="00F92496" w:rsidP="00F92496">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5A406FD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5103F6F" w14:textId="77777777" w:rsidR="00F92496" w:rsidRDefault="00F92496" w:rsidP="00F92496">
      <w:pPr>
        <w:rPr>
          <w:rFonts w:ascii="Arial" w:hAnsi="Arial" w:cs="Arial"/>
          <w:b/>
        </w:rPr>
      </w:pPr>
      <w:r>
        <w:rPr>
          <w:rFonts w:ascii="Arial" w:hAnsi="Arial" w:cs="Arial"/>
          <w:b/>
        </w:rPr>
        <w:t xml:space="preserve">Abstract: </w:t>
      </w:r>
    </w:p>
    <w:p w14:paraId="0B5E707A" w14:textId="77777777" w:rsidR="00F92496" w:rsidRDefault="00F92496" w:rsidP="00F92496">
      <w:r>
        <w:t>Draft CR to correct the Pcmax for SRS used for antenna switching for antenna virtualization and full-power UL-MIMO</w:t>
      </w:r>
    </w:p>
    <w:p w14:paraId="410DA23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149356" w14:textId="77777777" w:rsidR="00F92496" w:rsidRDefault="00F92496" w:rsidP="00F92496">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07651A0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4CA4DCA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B0F503" w14:textId="77777777" w:rsidR="00F92496" w:rsidRDefault="00F92496" w:rsidP="00F92496">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7EB45CD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685A7B8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282CC" w14:textId="77777777" w:rsidR="00F92496" w:rsidRDefault="00F92496" w:rsidP="00F92496">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7CA0BD3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D8924E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58A37B" w14:textId="77777777" w:rsidR="00F92496" w:rsidRDefault="00F92496" w:rsidP="00F92496">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5084740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653D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751D0" w14:textId="77777777" w:rsidR="00F92496" w:rsidRDefault="00F92496" w:rsidP="00F92496">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573A7A3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96E9DA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26F60" w14:textId="77777777" w:rsidR="00F92496" w:rsidRDefault="00F92496" w:rsidP="00F92496">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299784C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4CD840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R4-2206518 (from R4-2205224).</w:t>
      </w:r>
    </w:p>
    <w:p w14:paraId="4B4F1A85" w14:textId="77777777" w:rsidR="00F92496" w:rsidRDefault="00F92496" w:rsidP="00F92496">
      <w:pPr>
        <w:rPr>
          <w:rFonts w:ascii="Arial" w:hAnsi="Arial" w:cs="Arial"/>
          <w:b/>
          <w:sz w:val="24"/>
        </w:rPr>
      </w:pPr>
      <w:r>
        <w:rPr>
          <w:rFonts w:ascii="Arial" w:hAnsi="Arial" w:cs="Arial"/>
          <w:b/>
          <w:color w:val="0000FF"/>
          <w:sz w:val="24"/>
        </w:rPr>
        <w:t>R4-2206518</w:t>
      </w:r>
      <w:r>
        <w:rPr>
          <w:rFonts w:ascii="Arial" w:hAnsi="Arial" w:cs="Arial"/>
          <w:b/>
          <w:color w:val="0000FF"/>
          <w:sz w:val="24"/>
        </w:rPr>
        <w:tab/>
      </w:r>
      <w:r>
        <w:rPr>
          <w:rFonts w:ascii="Arial" w:hAnsi="Arial" w:cs="Arial"/>
          <w:b/>
          <w:sz w:val="24"/>
        </w:rPr>
        <w:t>Draft CR on SRS IL for NR TxD</w:t>
      </w:r>
    </w:p>
    <w:p w14:paraId="34B9449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288703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07463D16" w14:textId="77777777" w:rsidR="00F92496" w:rsidRDefault="00F92496" w:rsidP="00F92496">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2CA22A91"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447D1A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428008" w14:textId="77777777" w:rsidR="00F92496" w:rsidRDefault="00F92496" w:rsidP="00F92496">
      <w:pPr>
        <w:pStyle w:val="5"/>
      </w:pPr>
      <w:bookmarkStart w:id="400" w:name="_Toc95792810"/>
      <w:r>
        <w:t>10.7.3.2</w:t>
      </w:r>
      <w:r>
        <w:tab/>
        <w:t>ULFPTx related</w:t>
      </w:r>
      <w:bookmarkEnd w:id="400"/>
    </w:p>
    <w:p w14:paraId="3C368B9F" w14:textId="77777777" w:rsidR="00F92496" w:rsidRDefault="00F92496" w:rsidP="00F92496">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13972F0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F2DD7B" w14:textId="77777777" w:rsidR="00F92496" w:rsidRDefault="00F92496" w:rsidP="00F92496">
      <w:pPr>
        <w:rPr>
          <w:rFonts w:ascii="Arial" w:hAnsi="Arial" w:cs="Arial"/>
          <w:b/>
        </w:rPr>
      </w:pPr>
      <w:r>
        <w:rPr>
          <w:rFonts w:ascii="Arial" w:hAnsi="Arial" w:cs="Arial"/>
          <w:b/>
        </w:rPr>
        <w:t xml:space="preserve">Abstract: </w:t>
      </w:r>
    </w:p>
    <w:p w14:paraId="6527804A" w14:textId="77777777" w:rsidR="00F92496" w:rsidRDefault="00F92496" w:rsidP="00F92496">
      <w:r>
        <w:t>In this contribution we propose single-antenna port fall-back requirements and discuss the importance of consistent virtualization for SRS and PUSCH</w:t>
      </w:r>
    </w:p>
    <w:p w14:paraId="3771711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C9A3C" w14:textId="77777777" w:rsidR="00F92496" w:rsidRDefault="00F92496" w:rsidP="00F92496">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7C85B49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306D883B" w14:textId="77777777" w:rsidR="00F92496" w:rsidRDefault="00F92496" w:rsidP="00F92496">
      <w:pPr>
        <w:rPr>
          <w:rFonts w:ascii="Arial" w:hAnsi="Arial" w:cs="Arial"/>
          <w:b/>
        </w:rPr>
      </w:pPr>
      <w:r>
        <w:rPr>
          <w:rFonts w:ascii="Arial" w:hAnsi="Arial" w:cs="Arial"/>
          <w:b/>
        </w:rPr>
        <w:t xml:space="preserve">Abstract: </w:t>
      </w:r>
    </w:p>
    <w:p w14:paraId="750FF9A6" w14:textId="77777777" w:rsidR="00F92496" w:rsidRDefault="00F92496" w:rsidP="00F92496">
      <w:r>
        <w:t>Draft CR to correct the single-port requirements to accommodate TxD and (full-power) UL-MIMO modes</w:t>
      </w:r>
    </w:p>
    <w:p w14:paraId="00E95AA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R4-2206519 (from R4-2204618).</w:t>
      </w:r>
    </w:p>
    <w:p w14:paraId="134884FA" w14:textId="77777777" w:rsidR="00F92496" w:rsidRDefault="00F92496" w:rsidP="00F92496">
      <w:pPr>
        <w:rPr>
          <w:rFonts w:ascii="Arial" w:hAnsi="Arial" w:cs="Arial"/>
          <w:b/>
          <w:sz w:val="24"/>
        </w:rPr>
      </w:pPr>
      <w:r>
        <w:rPr>
          <w:rFonts w:ascii="Arial" w:hAnsi="Arial" w:cs="Arial"/>
          <w:b/>
          <w:color w:val="0000FF"/>
          <w:sz w:val="24"/>
        </w:rPr>
        <w:t>R4-2206519</w:t>
      </w:r>
      <w:r>
        <w:rPr>
          <w:rFonts w:ascii="Arial" w:hAnsi="Arial" w:cs="Arial"/>
          <w:b/>
          <w:color w:val="0000FF"/>
          <w:sz w:val="24"/>
        </w:rPr>
        <w:tab/>
      </w:r>
      <w:r>
        <w:rPr>
          <w:rFonts w:ascii="Arial" w:hAnsi="Arial" w:cs="Arial"/>
          <w:b/>
          <w:sz w:val="24"/>
        </w:rPr>
        <w:t>TxD and UL-MIMO requirements for single-port antenna transmission</w:t>
      </w:r>
    </w:p>
    <w:p w14:paraId="6022346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B4120A2" w14:textId="77777777" w:rsidR="00F92496" w:rsidRDefault="00F92496" w:rsidP="00F92496">
      <w:pPr>
        <w:rPr>
          <w:rFonts w:ascii="Arial" w:hAnsi="Arial" w:cs="Arial"/>
          <w:b/>
        </w:rPr>
      </w:pPr>
      <w:r>
        <w:rPr>
          <w:rFonts w:ascii="Arial" w:hAnsi="Arial" w:cs="Arial"/>
          <w:b/>
        </w:rPr>
        <w:t xml:space="preserve">Abstract: </w:t>
      </w:r>
    </w:p>
    <w:p w14:paraId="2C8DB47B" w14:textId="77777777" w:rsidR="00F92496" w:rsidRDefault="00F92496" w:rsidP="00F92496">
      <w:r>
        <w:t>Draft CR to correct the single-port requirements to accommodate TxD and (full-power) UL-MIMO modes</w:t>
      </w:r>
    </w:p>
    <w:p w14:paraId="53518D0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7A9D18AA" w14:textId="77777777" w:rsidR="00F92496" w:rsidRDefault="00F92496" w:rsidP="00F92496">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77C8360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56CCB52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D9B11" w14:textId="77777777" w:rsidR="00F92496" w:rsidRDefault="00F92496" w:rsidP="00F92496">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6A429A1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1F3A8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62245" w14:textId="77777777" w:rsidR="00F92496" w:rsidRDefault="00F92496" w:rsidP="00F92496">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492D6BE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90AD7E"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5CB1C3" w14:textId="77777777" w:rsidR="00F92496" w:rsidRDefault="00F92496" w:rsidP="00F92496">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621C4A6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25F0C9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73A98B" w14:textId="77777777" w:rsidR="00F92496" w:rsidRDefault="00F92496" w:rsidP="00F92496">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473C107D"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5160D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C818D" w14:textId="77777777" w:rsidR="00F92496" w:rsidRDefault="00F92496" w:rsidP="00F92496">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2402E494"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07B9E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3152E" w14:textId="77777777" w:rsidR="00F92496" w:rsidRDefault="00F92496" w:rsidP="00F92496">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3F0045C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881A26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F6131" w14:textId="77777777" w:rsidR="00F92496" w:rsidRDefault="00F92496" w:rsidP="00F92496">
      <w:pPr>
        <w:pStyle w:val="4"/>
      </w:pPr>
      <w:bookmarkStart w:id="401" w:name="_Toc95792811"/>
      <w:r>
        <w:t>10.7.4</w:t>
      </w:r>
      <w:r>
        <w:tab/>
        <w:t>Release independency</w:t>
      </w:r>
      <w:bookmarkEnd w:id="401"/>
    </w:p>
    <w:p w14:paraId="4A807B9A" w14:textId="77777777" w:rsidR="00F92496" w:rsidRDefault="00F92496" w:rsidP="00F92496">
      <w:pPr>
        <w:pStyle w:val="3"/>
      </w:pPr>
      <w:bookmarkStart w:id="402" w:name="_Toc95792812"/>
      <w:r>
        <w:t>10.8</w:t>
      </w:r>
      <w:r>
        <w:tab/>
        <w:t>Enhancement for NR high speed train scenario in FR1</w:t>
      </w:r>
      <w:bookmarkEnd w:id="402"/>
    </w:p>
    <w:p w14:paraId="3E12A4E1" w14:textId="77777777" w:rsidR="00F92496" w:rsidRDefault="00F92496" w:rsidP="00F92496">
      <w:pPr>
        <w:pStyle w:val="4"/>
      </w:pPr>
      <w:bookmarkStart w:id="403" w:name="_Toc95792813"/>
      <w:r>
        <w:t>10.8.1</w:t>
      </w:r>
      <w:r>
        <w:tab/>
        <w:t>General</w:t>
      </w:r>
      <w:bookmarkEnd w:id="403"/>
    </w:p>
    <w:p w14:paraId="6C4C0EB9" w14:textId="77777777" w:rsidR="00F92496" w:rsidRDefault="00F92496" w:rsidP="00F92496">
      <w:pPr>
        <w:pStyle w:val="4"/>
      </w:pPr>
      <w:bookmarkStart w:id="404" w:name="_Toc95792814"/>
      <w:r>
        <w:t>10.8.2</w:t>
      </w:r>
      <w:r>
        <w:tab/>
        <w:t>RRM core requirements</w:t>
      </w:r>
      <w:bookmarkEnd w:id="404"/>
    </w:p>
    <w:p w14:paraId="3CDDB7E2" w14:textId="77777777" w:rsidR="00F92496" w:rsidRDefault="00F92496" w:rsidP="00F92496">
      <w:pPr>
        <w:pStyle w:val="5"/>
      </w:pPr>
      <w:bookmarkStart w:id="405" w:name="_Toc95792815"/>
      <w:r>
        <w:t>10.8.2.1</w:t>
      </w:r>
      <w:r>
        <w:tab/>
        <w:t>Intra-frequency measurements</w:t>
      </w:r>
      <w:bookmarkEnd w:id="405"/>
    </w:p>
    <w:p w14:paraId="20E42980" w14:textId="77777777" w:rsidR="00F92496" w:rsidRDefault="00F92496" w:rsidP="00F92496">
      <w:pPr>
        <w:pStyle w:val="5"/>
      </w:pPr>
      <w:bookmarkStart w:id="406" w:name="_Toc95792816"/>
      <w:r>
        <w:t>10.8.2.2</w:t>
      </w:r>
      <w:r>
        <w:tab/>
        <w:t>Inter-frequency measurements</w:t>
      </w:r>
      <w:bookmarkEnd w:id="406"/>
    </w:p>
    <w:p w14:paraId="6C18E984" w14:textId="77777777" w:rsidR="00F92496" w:rsidRDefault="00F92496" w:rsidP="00F92496">
      <w:pPr>
        <w:pStyle w:val="5"/>
      </w:pPr>
      <w:bookmarkStart w:id="407" w:name="_Toc95792817"/>
      <w:r>
        <w:t>10.8.2.3</w:t>
      </w:r>
      <w:r>
        <w:tab/>
        <w:t>L1-SINR measurements</w:t>
      </w:r>
      <w:bookmarkEnd w:id="407"/>
    </w:p>
    <w:p w14:paraId="12C35AE0" w14:textId="77777777" w:rsidR="00F92496" w:rsidRDefault="00F92496" w:rsidP="00F92496">
      <w:pPr>
        <w:pStyle w:val="5"/>
      </w:pPr>
      <w:bookmarkStart w:id="408" w:name="_Toc95792818"/>
      <w:r>
        <w:t>10.8.2.4</w:t>
      </w:r>
      <w:r>
        <w:tab/>
        <w:t>Others</w:t>
      </w:r>
      <w:bookmarkEnd w:id="408"/>
    </w:p>
    <w:p w14:paraId="6B8208D5" w14:textId="77777777" w:rsidR="00F92496" w:rsidRDefault="00F92496" w:rsidP="00F92496">
      <w:pPr>
        <w:pStyle w:val="4"/>
      </w:pPr>
      <w:bookmarkStart w:id="409" w:name="_Toc95792819"/>
      <w:r>
        <w:t>10.8.3</w:t>
      </w:r>
      <w:r>
        <w:tab/>
        <w:t>UE demodulation requirements (38.101-4)</w:t>
      </w:r>
      <w:bookmarkEnd w:id="409"/>
    </w:p>
    <w:p w14:paraId="7699BBD3" w14:textId="77777777" w:rsidR="00F92496" w:rsidRDefault="00F92496" w:rsidP="00F92496">
      <w:pPr>
        <w:pStyle w:val="5"/>
      </w:pPr>
      <w:bookmarkStart w:id="410" w:name="_Toc95792820"/>
      <w:r>
        <w:t>10.8.3.1</w:t>
      </w:r>
      <w:r>
        <w:tab/>
        <w:t>General</w:t>
      </w:r>
      <w:bookmarkEnd w:id="410"/>
    </w:p>
    <w:p w14:paraId="02C795F3" w14:textId="77777777" w:rsidR="00F92496" w:rsidRDefault="00F92496" w:rsidP="00F92496">
      <w:pPr>
        <w:pStyle w:val="5"/>
      </w:pPr>
      <w:bookmarkStart w:id="411" w:name="_Toc95792821"/>
      <w:r>
        <w:t>10.8.3.2</w:t>
      </w:r>
      <w:r>
        <w:tab/>
        <w:t>PDSCH requirements for CA scenarios</w:t>
      </w:r>
      <w:bookmarkEnd w:id="411"/>
    </w:p>
    <w:p w14:paraId="3DD04E57" w14:textId="77777777" w:rsidR="00F92496" w:rsidRDefault="00F92496" w:rsidP="00F92496">
      <w:pPr>
        <w:pStyle w:val="3"/>
      </w:pPr>
      <w:bookmarkStart w:id="412" w:name="_Toc95792822"/>
      <w:r>
        <w:t>10.9</w:t>
      </w:r>
      <w:r>
        <w:tab/>
        <w:t>NR support for high speed train scenario in FR2</w:t>
      </w:r>
      <w:bookmarkEnd w:id="412"/>
    </w:p>
    <w:p w14:paraId="7B5A28E2" w14:textId="77777777" w:rsidR="00F92496" w:rsidRDefault="00F92496" w:rsidP="00F92496">
      <w:pPr>
        <w:pStyle w:val="4"/>
      </w:pPr>
      <w:bookmarkStart w:id="413" w:name="_Toc95792823"/>
      <w:r>
        <w:t>10.9.1</w:t>
      </w:r>
      <w:r>
        <w:tab/>
        <w:t>General</w:t>
      </w:r>
      <w:bookmarkEnd w:id="413"/>
    </w:p>
    <w:p w14:paraId="4CDF6FAB" w14:textId="77777777" w:rsidR="00F92496" w:rsidRDefault="00F92496" w:rsidP="00F92496">
      <w:pPr>
        <w:pStyle w:val="4"/>
      </w:pPr>
      <w:bookmarkStart w:id="414" w:name="_Toc95792824"/>
      <w:r>
        <w:t>10.9.2</w:t>
      </w:r>
      <w:r>
        <w:tab/>
        <w:t>UE RF core requirements</w:t>
      </w:r>
      <w:bookmarkEnd w:id="414"/>
    </w:p>
    <w:p w14:paraId="32CBDFD8"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52572A73" w14:textId="77777777" w:rsidR="00F92496" w:rsidRDefault="00F92496" w:rsidP="00F92496">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7504547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2295F81"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8419E85" w14:textId="77777777" w:rsidR="00F92496" w:rsidRDefault="00F92496" w:rsidP="00F92496">
      <w:r>
        <w:t>This contribution provides the summary of email discussion and recommended summary.</w:t>
      </w:r>
    </w:p>
    <w:p w14:paraId="186B392C"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R4-2206429 (from R4-2206329).</w:t>
      </w:r>
    </w:p>
    <w:p w14:paraId="647D1331" w14:textId="77777777" w:rsidR="00F92496" w:rsidRDefault="00F92496" w:rsidP="00F92496">
      <w:pPr>
        <w:rPr>
          <w:rFonts w:ascii="Arial" w:hAnsi="Arial" w:cs="Arial"/>
          <w:b/>
          <w:sz w:val="24"/>
        </w:rPr>
      </w:pPr>
      <w:r>
        <w:rPr>
          <w:rFonts w:ascii="Arial" w:hAnsi="Arial" w:cs="Arial"/>
          <w:b/>
          <w:color w:val="0000FF"/>
          <w:sz w:val="24"/>
          <w:u w:val="thick"/>
        </w:rPr>
        <w:t>R4-2206429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2D562036"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C1E7030"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6C2C099" w14:textId="77777777" w:rsidR="00F92496" w:rsidRDefault="00F92496" w:rsidP="00F92496">
      <w:r>
        <w:t>This contribution provides the summary of email discussion and recommended summary.</w:t>
      </w:r>
    </w:p>
    <w:p w14:paraId="48637B48"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079D">
        <w:rPr>
          <w:rFonts w:ascii="Arial" w:hAnsi="Arial" w:cs="Arial"/>
          <w:b/>
          <w:highlight w:val="yellow"/>
          <w:lang w:val="en-US" w:eastAsia="zh-CN"/>
        </w:rPr>
        <w:t>Return to.</w:t>
      </w:r>
    </w:p>
    <w:p w14:paraId="2B7D60DC"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03F99A63" w14:textId="77777777" w:rsidR="00F92496" w:rsidRPr="002E414A" w:rsidRDefault="00F92496" w:rsidP="00F92496">
      <w:pPr>
        <w:rPr>
          <w:b/>
          <w:color w:val="C00000"/>
        </w:rPr>
      </w:pPr>
      <w:r w:rsidRPr="002E414A">
        <w:rPr>
          <w:b/>
          <w:color w:val="C00000"/>
        </w:rPr>
        <w:t>GTW on Feb-22</w:t>
      </w:r>
    </w:p>
    <w:p w14:paraId="19A47FDD" w14:textId="77777777" w:rsidR="00F92496" w:rsidRDefault="00F92496" w:rsidP="00F92496">
      <w:pPr>
        <w:rPr>
          <w:b/>
          <w:u w:val="single"/>
        </w:rPr>
      </w:pPr>
      <w:r>
        <w:rPr>
          <w:b/>
          <w:u w:val="single"/>
        </w:rPr>
        <w:t>Issue 2-1-1: Spherical coverage requirement – Confirm coverage region and x%-tile</w:t>
      </w:r>
    </w:p>
    <w:p w14:paraId="56CA0817" w14:textId="77777777" w:rsidR="00F92496" w:rsidRPr="002E414A" w:rsidRDefault="00F92496" w:rsidP="00F92496">
      <w:pPr>
        <w:pStyle w:val="a"/>
        <w:numPr>
          <w:ilvl w:val="0"/>
          <w:numId w:val="14"/>
        </w:numPr>
        <w:adjustRightInd w:val="0"/>
        <w:spacing w:after="180"/>
        <w:ind w:left="426" w:hanging="357"/>
        <w:rPr>
          <w:szCs w:val="20"/>
        </w:rPr>
      </w:pPr>
      <w:r w:rsidRPr="002E414A">
        <w:rPr>
          <w:szCs w:val="20"/>
        </w:rPr>
        <w:t xml:space="preserve">Proposals: </w:t>
      </w:r>
    </w:p>
    <w:p w14:paraId="1FA54D26" w14:textId="77777777" w:rsidR="00F92496" w:rsidRPr="002E414A"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238D68C6" w14:textId="77777777" w:rsidR="00F92496" w:rsidRPr="002E414A" w:rsidRDefault="00F92496" w:rsidP="00F92496">
      <w:pPr>
        <w:pStyle w:val="a"/>
        <w:numPr>
          <w:ilvl w:val="0"/>
          <w:numId w:val="14"/>
        </w:numPr>
        <w:adjustRightInd w:val="0"/>
        <w:spacing w:after="180"/>
        <w:ind w:left="426" w:hanging="357"/>
        <w:rPr>
          <w:szCs w:val="20"/>
        </w:rPr>
      </w:pPr>
      <w:r w:rsidRPr="002E414A">
        <w:rPr>
          <w:szCs w:val="20"/>
        </w:rPr>
        <w:t>Recommended WF</w:t>
      </w:r>
    </w:p>
    <w:p w14:paraId="02F92FBA" w14:textId="77777777" w:rsidR="00F92496" w:rsidRPr="002E414A"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2CA8A419" w14:textId="77777777" w:rsidR="00F92496" w:rsidRPr="002E414A" w:rsidRDefault="00F92496" w:rsidP="00F92496">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5CAC2F65" w14:textId="77777777" w:rsidR="00F92496" w:rsidRPr="002E414A" w:rsidRDefault="00F92496" w:rsidP="00F92496">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54A31E24" w14:textId="77777777" w:rsidR="00F92496" w:rsidRPr="002E414A" w:rsidRDefault="00F92496" w:rsidP="00F92496">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10C82CDD" w14:textId="77777777" w:rsidR="00F92496" w:rsidRPr="002E414A" w:rsidRDefault="00F92496" w:rsidP="00F92496">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6A6DCF55" w14:textId="77777777" w:rsidR="00F92496" w:rsidRPr="00DF759F" w:rsidRDefault="00F92496" w:rsidP="00F92496">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F92496" w:rsidRPr="00DF759F" w14:paraId="1ED46AA6" w14:textId="77777777" w:rsidTr="00C177A9">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11B7E0CD" w14:textId="77777777" w:rsidR="00F92496" w:rsidRPr="00DF759F" w:rsidRDefault="00F92496" w:rsidP="00C177A9">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37C1AF" w14:textId="77777777" w:rsidR="00F92496" w:rsidRPr="00DF759F" w:rsidRDefault="00F92496" w:rsidP="00C177A9">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0E2CAB" w14:textId="77777777" w:rsidR="00F92496" w:rsidRPr="00DF759F" w:rsidRDefault="00F92496" w:rsidP="00C177A9">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F92496" w:rsidRPr="00DF759F" w14:paraId="281F8DD1" w14:textId="77777777" w:rsidTr="00C177A9">
        <w:trPr>
          <w:trHeight w:val="20"/>
          <w:jc w:val="center"/>
        </w:trPr>
        <w:tc>
          <w:tcPr>
            <w:tcW w:w="2212" w:type="dxa"/>
            <w:tcBorders>
              <w:top w:val="nil"/>
              <w:left w:val="single" w:sz="8" w:space="0" w:color="auto"/>
              <w:bottom w:val="single" w:sz="8" w:space="0" w:color="auto"/>
              <w:right w:val="single" w:sz="8" w:space="0" w:color="auto"/>
            </w:tcBorders>
          </w:tcPr>
          <w:p w14:paraId="560C2391" w14:textId="77777777" w:rsidR="00F92496" w:rsidRPr="00DF759F" w:rsidRDefault="00F92496" w:rsidP="00C177A9">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BD5389" w14:textId="77777777" w:rsidR="00F92496" w:rsidRPr="00DF759F" w:rsidRDefault="00F92496" w:rsidP="00C177A9">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3C3A6ACA" w14:textId="77777777" w:rsidR="00F92496" w:rsidRPr="00DF759F" w:rsidRDefault="00F92496" w:rsidP="00C177A9">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F92496" w:rsidRPr="00DF759F" w14:paraId="02EAF8AB" w14:textId="77777777" w:rsidTr="00C177A9">
        <w:trPr>
          <w:trHeight w:val="20"/>
          <w:jc w:val="center"/>
        </w:trPr>
        <w:tc>
          <w:tcPr>
            <w:tcW w:w="2212" w:type="dxa"/>
            <w:tcBorders>
              <w:top w:val="nil"/>
              <w:left w:val="single" w:sz="8" w:space="0" w:color="auto"/>
              <w:bottom w:val="single" w:sz="8" w:space="0" w:color="auto"/>
              <w:right w:val="single" w:sz="8" w:space="0" w:color="auto"/>
            </w:tcBorders>
          </w:tcPr>
          <w:p w14:paraId="5D905ADF" w14:textId="77777777" w:rsidR="00F92496" w:rsidRPr="00DF759F" w:rsidRDefault="00F92496" w:rsidP="00C177A9">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FB15F3" w14:textId="77777777" w:rsidR="00F92496" w:rsidRPr="00DF759F" w:rsidRDefault="00F92496" w:rsidP="00C177A9">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0C85C533" w14:textId="77777777" w:rsidR="00F92496" w:rsidRPr="00DF759F" w:rsidRDefault="00F92496" w:rsidP="00C177A9">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F92496" w:rsidRPr="00DF759F" w14:paraId="33ED21FE" w14:textId="77777777" w:rsidTr="00C177A9">
        <w:trPr>
          <w:trHeight w:val="20"/>
          <w:jc w:val="center"/>
        </w:trPr>
        <w:tc>
          <w:tcPr>
            <w:tcW w:w="8113" w:type="dxa"/>
            <w:gridSpan w:val="3"/>
            <w:tcBorders>
              <w:top w:val="nil"/>
              <w:left w:val="single" w:sz="8" w:space="0" w:color="auto"/>
              <w:bottom w:val="single" w:sz="8" w:space="0" w:color="auto"/>
              <w:right w:val="single" w:sz="8" w:space="0" w:color="auto"/>
            </w:tcBorders>
          </w:tcPr>
          <w:p w14:paraId="0B526202" w14:textId="77777777" w:rsidR="00F92496" w:rsidRPr="00DF759F" w:rsidRDefault="00F92496" w:rsidP="00C177A9">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7286AECF" w14:textId="77777777" w:rsidR="00F92496" w:rsidRPr="00DF759F" w:rsidRDefault="00F92496" w:rsidP="00C177A9">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2B3DE012" w14:textId="77777777" w:rsidR="00F92496" w:rsidRDefault="00F92496" w:rsidP="00F92496">
      <w:pPr>
        <w:rPr>
          <w:rFonts w:eastAsiaTheme="minorEastAsia"/>
        </w:rPr>
      </w:pPr>
    </w:p>
    <w:p w14:paraId="7FC9E15C" w14:textId="77777777" w:rsidR="00F92496" w:rsidRPr="00C05DA8" w:rsidRDefault="00F92496" w:rsidP="00F92496">
      <w:pPr>
        <w:rPr>
          <w:b/>
          <w:u w:val="single"/>
        </w:rPr>
      </w:pPr>
      <w:r w:rsidRPr="00C05DA8">
        <w:rPr>
          <w:b/>
          <w:u w:val="single"/>
        </w:rPr>
        <w:t>Issue 2-1-2: Spherical coverage requirement - EIRP drop from min. Peak EIRP</w:t>
      </w:r>
    </w:p>
    <w:p w14:paraId="7ED789EB" w14:textId="77777777" w:rsidR="00F92496" w:rsidRPr="00C05DA8" w:rsidRDefault="00F92496" w:rsidP="00F92496">
      <w:pPr>
        <w:pStyle w:val="a"/>
        <w:numPr>
          <w:ilvl w:val="0"/>
          <w:numId w:val="14"/>
        </w:numPr>
        <w:adjustRightInd w:val="0"/>
        <w:spacing w:after="180"/>
        <w:ind w:left="426" w:hanging="357"/>
        <w:rPr>
          <w:szCs w:val="20"/>
        </w:rPr>
      </w:pPr>
      <w:r w:rsidRPr="00C05DA8">
        <w:rPr>
          <w:szCs w:val="20"/>
        </w:rPr>
        <w:t xml:space="preserve">Proposals on requirement setting: </w:t>
      </w:r>
    </w:p>
    <w:p w14:paraId="2DD2F42F"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10EE73A3" w14:textId="77777777" w:rsidR="00F92496" w:rsidRPr="00C05DA8" w:rsidRDefault="00F92496" w:rsidP="00F92496">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26D6EF69"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1EAB55A8"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2E01BE96"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13F94EF2" w14:textId="77777777" w:rsidR="00F92496" w:rsidRPr="00C05DA8" w:rsidRDefault="00F92496" w:rsidP="00F92496">
      <w:pPr>
        <w:pStyle w:val="a"/>
        <w:numPr>
          <w:ilvl w:val="0"/>
          <w:numId w:val="14"/>
        </w:numPr>
        <w:adjustRightInd w:val="0"/>
        <w:spacing w:after="180"/>
        <w:ind w:left="426" w:hanging="357"/>
        <w:rPr>
          <w:szCs w:val="20"/>
        </w:rPr>
      </w:pPr>
      <w:r w:rsidRPr="00C05DA8">
        <w:rPr>
          <w:szCs w:val="20"/>
        </w:rPr>
        <w:t>Recommended WF</w:t>
      </w:r>
    </w:p>
    <w:p w14:paraId="5E565435"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30E95B3C" w14:textId="77777777" w:rsidR="00F92496" w:rsidRPr="00AD7736" w:rsidRDefault="00F92496" w:rsidP="00F92496">
      <w:pPr>
        <w:rPr>
          <w:b/>
        </w:rPr>
      </w:pPr>
      <w:r w:rsidRPr="00AD7736">
        <w:rPr>
          <w:b/>
        </w:rPr>
        <w:t>Discussion:</w:t>
      </w:r>
    </w:p>
    <w:p w14:paraId="035DC872" w14:textId="77777777" w:rsidR="00F92496" w:rsidRPr="00C05DA8" w:rsidRDefault="00F92496" w:rsidP="00F92496">
      <w:r w:rsidRPr="00C05DA8">
        <w:t>Qualcomm: prefer 9dB.</w:t>
      </w:r>
    </w:p>
    <w:p w14:paraId="3FDF6101" w14:textId="77777777" w:rsidR="00F92496" w:rsidRPr="00C05DA8" w:rsidRDefault="00F92496" w:rsidP="00F92496">
      <w:r w:rsidRPr="00C05DA8">
        <w:t>Huawei: Qualcomm proposed 15dB in previous meeting. We can take the middle one.</w:t>
      </w:r>
    </w:p>
    <w:p w14:paraId="779947EA" w14:textId="77777777" w:rsidR="00F92496" w:rsidRPr="00C05DA8" w:rsidRDefault="00F92496" w:rsidP="00F92496">
      <w:r w:rsidRPr="00C05DA8">
        <w:t>Qualcomm: the previous proposal is for different angles, which cause the difference.</w:t>
      </w:r>
    </w:p>
    <w:p w14:paraId="4E68D311" w14:textId="77777777" w:rsidR="00F92496" w:rsidRPr="00C05DA8" w:rsidRDefault="00F92496" w:rsidP="00F92496">
      <w:r w:rsidRPr="00C05DA8">
        <w:t>Samsung: Aligned with Qualcomm. In the last meeting, the number proposed by companies depends on the different understanding of spherical coverage.</w:t>
      </w:r>
    </w:p>
    <w:p w14:paraId="26762525" w14:textId="77777777" w:rsidR="00F92496" w:rsidRPr="00C05DA8" w:rsidRDefault="00F92496" w:rsidP="00F92496">
      <w:r w:rsidRPr="00C05DA8">
        <w:t xml:space="preserve">ZTE: </w:t>
      </w:r>
    </w:p>
    <w:p w14:paraId="1D7BBA7C" w14:textId="77777777" w:rsidR="00F92496" w:rsidRPr="00C05DA8" w:rsidRDefault="00F92496" w:rsidP="00F92496">
      <w:r w:rsidRPr="00C05DA8">
        <w:t>Huawei: it makes sense. We are OK with 12dB.</w:t>
      </w:r>
    </w:p>
    <w:p w14:paraId="2EADE9CF" w14:textId="77777777" w:rsidR="00F92496" w:rsidRPr="00C05DA8" w:rsidRDefault="00F92496" w:rsidP="00F92496">
      <w:r w:rsidRPr="00C05DA8">
        <w:t>Nokia: 9dB is a bit challenging with no margin. We are OK with 12dB.</w:t>
      </w:r>
    </w:p>
    <w:p w14:paraId="60EF7DF8" w14:textId="77777777" w:rsidR="00F92496" w:rsidRPr="00C05DA8" w:rsidRDefault="00F92496" w:rsidP="00F92496">
      <w:r w:rsidRPr="00C05DA8">
        <w:t>Qualcomm: PC5 has more beams than PC3. PC5 requirement would be preferable and on top of it we consider 1dB additional margin.</w:t>
      </w:r>
    </w:p>
    <w:p w14:paraId="5EC06FC7" w14:textId="77777777" w:rsidR="00F92496" w:rsidRPr="00C05DA8" w:rsidRDefault="00F92496" w:rsidP="00F92496">
      <w:r w:rsidRPr="00C05DA8">
        <w:t>Nokia: We do not need to optimal requirement and handover would be used on the edge. The peak EIPR was agreed. So we have concern on 9dB, which needs special design on the antenna. We could adopt 3dB more relaxation.</w:t>
      </w:r>
    </w:p>
    <w:p w14:paraId="178D1996" w14:textId="77777777" w:rsidR="00F92496" w:rsidRPr="00C05DA8" w:rsidRDefault="00F92496" w:rsidP="00F92496">
      <w:r w:rsidRPr="00C05DA8">
        <w:t>Huawei: We have some assumption for antenna element. We should leave some room for UE implementation.</w:t>
      </w:r>
    </w:p>
    <w:p w14:paraId="1B1B3F60" w14:textId="77777777" w:rsidR="00F92496" w:rsidRPr="00C05DA8" w:rsidRDefault="00F92496" w:rsidP="00F92496">
      <w:r w:rsidRPr="00C05DA8">
        <w:t>ZTE: The different scenario such as A and B have different assumptions of beam numbers. If we discuss the EIRP, we think the number of beams should be reached. Or we consider the EIRP with 3 beams or 6 beams.</w:t>
      </w:r>
    </w:p>
    <w:p w14:paraId="7F5AFBF8" w14:textId="77777777" w:rsidR="00F92496" w:rsidRPr="00C05DA8" w:rsidRDefault="00F92496" w:rsidP="00F92496">
      <w:r w:rsidRPr="00C05DA8">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60815ED7" w14:textId="77777777" w:rsidR="00F92496" w:rsidRPr="00C05DA8" w:rsidRDefault="00F92496" w:rsidP="00F92496">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5E2040C9" w14:textId="77777777" w:rsidR="00F92496" w:rsidRPr="00C05DA8" w:rsidRDefault="00F92496" w:rsidP="00F92496">
      <w:r w:rsidRPr="00C05DA8">
        <w:t>Huawei: To Qualcomm, we just want to leave room for UE implementation.</w:t>
      </w:r>
    </w:p>
    <w:p w14:paraId="16624154" w14:textId="77777777" w:rsidR="00F92496" w:rsidRPr="00C05DA8" w:rsidRDefault="00F92496" w:rsidP="00F92496"/>
    <w:p w14:paraId="5270F2FB" w14:textId="77777777" w:rsidR="00F92496" w:rsidRPr="00C05DA8" w:rsidRDefault="00F92496" w:rsidP="00F92496">
      <w:r w:rsidRPr="00333428">
        <w:rPr>
          <w:b/>
          <w:highlight w:val="green"/>
        </w:rPr>
        <w:t xml:space="preserve">Agreement: </w:t>
      </w:r>
      <w:r w:rsidRPr="00C05DA8">
        <w:rPr>
          <w:highlight w:val="green"/>
        </w:rPr>
        <w:t>For EIRP drop (i.e., x dB lower than min. Peak EIRP requirement), agree 10dB.</w:t>
      </w:r>
    </w:p>
    <w:p w14:paraId="52265B41" w14:textId="77777777" w:rsidR="00F92496" w:rsidRPr="00C05DA8" w:rsidRDefault="00F92496" w:rsidP="00F92496">
      <w:pPr>
        <w:rPr>
          <w:rFonts w:eastAsiaTheme="minorEastAsia"/>
        </w:rPr>
      </w:pPr>
    </w:p>
    <w:p w14:paraId="24879ED0" w14:textId="77777777" w:rsidR="00F92496" w:rsidRPr="00C05DA8" w:rsidRDefault="00F92496" w:rsidP="00F92496">
      <w:pPr>
        <w:rPr>
          <w:b/>
          <w:u w:val="single"/>
        </w:rPr>
      </w:pPr>
      <w:r w:rsidRPr="00C05DA8">
        <w:rPr>
          <w:b/>
          <w:u w:val="single"/>
        </w:rPr>
        <w:t>Issue 2-2-1: UE TX minimum output power and transmit signal quality</w:t>
      </w:r>
    </w:p>
    <w:p w14:paraId="01E44F02" w14:textId="77777777" w:rsidR="00F92496" w:rsidRPr="00C05DA8" w:rsidRDefault="00F92496" w:rsidP="00F92496">
      <w:pPr>
        <w:pStyle w:val="a"/>
        <w:numPr>
          <w:ilvl w:val="0"/>
          <w:numId w:val="14"/>
        </w:numPr>
        <w:adjustRightInd w:val="0"/>
        <w:spacing w:after="180"/>
        <w:ind w:left="426" w:hanging="357"/>
        <w:rPr>
          <w:szCs w:val="20"/>
        </w:rPr>
      </w:pPr>
      <w:r w:rsidRPr="00C05DA8">
        <w:rPr>
          <w:szCs w:val="20"/>
        </w:rPr>
        <w:t xml:space="preserve">Proposals: </w:t>
      </w:r>
    </w:p>
    <w:p w14:paraId="2EB7B11B"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5812272F" w14:textId="77777777" w:rsidR="00F92496" w:rsidRPr="00C05DA8" w:rsidRDefault="00F92496" w:rsidP="00F92496">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4B7626C4" w14:textId="77777777" w:rsidR="00F92496" w:rsidRPr="00C05DA8" w:rsidRDefault="00F92496" w:rsidP="00F92496">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0EBA0E3D" w14:textId="77777777" w:rsidR="00F92496" w:rsidRPr="00C05DA8" w:rsidRDefault="00F92496" w:rsidP="00F92496">
      <w:pPr>
        <w:pStyle w:val="a"/>
        <w:numPr>
          <w:ilvl w:val="0"/>
          <w:numId w:val="14"/>
        </w:numPr>
        <w:adjustRightInd w:val="0"/>
        <w:spacing w:after="180"/>
        <w:ind w:left="426" w:hanging="357"/>
        <w:rPr>
          <w:szCs w:val="20"/>
        </w:rPr>
      </w:pPr>
      <w:r w:rsidRPr="00C05DA8">
        <w:rPr>
          <w:szCs w:val="20"/>
        </w:rPr>
        <w:t>Recommended WF</w:t>
      </w:r>
    </w:p>
    <w:p w14:paraId="12C0F641"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0FB3E904"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03FF0A49" w14:textId="77777777" w:rsidR="00F92496" w:rsidRPr="00C05DA8" w:rsidRDefault="00F92496" w:rsidP="00F92496">
      <w:pPr>
        <w:rPr>
          <w:highlight w:val="green"/>
        </w:rPr>
      </w:pPr>
      <w:r w:rsidRPr="00333428">
        <w:rPr>
          <w:b/>
          <w:highlight w:val="green"/>
        </w:rPr>
        <w:t>Agreement:</w:t>
      </w:r>
      <w:r w:rsidRPr="00C05DA8">
        <w:rPr>
          <w:highlight w:val="green"/>
        </w:rPr>
        <w:t xml:space="preserve"> For FR2 PC6 UE, RAN4 adopt the same requirement as FR2 PC5 UE for: </w:t>
      </w:r>
    </w:p>
    <w:p w14:paraId="6A3A3F1A" w14:textId="77777777" w:rsidR="00F92496" w:rsidRPr="00C05DA8" w:rsidRDefault="00F92496" w:rsidP="00F92496">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5793A535" w14:textId="77777777" w:rsidR="00F92496" w:rsidRPr="00C05DA8" w:rsidRDefault="00F92496" w:rsidP="00F92496">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5635B726" w14:textId="77777777" w:rsidR="00F92496" w:rsidRPr="00C05DA8" w:rsidRDefault="00F92496" w:rsidP="00F92496">
      <w:pPr>
        <w:rPr>
          <w:b/>
          <w:u w:val="single"/>
        </w:rPr>
      </w:pPr>
    </w:p>
    <w:p w14:paraId="65BFFEED" w14:textId="77777777" w:rsidR="00F92496" w:rsidRPr="00C05DA8" w:rsidRDefault="00F92496" w:rsidP="00F92496">
      <w:pPr>
        <w:rPr>
          <w:b/>
          <w:u w:val="single"/>
        </w:rPr>
      </w:pPr>
      <w:r w:rsidRPr="00C05DA8">
        <w:rPr>
          <w:b/>
          <w:u w:val="single"/>
        </w:rPr>
        <w:t>Issue 2-2-2: UE TX requirement for UL-MIMO</w:t>
      </w:r>
    </w:p>
    <w:p w14:paraId="11A3A6F0" w14:textId="77777777" w:rsidR="00F92496" w:rsidRPr="00C05DA8" w:rsidRDefault="00F92496" w:rsidP="00F92496">
      <w:pPr>
        <w:pStyle w:val="a"/>
        <w:numPr>
          <w:ilvl w:val="0"/>
          <w:numId w:val="14"/>
        </w:numPr>
        <w:adjustRightInd w:val="0"/>
        <w:spacing w:after="180"/>
        <w:ind w:left="426" w:hanging="357"/>
        <w:rPr>
          <w:szCs w:val="20"/>
        </w:rPr>
      </w:pPr>
      <w:r w:rsidRPr="00C05DA8">
        <w:rPr>
          <w:szCs w:val="20"/>
        </w:rPr>
        <w:t xml:space="preserve">Proposals: </w:t>
      </w:r>
    </w:p>
    <w:p w14:paraId="4E47FAB0"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3A68FFF0" w14:textId="77777777" w:rsidR="00F92496" w:rsidRPr="00C05DA8" w:rsidRDefault="00F92496" w:rsidP="00F92496">
      <w:pPr>
        <w:pStyle w:val="a"/>
        <w:numPr>
          <w:ilvl w:val="0"/>
          <w:numId w:val="14"/>
        </w:numPr>
        <w:adjustRightInd w:val="0"/>
        <w:spacing w:after="180"/>
        <w:ind w:left="426" w:hanging="357"/>
        <w:rPr>
          <w:szCs w:val="20"/>
        </w:rPr>
      </w:pPr>
      <w:r w:rsidRPr="00C05DA8">
        <w:rPr>
          <w:szCs w:val="20"/>
        </w:rPr>
        <w:t>Recommended WF</w:t>
      </w:r>
    </w:p>
    <w:p w14:paraId="692F7765"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5D045C65"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0B596E74" w14:textId="77777777" w:rsidR="00F92496" w:rsidRPr="00C05DA8" w:rsidRDefault="00F92496" w:rsidP="00F92496">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00EF10DE" w14:textId="77777777" w:rsidR="00F92496" w:rsidRPr="00C05DA8" w:rsidRDefault="00F92496" w:rsidP="00F92496">
      <w:pPr>
        <w:rPr>
          <w:rFonts w:eastAsiaTheme="minorEastAsia"/>
          <w:lang w:val="en-US"/>
        </w:rPr>
      </w:pPr>
    </w:p>
    <w:p w14:paraId="6E66B504" w14:textId="77777777" w:rsidR="00F92496" w:rsidRPr="00C05DA8" w:rsidRDefault="00F92496" w:rsidP="00F92496">
      <w:pPr>
        <w:rPr>
          <w:b/>
          <w:u w:val="single"/>
        </w:rPr>
      </w:pPr>
      <w:r w:rsidRPr="00C05DA8">
        <w:rPr>
          <w:b/>
          <w:u w:val="single"/>
        </w:rPr>
        <w:t>Issue 2-3-1: EIS Spherical Coverage requirements</w:t>
      </w:r>
    </w:p>
    <w:p w14:paraId="753B4646" w14:textId="77777777" w:rsidR="00F92496" w:rsidRPr="00C05DA8" w:rsidRDefault="00F92496" w:rsidP="00F92496">
      <w:pPr>
        <w:pStyle w:val="a"/>
        <w:numPr>
          <w:ilvl w:val="0"/>
          <w:numId w:val="14"/>
        </w:numPr>
        <w:adjustRightInd w:val="0"/>
        <w:spacing w:after="180"/>
        <w:ind w:left="426" w:hanging="357"/>
        <w:rPr>
          <w:szCs w:val="20"/>
        </w:rPr>
      </w:pPr>
      <w:r w:rsidRPr="00C05DA8">
        <w:rPr>
          <w:szCs w:val="20"/>
        </w:rPr>
        <w:t xml:space="preserve">Proposals: </w:t>
      </w:r>
    </w:p>
    <w:p w14:paraId="7E03DF7D" w14:textId="77777777" w:rsidR="00F92496" w:rsidRPr="00C05DA8" w:rsidRDefault="00F92496" w:rsidP="00F9249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75A1CC8C" w14:textId="77777777" w:rsidR="00F92496" w:rsidRPr="001D1C9B" w:rsidRDefault="00F92496" w:rsidP="00F92496">
      <w:pPr>
        <w:rPr>
          <w:highlight w:val="green"/>
        </w:rPr>
      </w:pPr>
      <w:r w:rsidRPr="00333428">
        <w:rPr>
          <w:b/>
          <w:highlight w:val="green"/>
        </w:rPr>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F92496" w14:paraId="5356D764" w14:textId="77777777" w:rsidTr="00C177A9">
        <w:tc>
          <w:tcPr>
            <w:tcW w:w="8801" w:type="dxa"/>
          </w:tcPr>
          <w:p w14:paraId="5B3106BA" w14:textId="77777777" w:rsidR="00F92496" w:rsidRPr="00C05DA8" w:rsidRDefault="00F92496" w:rsidP="00C177A9">
            <w:pPr>
              <w:keepNext/>
              <w:keepLines/>
              <w:spacing w:before="0" w:after="0" w:line="240" w:lineRule="auto"/>
              <w:ind w:left="1418" w:hanging="1418"/>
              <w:outlineLvl w:val="3"/>
              <w:rPr>
                <w:rFonts w:eastAsia="Malgun Gothic"/>
                <w:lang w:eastAsia="en-US"/>
              </w:rPr>
            </w:pPr>
            <w:r>
              <w:rPr>
                <w:rFonts w:ascii="Arial" w:eastAsia="Malgun Gothic" w:hAnsi="Arial"/>
                <w:lang w:eastAsia="en-US"/>
              </w:rPr>
              <w:t>7.3.4.6</w:t>
            </w:r>
            <w:r w:rsidRPr="00C05DA8">
              <w:rPr>
                <w:rFonts w:eastAsia="Malgun Gothic"/>
                <w:lang w:eastAsia="en-US"/>
              </w:rPr>
              <w:tab/>
              <w:t>EIS spherical coverage for power class 6</w:t>
            </w:r>
          </w:p>
          <w:p w14:paraId="02DBEEC2" w14:textId="77777777" w:rsidR="00F92496" w:rsidRPr="00C05DA8" w:rsidRDefault="00F92496" w:rsidP="00C177A9">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4A632C24" w14:textId="77777777" w:rsidR="00F92496" w:rsidRPr="00C05DA8" w:rsidRDefault="00F92496" w:rsidP="00C177A9">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59A14C9A" w14:textId="77777777" w:rsidR="00F92496" w:rsidRPr="00C05DA8" w:rsidRDefault="00F92496" w:rsidP="00C177A9">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F92496" w:rsidRPr="00C05DA8" w14:paraId="68D6E679" w14:textId="77777777" w:rsidTr="00C177A9">
              <w:tc>
                <w:tcPr>
                  <w:tcW w:w="1710" w:type="dxa"/>
                  <w:vMerge w:val="restart"/>
                  <w:shd w:val="clear" w:color="auto" w:fill="auto"/>
                </w:tcPr>
                <w:p w14:paraId="1C049387" w14:textId="77777777" w:rsidR="00F92496" w:rsidRPr="00C05DA8" w:rsidRDefault="00F92496" w:rsidP="00C177A9">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769C64E0" w14:textId="77777777" w:rsidR="00F92496" w:rsidRPr="00C05DA8" w:rsidRDefault="00F92496" w:rsidP="00C177A9">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F92496" w:rsidRPr="00C05DA8" w14:paraId="469AF875" w14:textId="77777777" w:rsidTr="00C177A9">
              <w:tc>
                <w:tcPr>
                  <w:tcW w:w="1710" w:type="dxa"/>
                  <w:vMerge/>
                  <w:shd w:val="clear" w:color="auto" w:fill="auto"/>
                </w:tcPr>
                <w:p w14:paraId="1754AEF7" w14:textId="77777777" w:rsidR="00F92496" w:rsidRPr="00C05DA8" w:rsidRDefault="00F92496" w:rsidP="00C177A9">
                  <w:pPr>
                    <w:keepNext/>
                    <w:keepLines/>
                    <w:spacing w:after="0"/>
                    <w:jc w:val="center"/>
                    <w:rPr>
                      <w:rFonts w:eastAsia="Malgun Gothic"/>
                      <w:b/>
                      <w:lang w:eastAsia="en-US"/>
                    </w:rPr>
                  </w:pPr>
                </w:p>
              </w:tc>
              <w:tc>
                <w:tcPr>
                  <w:tcW w:w="1517" w:type="dxa"/>
                  <w:shd w:val="clear" w:color="auto" w:fill="auto"/>
                  <w:vAlign w:val="center"/>
                </w:tcPr>
                <w:p w14:paraId="26C8E8A3" w14:textId="77777777" w:rsidR="00F92496" w:rsidRPr="00C05DA8" w:rsidRDefault="00F92496" w:rsidP="00C177A9">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049183D2" w14:textId="77777777" w:rsidR="00F92496" w:rsidRPr="00C05DA8" w:rsidRDefault="00F92496" w:rsidP="00C177A9">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5D7AB128" w14:textId="77777777" w:rsidR="00F92496" w:rsidRPr="00C05DA8" w:rsidRDefault="00F92496" w:rsidP="00C177A9">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46EB2944" w14:textId="77777777" w:rsidR="00F92496" w:rsidRPr="00C05DA8" w:rsidRDefault="00F92496" w:rsidP="00C177A9">
                  <w:pPr>
                    <w:keepNext/>
                    <w:keepLines/>
                    <w:spacing w:after="0"/>
                    <w:jc w:val="center"/>
                    <w:rPr>
                      <w:rFonts w:eastAsia="Malgun Gothic"/>
                      <w:b/>
                      <w:lang w:eastAsia="en-US"/>
                    </w:rPr>
                  </w:pPr>
                  <w:r w:rsidRPr="00C05DA8">
                    <w:rPr>
                      <w:rFonts w:eastAsia="Malgun Gothic"/>
                      <w:b/>
                      <w:lang w:eastAsia="en-US"/>
                    </w:rPr>
                    <w:t>400 MHz</w:t>
                  </w:r>
                </w:p>
              </w:tc>
            </w:tr>
            <w:tr w:rsidR="00F92496" w:rsidRPr="00C05DA8" w14:paraId="6171AF46" w14:textId="77777777" w:rsidTr="00C177A9">
              <w:tc>
                <w:tcPr>
                  <w:tcW w:w="1710" w:type="dxa"/>
                  <w:shd w:val="clear" w:color="auto" w:fill="auto"/>
                </w:tcPr>
                <w:p w14:paraId="423A89C7" w14:textId="77777777" w:rsidR="00F92496" w:rsidRPr="00C05DA8" w:rsidRDefault="00F92496" w:rsidP="00C177A9">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5AC47900" w14:textId="77777777" w:rsidR="00F92496" w:rsidRPr="00C05DA8" w:rsidRDefault="00F92496" w:rsidP="00C177A9">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3E62C972" w14:textId="77777777" w:rsidR="00F92496" w:rsidRPr="00C05DA8" w:rsidRDefault="00F92496" w:rsidP="00C177A9">
                  <w:pPr>
                    <w:keepNext/>
                    <w:keepLines/>
                    <w:spacing w:after="0"/>
                    <w:jc w:val="center"/>
                    <w:rPr>
                      <w:lang w:val="zh-CN"/>
                    </w:rPr>
                  </w:pPr>
                  <w:r w:rsidRPr="00C05DA8">
                    <w:rPr>
                      <w:lang w:val="zh-CN" w:eastAsia="en-US"/>
                    </w:rPr>
                    <w:t>[-77.6]</w:t>
                  </w:r>
                </w:p>
              </w:tc>
              <w:tc>
                <w:tcPr>
                  <w:tcW w:w="1372" w:type="dxa"/>
                  <w:shd w:val="clear" w:color="auto" w:fill="auto"/>
                </w:tcPr>
                <w:p w14:paraId="6ED6E916" w14:textId="77777777" w:rsidR="00F92496" w:rsidRPr="00C05DA8" w:rsidRDefault="00F92496" w:rsidP="00C177A9">
                  <w:pPr>
                    <w:keepNext/>
                    <w:keepLines/>
                    <w:spacing w:after="0"/>
                    <w:jc w:val="center"/>
                    <w:rPr>
                      <w:lang w:val="zh-CN"/>
                    </w:rPr>
                  </w:pPr>
                  <w:r w:rsidRPr="00C05DA8">
                    <w:rPr>
                      <w:lang w:val="zh-CN" w:eastAsia="en-US"/>
                    </w:rPr>
                    <w:t>[-74.6]</w:t>
                  </w:r>
                </w:p>
              </w:tc>
              <w:tc>
                <w:tcPr>
                  <w:tcW w:w="1553" w:type="dxa"/>
                  <w:shd w:val="clear" w:color="auto" w:fill="auto"/>
                  <w:vAlign w:val="bottom"/>
                </w:tcPr>
                <w:p w14:paraId="45B8E68E" w14:textId="77777777" w:rsidR="00F92496" w:rsidRPr="00C05DA8" w:rsidRDefault="00F92496" w:rsidP="00C177A9">
                  <w:pPr>
                    <w:keepNext/>
                    <w:keepLines/>
                    <w:spacing w:after="0"/>
                    <w:jc w:val="center"/>
                    <w:rPr>
                      <w:lang w:val="zh-CN"/>
                    </w:rPr>
                  </w:pPr>
                  <w:r w:rsidRPr="00C05DA8">
                    <w:rPr>
                      <w:lang w:val="zh-CN" w:eastAsia="en-US"/>
                    </w:rPr>
                    <w:t>[-71.6]</w:t>
                  </w:r>
                </w:p>
              </w:tc>
            </w:tr>
            <w:tr w:rsidR="00F92496" w:rsidRPr="00C05DA8" w14:paraId="747A0D5C" w14:textId="77777777" w:rsidTr="00C177A9">
              <w:tc>
                <w:tcPr>
                  <w:tcW w:w="1710" w:type="dxa"/>
                  <w:shd w:val="clear" w:color="auto" w:fill="auto"/>
                </w:tcPr>
                <w:p w14:paraId="615DFA87" w14:textId="77777777" w:rsidR="00F92496" w:rsidRPr="00C05DA8" w:rsidRDefault="00F92496" w:rsidP="00C177A9">
                  <w:pPr>
                    <w:keepNext/>
                    <w:keepLines/>
                    <w:spacing w:after="0"/>
                    <w:jc w:val="center"/>
                    <w:rPr>
                      <w:lang w:val="zh-CN" w:eastAsia="en-US"/>
                    </w:rPr>
                  </w:pPr>
                  <w:r w:rsidRPr="00C05DA8">
                    <w:rPr>
                      <w:lang w:eastAsia="en-US"/>
                    </w:rPr>
                    <w:t>n258</w:t>
                  </w:r>
                </w:p>
              </w:tc>
              <w:tc>
                <w:tcPr>
                  <w:tcW w:w="1517" w:type="dxa"/>
                  <w:shd w:val="clear" w:color="auto" w:fill="auto"/>
                  <w:vAlign w:val="bottom"/>
                </w:tcPr>
                <w:p w14:paraId="6D60EEAC" w14:textId="77777777" w:rsidR="00F92496" w:rsidRPr="00C05DA8" w:rsidRDefault="00F92496" w:rsidP="00C177A9">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3AB13053" w14:textId="77777777" w:rsidR="00F92496" w:rsidRPr="00C05DA8" w:rsidRDefault="00F92496" w:rsidP="00C177A9">
                  <w:pPr>
                    <w:keepNext/>
                    <w:keepLines/>
                    <w:spacing w:after="0"/>
                    <w:jc w:val="center"/>
                    <w:rPr>
                      <w:lang w:val="zh-CN"/>
                    </w:rPr>
                  </w:pPr>
                  <w:r w:rsidRPr="00C05DA8">
                    <w:rPr>
                      <w:lang w:val="zh-CN" w:eastAsia="en-US"/>
                    </w:rPr>
                    <w:t>[-77.8]</w:t>
                  </w:r>
                </w:p>
              </w:tc>
              <w:tc>
                <w:tcPr>
                  <w:tcW w:w="1372" w:type="dxa"/>
                  <w:shd w:val="clear" w:color="auto" w:fill="auto"/>
                </w:tcPr>
                <w:p w14:paraId="3A97B319" w14:textId="77777777" w:rsidR="00F92496" w:rsidRPr="00C05DA8" w:rsidRDefault="00F92496" w:rsidP="00C177A9">
                  <w:pPr>
                    <w:keepNext/>
                    <w:keepLines/>
                    <w:spacing w:after="0"/>
                    <w:jc w:val="center"/>
                    <w:rPr>
                      <w:lang w:val="zh-CN"/>
                    </w:rPr>
                  </w:pPr>
                  <w:r w:rsidRPr="00C05DA8">
                    <w:rPr>
                      <w:lang w:val="zh-CN" w:eastAsia="en-US"/>
                    </w:rPr>
                    <w:t>[-74.8]</w:t>
                  </w:r>
                </w:p>
              </w:tc>
              <w:tc>
                <w:tcPr>
                  <w:tcW w:w="1553" w:type="dxa"/>
                  <w:shd w:val="clear" w:color="auto" w:fill="auto"/>
                  <w:vAlign w:val="bottom"/>
                </w:tcPr>
                <w:p w14:paraId="68BEA2D7" w14:textId="77777777" w:rsidR="00F92496" w:rsidRPr="00C05DA8" w:rsidRDefault="00F92496" w:rsidP="00C177A9">
                  <w:pPr>
                    <w:keepNext/>
                    <w:keepLines/>
                    <w:spacing w:after="0"/>
                    <w:jc w:val="center"/>
                    <w:rPr>
                      <w:lang w:val="zh-CN"/>
                    </w:rPr>
                  </w:pPr>
                  <w:r w:rsidRPr="00C05DA8">
                    <w:rPr>
                      <w:lang w:val="zh-CN" w:eastAsia="en-US"/>
                    </w:rPr>
                    <w:t>[-71.8]</w:t>
                  </w:r>
                </w:p>
              </w:tc>
            </w:tr>
            <w:tr w:rsidR="00F92496" w:rsidRPr="00C05DA8" w14:paraId="765357B5" w14:textId="77777777" w:rsidTr="00C177A9">
              <w:tc>
                <w:tcPr>
                  <w:tcW w:w="1710" w:type="dxa"/>
                  <w:shd w:val="clear" w:color="auto" w:fill="auto"/>
                </w:tcPr>
                <w:p w14:paraId="095F7AE9" w14:textId="77777777" w:rsidR="00F92496" w:rsidRPr="00C05DA8" w:rsidRDefault="00F92496" w:rsidP="00C177A9">
                  <w:pPr>
                    <w:keepNext/>
                    <w:keepLines/>
                    <w:spacing w:after="0"/>
                    <w:jc w:val="center"/>
                    <w:rPr>
                      <w:lang w:eastAsia="en-US"/>
                    </w:rPr>
                  </w:pPr>
                  <w:r w:rsidRPr="00C05DA8">
                    <w:rPr>
                      <w:lang w:eastAsia="en-US"/>
                    </w:rPr>
                    <w:t>n261</w:t>
                  </w:r>
                </w:p>
              </w:tc>
              <w:tc>
                <w:tcPr>
                  <w:tcW w:w="1517" w:type="dxa"/>
                  <w:shd w:val="clear" w:color="auto" w:fill="auto"/>
                  <w:vAlign w:val="bottom"/>
                </w:tcPr>
                <w:p w14:paraId="2EFAF31E" w14:textId="77777777" w:rsidR="00F92496" w:rsidRPr="00C05DA8" w:rsidRDefault="00F92496" w:rsidP="00C177A9">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6C4DA1C2" w14:textId="77777777" w:rsidR="00F92496" w:rsidRPr="00C05DA8" w:rsidRDefault="00F92496" w:rsidP="00C177A9">
                  <w:pPr>
                    <w:keepNext/>
                    <w:keepLines/>
                    <w:spacing w:after="0"/>
                    <w:jc w:val="center"/>
                    <w:rPr>
                      <w:lang w:val="zh-CN"/>
                    </w:rPr>
                  </w:pPr>
                  <w:r w:rsidRPr="00C05DA8">
                    <w:rPr>
                      <w:lang w:val="zh-CN" w:eastAsia="en-US"/>
                    </w:rPr>
                    <w:t>[-77.6]</w:t>
                  </w:r>
                </w:p>
              </w:tc>
              <w:tc>
                <w:tcPr>
                  <w:tcW w:w="1372" w:type="dxa"/>
                  <w:shd w:val="clear" w:color="auto" w:fill="auto"/>
                </w:tcPr>
                <w:p w14:paraId="794383D6" w14:textId="77777777" w:rsidR="00F92496" w:rsidRPr="00C05DA8" w:rsidRDefault="00F92496" w:rsidP="00C177A9">
                  <w:pPr>
                    <w:keepNext/>
                    <w:keepLines/>
                    <w:spacing w:after="0"/>
                    <w:jc w:val="center"/>
                    <w:rPr>
                      <w:lang w:val="zh-CN"/>
                    </w:rPr>
                  </w:pPr>
                  <w:r w:rsidRPr="00C05DA8">
                    <w:rPr>
                      <w:lang w:val="zh-CN" w:eastAsia="en-US"/>
                    </w:rPr>
                    <w:t>[-74.6]</w:t>
                  </w:r>
                </w:p>
              </w:tc>
              <w:tc>
                <w:tcPr>
                  <w:tcW w:w="1553" w:type="dxa"/>
                  <w:shd w:val="clear" w:color="auto" w:fill="auto"/>
                  <w:vAlign w:val="bottom"/>
                </w:tcPr>
                <w:p w14:paraId="2E25AC65" w14:textId="77777777" w:rsidR="00F92496" w:rsidRPr="00C05DA8" w:rsidRDefault="00F92496" w:rsidP="00C177A9">
                  <w:pPr>
                    <w:keepNext/>
                    <w:keepLines/>
                    <w:spacing w:after="0"/>
                    <w:jc w:val="center"/>
                    <w:rPr>
                      <w:lang w:val="zh-CN"/>
                    </w:rPr>
                  </w:pPr>
                  <w:r w:rsidRPr="00C05DA8">
                    <w:rPr>
                      <w:lang w:val="zh-CN" w:eastAsia="en-US"/>
                    </w:rPr>
                    <w:t>[-71.6]</w:t>
                  </w:r>
                </w:p>
              </w:tc>
            </w:tr>
            <w:tr w:rsidR="00F92496" w:rsidRPr="00C05DA8" w14:paraId="6F7F9D84" w14:textId="77777777" w:rsidTr="00C177A9">
              <w:tc>
                <w:tcPr>
                  <w:tcW w:w="8123" w:type="dxa"/>
                  <w:gridSpan w:val="5"/>
                  <w:shd w:val="clear" w:color="auto" w:fill="auto"/>
                </w:tcPr>
                <w:p w14:paraId="7658C3B8" w14:textId="77777777" w:rsidR="00F92496" w:rsidRPr="00C05DA8" w:rsidRDefault="00F92496" w:rsidP="00C177A9">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46596B8B" w14:textId="77777777" w:rsidR="00F92496" w:rsidRPr="00C05DA8" w:rsidRDefault="00F92496" w:rsidP="00C177A9">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0DCAD1FC" w14:textId="77777777" w:rsidR="00F92496" w:rsidRPr="00C05DA8" w:rsidRDefault="00F92496" w:rsidP="00C177A9">
            <w:pPr>
              <w:spacing w:before="0" w:after="0" w:line="240" w:lineRule="auto"/>
              <w:rPr>
                <w:rFonts w:eastAsia="Malgun Gothic"/>
                <w:lang w:eastAsia="en-US"/>
              </w:rPr>
            </w:pPr>
          </w:p>
          <w:p w14:paraId="38E65BEE" w14:textId="77777777" w:rsidR="00F92496" w:rsidRPr="00C05DA8" w:rsidRDefault="00F92496" w:rsidP="00C177A9">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786199D1" w14:textId="77777777" w:rsidR="00F92496" w:rsidRDefault="00F92496" w:rsidP="00C177A9">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459209E5" w14:textId="77777777" w:rsidR="00F92496" w:rsidRPr="00C05DA8" w:rsidRDefault="00F92496" w:rsidP="00F92496">
      <w:pPr>
        <w:rPr>
          <w:rFonts w:eastAsiaTheme="minorEastAsia"/>
        </w:rPr>
      </w:pPr>
    </w:p>
    <w:p w14:paraId="0E92659E"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2151268E" w14:textId="77777777" w:rsidR="00F92496" w:rsidRPr="00A23274" w:rsidRDefault="00F92496" w:rsidP="00F92496">
      <w:pPr>
        <w:snapToGrid w:val="0"/>
        <w:spacing w:after="0"/>
        <w:rPr>
          <w:rFonts w:eastAsiaTheme="minorEastAsia"/>
          <w:b/>
          <w:bCs/>
          <w:u w:val="single"/>
          <w:lang w:val="en-US"/>
        </w:rPr>
      </w:pPr>
      <w:r w:rsidRPr="00A2327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090"/>
        <w:gridCol w:w="1843"/>
        <w:gridCol w:w="2524"/>
      </w:tblGrid>
      <w:tr w:rsidR="00F92496" w:rsidRPr="00A23274" w14:paraId="431D386A" w14:textId="77777777" w:rsidTr="00C177A9">
        <w:tc>
          <w:tcPr>
            <w:tcW w:w="2912" w:type="pct"/>
          </w:tcPr>
          <w:p w14:paraId="4140EC5A" w14:textId="77777777" w:rsidR="00F92496" w:rsidRPr="00A23274" w:rsidRDefault="00F92496" w:rsidP="00C177A9">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881" w:type="pct"/>
          </w:tcPr>
          <w:p w14:paraId="72B81F92" w14:textId="77777777" w:rsidR="00F92496" w:rsidRPr="00A23274" w:rsidRDefault="00F92496" w:rsidP="00C177A9">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1207" w:type="pct"/>
          </w:tcPr>
          <w:p w14:paraId="1CA00CF1" w14:textId="77777777" w:rsidR="00F92496" w:rsidRPr="00A23274"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p>
        </w:tc>
      </w:tr>
      <w:tr w:rsidR="00F92496" w:rsidRPr="00A23274" w14:paraId="6423C280" w14:textId="77777777" w:rsidTr="00C177A9">
        <w:tc>
          <w:tcPr>
            <w:tcW w:w="2912" w:type="pct"/>
          </w:tcPr>
          <w:p w14:paraId="530A238E" w14:textId="77777777" w:rsidR="00F92496" w:rsidRPr="00A23274" w:rsidRDefault="00F92496" w:rsidP="00C177A9">
            <w:pPr>
              <w:snapToGrid w:val="0"/>
              <w:spacing w:before="0" w:after="0" w:line="240" w:lineRule="auto"/>
              <w:jc w:val="left"/>
              <w:rPr>
                <w:rFonts w:eastAsiaTheme="minorEastAsia"/>
                <w:lang w:val="en-US"/>
              </w:rPr>
            </w:pPr>
            <w:r w:rsidRPr="00C72B34">
              <w:rPr>
                <w:rFonts w:eastAsiaTheme="minorEastAsia"/>
                <w:lang w:val="en-US"/>
              </w:rPr>
              <w:t>R4-2206520</w:t>
            </w:r>
            <w:r>
              <w:rPr>
                <w:rFonts w:eastAsiaTheme="minorEastAsia"/>
                <w:lang w:val="en-US"/>
              </w:rPr>
              <w:t xml:space="preserve"> </w:t>
            </w:r>
            <w:r w:rsidRPr="00A23274">
              <w:rPr>
                <w:rFonts w:eastAsiaTheme="minorEastAsia"/>
                <w:lang w:val="en-US"/>
              </w:rPr>
              <w:t>WF on remaining issues for FR2 PC6 for HST Scenarios</w:t>
            </w:r>
          </w:p>
        </w:tc>
        <w:tc>
          <w:tcPr>
            <w:tcW w:w="881" w:type="pct"/>
          </w:tcPr>
          <w:p w14:paraId="4702F1C0" w14:textId="77777777" w:rsidR="00F92496" w:rsidRPr="00A23274" w:rsidRDefault="00F92496" w:rsidP="00C177A9">
            <w:pPr>
              <w:snapToGrid w:val="0"/>
              <w:spacing w:before="0" w:after="0" w:line="240" w:lineRule="auto"/>
              <w:jc w:val="left"/>
              <w:rPr>
                <w:rFonts w:eastAsiaTheme="minorEastAsia"/>
                <w:lang w:val="en-US"/>
              </w:rPr>
            </w:pPr>
            <w:r w:rsidRPr="00A23274">
              <w:rPr>
                <w:rFonts w:eastAsiaTheme="minorEastAsia"/>
                <w:lang w:val="en-US"/>
              </w:rPr>
              <w:t>Samsung</w:t>
            </w:r>
          </w:p>
        </w:tc>
        <w:tc>
          <w:tcPr>
            <w:tcW w:w="1207" w:type="pct"/>
          </w:tcPr>
          <w:p w14:paraId="5701338E" w14:textId="77777777" w:rsidR="00F92496" w:rsidRPr="00A23274" w:rsidRDefault="00F92496" w:rsidP="00C177A9">
            <w:pPr>
              <w:snapToGrid w:val="0"/>
              <w:spacing w:before="0" w:after="0" w:line="240" w:lineRule="auto"/>
              <w:jc w:val="left"/>
              <w:rPr>
                <w:rFonts w:eastAsiaTheme="minorEastAsia"/>
                <w:lang w:val="en-US"/>
              </w:rPr>
            </w:pPr>
          </w:p>
        </w:tc>
      </w:tr>
    </w:tbl>
    <w:p w14:paraId="4AE98244" w14:textId="77777777" w:rsidR="00F92496" w:rsidRPr="00A23274" w:rsidRDefault="00F92496" w:rsidP="00F92496">
      <w:pPr>
        <w:snapToGrid w:val="0"/>
        <w:spacing w:after="0"/>
        <w:rPr>
          <w:rFonts w:eastAsiaTheme="minorEastAsia"/>
          <w:lang w:val="en-US"/>
        </w:rPr>
      </w:pPr>
    </w:p>
    <w:p w14:paraId="7B373567" w14:textId="77777777" w:rsidR="00F92496" w:rsidRPr="00A23274" w:rsidRDefault="00F92496" w:rsidP="00F92496">
      <w:pPr>
        <w:snapToGrid w:val="0"/>
        <w:spacing w:after="0"/>
        <w:rPr>
          <w:rFonts w:eastAsiaTheme="minorEastAsia"/>
          <w:b/>
          <w:bCs/>
          <w:u w:val="single"/>
          <w:lang w:val="en-US"/>
        </w:rPr>
      </w:pPr>
      <w:r w:rsidRPr="00A23274">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23"/>
        <w:gridCol w:w="4668"/>
        <w:gridCol w:w="1842"/>
        <w:gridCol w:w="2552"/>
      </w:tblGrid>
      <w:tr w:rsidR="00F92496" w:rsidRPr="00A23274" w14:paraId="46A5B296" w14:textId="77777777" w:rsidTr="00C177A9">
        <w:tc>
          <w:tcPr>
            <w:tcW w:w="1423" w:type="dxa"/>
          </w:tcPr>
          <w:p w14:paraId="1008B44C" w14:textId="77777777" w:rsidR="00F92496" w:rsidRPr="00A23274" w:rsidRDefault="00F92496" w:rsidP="00C177A9">
            <w:pPr>
              <w:snapToGrid w:val="0"/>
              <w:spacing w:before="0" w:after="0" w:line="240" w:lineRule="auto"/>
              <w:jc w:val="left"/>
              <w:rPr>
                <w:rFonts w:eastAsiaTheme="minorEastAsia"/>
                <w:b/>
                <w:bCs/>
                <w:lang w:val="en-US"/>
              </w:rPr>
            </w:pPr>
            <w:r w:rsidRPr="00A23274">
              <w:rPr>
                <w:rFonts w:eastAsiaTheme="minorEastAsia"/>
                <w:b/>
                <w:bCs/>
                <w:lang w:val="en-US"/>
              </w:rPr>
              <w:t>Tdoc number</w:t>
            </w:r>
          </w:p>
        </w:tc>
        <w:tc>
          <w:tcPr>
            <w:tcW w:w="4668" w:type="dxa"/>
          </w:tcPr>
          <w:p w14:paraId="38F96F19" w14:textId="77777777" w:rsidR="00F92496" w:rsidRPr="00A23274" w:rsidRDefault="00F92496" w:rsidP="00C177A9">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1842" w:type="dxa"/>
          </w:tcPr>
          <w:p w14:paraId="5427E15B" w14:textId="77777777" w:rsidR="00F92496" w:rsidRPr="00A23274" w:rsidRDefault="00F92496" w:rsidP="00C177A9">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2552" w:type="dxa"/>
          </w:tcPr>
          <w:p w14:paraId="18FD40A5" w14:textId="77777777" w:rsidR="00F92496" w:rsidRPr="00A23274" w:rsidRDefault="00F92496" w:rsidP="00C177A9">
            <w:pPr>
              <w:snapToGrid w:val="0"/>
              <w:spacing w:before="0" w:after="0" w:line="240" w:lineRule="auto"/>
              <w:jc w:val="left"/>
              <w:rPr>
                <w:rFonts w:eastAsiaTheme="minorEastAsia"/>
                <w:b/>
                <w:bCs/>
                <w:lang w:val="en-US"/>
              </w:rPr>
            </w:pPr>
            <w:r>
              <w:rPr>
                <w:rFonts w:eastAsiaTheme="minorEastAsia"/>
                <w:b/>
                <w:bCs/>
                <w:lang w:val="en-US"/>
              </w:rPr>
              <w:t>Status</w:t>
            </w:r>
            <w:r w:rsidRPr="00A23274">
              <w:rPr>
                <w:rFonts w:eastAsiaTheme="minorEastAsia"/>
                <w:b/>
                <w:bCs/>
                <w:lang w:val="en-US"/>
              </w:rPr>
              <w:t xml:space="preserve">  </w:t>
            </w:r>
          </w:p>
        </w:tc>
      </w:tr>
      <w:tr w:rsidR="00F92496" w:rsidRPr="00A23274" w14:paraId="7D621D9B" w14:textId="77777777" w:rsidTr="00C177A9">
        <w:tc>
          <w:tcPr>
            <w:tcW w:w="1423" w:type="dxa"/>
          </w:tcPr>
          <w:p w14:paraId="5DC10A9E" w14:textId="77777777" w:rsidR="00F92496" w:rsidRPr="00A23274" w:rsidRDefault="00F92496" w:rsidP="00C177A9">
            <w:pPr>
              <w:snapToGrid w:val="0"/>
              <w:spacing w:before="0" w:after="0" w:line="240" w:lineRule="auto"/>
              <w:jc w:val="left"/>
              <w:rPr>
                <w:rFonts w:eastAsiaTheme="minorEastAsia"/>
                <w:lang w:val="en-US"/>
              </w:rPr>
            </w:pPr>
            <w:r w:rsidRPr="00A23274">
              <w:rPr>
                <w:rFonts w:eastAsiaTheme="minorEastAsia"/>
                <w:lang w:val="en-US"/>
              </w:rPr>
              <w:t>R4-2205889</w:t>
            </w:r>
          </w:p>
        </w:tc>
        <w:tc>
          <w:tcPr>
            <w:tcW w:w="4668" w:type="dxa"/>
          </w:tcPr>
          <w:p w14:paraId="51C13F57" w14:textId="77777777" w:rsidR="00F92496" w:rsidRPr="00A23274" w:rsidRDefault="00F92496" w:rsidP="00C177A9">
            <w:pPr>
              <w:snapToGrid w:val="0"/>
              <w:spacing w:before="0" w:after="0" w:line="240" w:lineRule="auto"/>
              <w:jc w:val="left"/>
              <w:rPr>
                <w:rFonts w:eastAsiaTheme="minorEastAsia"/>
                <w:lang w:val="en-US"/>
              </w:rPr>
            </w:pPr>
            <w:r w:rsidRPr="00A23274">
              <w:rPr>
                <w:rFonts w:eastAsiaTheme="minorEastAsia"/>
                <w:lang w:val="en-US"/>
              </w:rPr>
              <w:t>CR to introduce UE RF requirement for FR2 Power Class 6</w:t>
            </w:r>
          </w:p>
        </w:tc>
        <w:tc>
          <w:tcPr>
            <w:tcW w:w="1842" w:type="dxa"/>
          </w:tcPr>
          <w:p w14:paraId="7DA7D4AD" w14:textId="77777777" w:rsidR="00F92496" w:rsidRPr="00A23274" w:rsidRDefault="00F92496" w:rsidP="00C177A9">
            <w:pPr>
              <w:snapToGrid w:val="0"/>
              <w:spacing w:before="0" w:after="0" w:line="240" w:lineRule="auto"/>
              <w:jc w:val="left"/>
              <w:rPr>
                <w:rFonts w:eastAsiaTheme="minorEastAsia"/>
                <w:lang w:val="en-US"/>
              </w:rPr>
            </w:pPr>
            <w:r w:rsidRPr="00A23274">
              <w:rPr>
                <w:rFonts w:eastAsiaTheme="minorEastAsia"/>
                <w:lang w:val="en-US"/>
              </w:rPr>
              <w:t>Samsung</w:t>
            </w:r>
          </w:p>
        </w:tc>
        <w:tc>
          <w:tcPr>
            <w:tcW w:w="2552" w:type="dxa"/>
          </w:tcPr>
          <w:p w14:paraId="2A96FC84" w14:textId="77777777" w:rsidR="00F92496" w:rsidRPr="00A23274" w:rsidRDefault="00F92496" w:rsidP="00C177A9">
            <w:pPr>
              <w:snapToGrid w:val="0"/>
              <w:spacing w:before="0" w:after="0" w:line="240" w:lineRule="auto"/>
              <w:jc w:val="left"/>
              <w:rPr>
                <w:rFonts w:eastAsiaTheme="minorEastAsia"/>
                <w:lang w:val="en-US"/>
              </w:rPr>
            </w:pPr>
            <w:r w:rsidRPr="00A23274">
              <w:rPr>
                <w:rFonts w:eastAsiaTheme="minorEastAsia"/>
                <w:lang w:val="en-US"/>
              </w:rPr>
              <w:t>Revised</w:t>
            </w:r>
            <w:r>
              <w:rPr>
                <w:rFonts w:eastAsiaTheme="minorEastAsia"/>
                <w:lang w:val="en-US"/>
              </w:rPr>
              <w:t xml:space="preserve"> to </w:t>
            </w:r>
            <w:r w:rsidRPr="00751E46">
              <w:rPr>
                <w:rFonts w:eastAsiaTheme="minorEastAsia"/>
                <w:lang w:val="en-US"/>
              </w:rPr>
              <w:t>R4-2206521</w:t>
            </w:r>
          </w:p>
        </w:tc>
      </w:tr>
    </w:tbl>
    <w:p w14:paraId="3816B25A" w14:textId="77777777" w:rsidR="00F92496" w:rsidRPr="00A23274" w:rsidRDefault="00F92496" w:rsidP="00F92496">
      <w:pPr>
        <w:rPr>
          <w:rFonts w:eastAsiaTheme="minorEastAsia"/>
          <w:lang w:val="en-US"/>
        </w:rPr>
      </w:pPr>
    </w:p>
    <w:p w14:paraId="59C50807" w14:textId="77777777" w:rsidR="00F92496" w:rsidRDefault="00F92496" w:rsidP="00F92496">
      <w:pPr>
        <w:rPr>
          <w:rFonts w:ascii="Arial" w:hAnsi="Arial" w:cs="Arial"/>
          <w:b/>
          <w:sz w:val="24"/>
        </w:rPr>
      </w:pPr>
      <w:r>
        <w:rPr>
          <w:rFonts w:ascii="Arial" w:hAnsi="Arial" w:cs="Arial"/>
          <w:b/>
          <w:color w:val="0000FF"/>
          <w:sz w:val="24"/>
          <w:u w:val="thick"/>
        </w:rPr>
        <w:t>R4-2206520</w:t>
      </w:r>
      <w:r>
        <w:rPr>
          <w:b/>
          <w:lang w:val="en-US" w:eastAsia="zh-CN"/>
        </w:rPr>
        <w:tab/>
      </w:r>
      <w:r>
        <w:rPr>
          <w:rFonts w:ascii="Arial" w:hAnsi="Arial" w:cs="Arial"/>
          <w:b/>
          <w:sz w:val="24"/>
        </w:rPr>
        <w:t xml:space="preserve">WF on </w:t>
      </w:r>
      <w:r w:rsidRPr="00A23274">
        <w:rPr>
          <w:rFonts w:ascii="Arial" w:hAnsi="Arial" w:cs="Arial"/>
          <w:b/>
          <w:sz w:val="24"/>
        </w:rPr>
        <w:t>remaining issues for FR2 PC6 for HST Scenarios</w:t>
      </w:r>
    </w:p>
    <w:p w14:paraId="76D1CC8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99F7A81" w14:textId="77777777" w:rsidR="00F92496" w:rsidRPr="00A23274"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2B9AA1" w14:textId="77777777" w:rsidR="00F92496" w:rsidRPr="007A4502" w:rsidRDefault="00F92496" w:rsidP="00F92496">
      <w:r w:rsidRPr="007A4502">
        <w:rPr>
          <w:rFonts w:hint="eastAsia"/>
        </w:rPr>
        <w:t>-------------------------------------------------------------------------------------------------------------------------------------------------------</w:t>
      </w:r>
    </w:p>
    <w:p w14:paraId="71D7DE50" w14:textId="77777777" w:rsidR="00F92496" w:rsidRDefault="00F92496" w:rsidP="00F92496">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01789C6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B13C5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6C333" w14:textId="77777777" w:rsidR="00F92496" w:rsidRDefault="00F92496" w:rsidP="00F92496">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1CFB2EA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B3A1B9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425527" w14:textId="77777777" w:rsidR="00F92496" w:rsidRDefault="00F92496" w:rsidP="00F92496">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1EC985D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341F9C2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R4-2206521 (from R4-2205889).</w:t>
      </w:r>
    </w:p>
    <w:p w14:paraId="3BB6A6B0" w14:textId="77777777" w:rsidR="00F92496" w:rsidRDefault="00F92496" w:rsidP="00F92496">
      <w:pPr>
        <w:rPr>
          <w:rFonts w:ascii="Arial" w:hAnsi="Arial" w:cs="Arial"/>
          <w:b/>
          <w:sz w:val="24"/>
        </w:rPr>
      </w:pPr>
      <w:bookmarkStart w:id="415" w:name="_Toc95792825"/>
      <w:r>
        <w:rPr>
          <w:rFonts w:ascii="Arial" w:hAnsi="Arial" w:cs="Arial"/>
          <w:b/>
          <w:color w:val="0000FF"/>
          <w:sz w:val="24"/>
        </w:rPr>
        <w:t>R4-2206521</w:t>
      </w:r>
      <w:r>
        <w:rPr>
          <w:rFonts w:ascii="Arial" w:hAnsi="Arial" w:cs="Arial"/>
          <w:b/>
          <w:color w:val="0000FF"/>
          <w:sz w:val="24"/>
        </w:rPr>
        <w:tab/>
      </w:r>
      <w:r>
        <w:rPr>
          <w:rFonts w:ascii="Arial" w:hAnsi="Arial" w:cs="Arial"/>
          <w:b/>
          <w:sz w:val="24"/>
        </w:rPr>
        <w:t>CR to introduce UE RF requirement for FR2 PC 6 UE</w:t>
      </w:r>
    </w:p>
    <w:p w14:paraId="692586F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5FB7106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51E46">
        <w:rPr>
          <w:rFonts w:ascii="Arial" w:hAnsi="Arial" w:cs="Arial"/>
          <w:b/>
          <w:highlight w:val="yellow"/>
        </w:rPr>
        <w:t>Return to.</w:t>
      </w:r>
    </w:p>
    <w:p w14:paraId="0CFC8653" w14:textId="77777777" w:rsidR="00F92496" w:rsidRDefault="00F92496" w:rsidP="00F92496">
      <w:pPr>
        <w:pStyle w:val="5"/>
      </w:pPr>
      <w:r>
        <w:t>10.9.2.1</w:t>
      </w:r>
      <w:r>
        <w:tab/>
        <w:t>UE Tx requirements</w:t>
      </w:r>
      <w:bookmarkEnd w:id="415"/>
    </w:p>
    <w:p w14:paraId="4EB9E841" w14:textId="77777777" w:rsidR="00F92496" w:rsidRDefault="00F92496" w:rsidP="00F92496">
      <w:pPr>
        <w:pStyle w:val="6"/>
      </w:pPr>
      <w:bookmarkStart w:id="416" w:name="_Toc95792826"/>
      <w:r>
        <w:t>10.9.2.1.1</w:t>
      </w:r>
      <w:r>
        <w:tab/>
        <w:t>UE RF framework and power class</w:t>
      </w:r>
      <w:bookmarkEnd w:id="416"/>
    </w:p>
    <w:p w14:paraId="4D0FF81A" w14:textId="77777777" w:rsidR="00F92496" w:rsidRDefault="00F92496" w:rsidP="00F92496">
      <w:pPr>
        <w:pStyle w:val="6"/>
      </w:pPr>
      <w:bookmarkStart w:id="417" w:name="_Toc95792827"/>
      <w:r>
        <w:t>10.9.2.1.2</w:t>
      </w:r>
      <w:r>
        <w:tab/>
        <w:t>Spherical coverage requirements</w:t>
      </w:r>
      <w:bookmarkEnd w:id="417"/>
    </w:p>
    <w:p w14:paraId="78ADEC43" w14:textId="77777777" w:rsidR="00F92496" w:rsidRDefault="00F92496" w:rsidP="00F92496">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434DB8FB"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7BE4BB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BF08A" w14:textId="77777777" w:rsidR="00F92496" w:rsidRDefault="00F92496" w:rsidP="00F92496">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19F7D366"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375ADD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C183B" w14:textId="77777777" w:rsidR="00F92496" w:rsidRDefault="00F92496" w:rsidP="00F92496">
      <w:pPr>
        <w:pStyle w:val="6"/>
      </w:pPr>
      <w:bookmarkStart w:id="418" w:name="_Toc95792828"/>
      <w:r>
        <w:t>10.9.2.1.3</w:t>
      </w:r>
      <w:r>
        <w:tab/>
        <w:t>Beam correspondence</w:t>
      </w:r>
      <w:bookmarkEnd w:id="418"/>
    </w:p>
    <w:p w14:paraId="535A6F91" w14:textId="77777777" w:rsidR="00F92496" w:rsidRDefault="00F92496" w:rsidP="00F92496">
      <w:pPr>
        <w:pStyle w:val="5"/>
      </w:pPr>
      <w:bookmarkStart w:id="419" w:name="_Toc95792829"/>
      <w:r>
        <w:t>10.9.2.2</w:t>
      </w:r>
      <w:r>
        <w:tab/>
        <w:t>UE Rx requirements</w:t>
      </w:r>
      <w:bookmarkEnd w:id="419"/>
    </w:p>
    <w:p w14:paraId="4F76E93D" w14:textId="77777777" w:rsidR="00F92496" w:rsidRDefault="00F92496" w:rsidP="00F92496">
      <w:pPr>
        <w:pStyle w:val="4"/>
      </w:pPr>
      <w:bookmarkStart w:id="420" w:name="_Toc95792830"/>
      <w:r>
        <w:t>10.9.3</w:t>
      </w:r>
      <w:r>
        <w:tab/>
        <w:t>RRM core requirements</w:t>
      </w:r>
      <w:bookmarkEnd w:id="420"/>
    </w:p>
    <w:p w14:paraId="1FDEA1A7" w14:textId="77777777" w:rsidR="00F92496" w:rsidRDefault="00F92496" w:rsidP="00F92496">
      <w:pPr>
        <w:pStyle w:val="5"/>
      </w:pPr>
      <w:bookmarkStart w:id="421" w:name="_Toc95792831"/>
      <w:r>
        <w:t>10.9.3.1</w:t>
      </w:r>
      <w:r>
        <w:tab/>
        <w:t>General</w:t>
      </w:r>
      <w:bookmarkEnd w:id="421"/>
    </w:p>
    <w:p w14:paraId="3AEC4B00" w14:textId="77777777" w:rsidR="00F92496" w:rsidRDefault="00F92496" w:rsidP="00F92496">
      <w:pPr>
        <w:pStyle w:val="5"/>
      </w:pPr>
      <w:bookmarkStart w:id="422" w:name="_Toc95792832"/>
      <w:r>
        <w:t>10.9.3.2</w:t>
      </w:r>
      <w:r>
        <w:tab/>
        <w:t>RRC Idle/Inactive and connected state mobility requirements</w:t>
      </w:r>
      <w:bookmarkEnd w:id="422"/>
    </w:p>
    <w:p w14:paraId="160615D8" w14:textId="77777777" w:rsidR="00F92496" w:rsidRDefault="00F92496" w:rsidP="00F92496">
      <w:pPr>
        <w:pStyle w:val="5"/>
      </w:pPr>
      <w:bookmarkStart w:id="423" w:name="_Toc95792833"/>
      <w:r>
        <w:t>10.9.3.3</w:t>
      </w:r>
      <w:r>
        <w:tab/>
        <w:t>Timing requirements</w:t>
      </w:r>
      <w:bookmarkEnd w:id="423"/>
    </w:p>
    <w:p w14:paraId="0280C6F4" w14:textId="77777777" w:rsidR="00F92496" w:rsidRDefault="00F92496" w:rsidP="00F92496">
      <w:pPr>
        <w:pStyle w:val="5"/>
      </w:pPr>
      <w:bookmarkStart w:id="424" w:name="_Toc95792834"/>
      <w:r>
        <w:t>10.9.3.4</w:t>
      </w:r>
      <w:r>
        <w:tab/>
        <w:t>Signalling characteristics requirements</w:t>
      </w:r>
      <w:bookmarkEnd w:id="424"/>
    </w:p>
    <w:p w14:paraId="215D3D0F" w14:textId="77777777" w:rsidR="00F92496" w:rsidRDefault="00F92496" w:rsidP="00F92496">
      <w:pPr>
        <w:pStyle w:val="5"/>
      </w:pPr>
      <w:bookmarkStart w:id="425" w:name="_Toc95792835"/>
      <w:r>
        <w:t>10.9.3.5</w:t>
      </w:r>
      <w:r>
        <w:tab/>
        <w:t>Measurement procedure requirements</w:t>
      </w:r>
      <w:bookmarkEnd w:id="425"/>
    </w:p>
    <w:p w14:paraId="10FC27B2" w14:textId="77777777" w:rsidR="00F92496" w:rsidRDefault="00F92496" w:rsidP="00F92496">
      <w:pPr>
        <w:pStyle w:val="4"/>
      </w:pPr>
      <w:bookmarkStart w:id="426" w:name="_Toc95792836"/>
      <w:r>
        <w:t>10.9.4</w:t>
      </w:r>
      <w:r>
        <w:tab/>
        <w:t>Demodulation requirements</w:t>
      </w:r>
      <w:bookmarkEnd w:id="426"/>
    </w:p>
    <w:p w14:paraId="348B8778" w14:textId="77777777" w:rsidR="00F92496" w:rsidRDefault="00F92496" w:rsidP="00F92496">
      <w:pPr>
        <w:pStyle w:val="5"/>
      </w:pPr>
      <w:bookmarkStart w:id="427" w:name="_Toc95792837"/>
      <w:r>
        <w:t>10.9.4.1</w:t>
      </w:r>
      <w:r>
        <w:tab/>
        <w:t>General</w:t>
      </w:r>
      <w:bookmarkEnd w:id="427"/>
    </w:p>
    <w:p w14:paraId="67D8DC16" w14:textId="77777777" w:rsidR="00F92496" w:rsidRDefault="00F92496" w:rsidP="00F92496">
      <w:pPr>
        <w:pStyle w:val="5"/>
      </w:pPr>
      <w:bookmarkStart w:id="428" w:name="_Toc95792838"/>
      <w:r>
        <w:t>10.9.4.2</w:t>
      </w:r>
      <w:r>
        <w:tab/>
        <w:t>UE demodulation requirements</w:t>
      </w:r>
      <w:bookmarkEnd w:id="428"/>
    </w:p>
    <w:p w14:paraId="05801B80" w14:textId="77777777" w:rsidR="00F92496" w:rsidRDefault="00F92496" w:rsidP="00F92496">
      <w:pPr>
        <w:pStyle w:val="6"/>
      </w:pPr>
      <w:bookmarkStart w:id="429" w:name="_Toc95792839"/>
      <w:r>
        <w:t>10.9.4.2.1</w:t>
      </w:r>
      <w:r>
        <w:tab/>
        <w:t>PDSCH requirements under Uni-directional scenario</w:t>
      </w:r>
      <w:bookmarkEnd w:id="429"/>
    </w:p>
    <w:p w14:paraId="1EABB95F" w14:textId="77777777" w:rsidR="00F92496" w:rsidRDefault="00F92496" w:rsidP="00F92496">
      <w:pPr>
        <w:pStyle w:val="6"/>
      </w:pPr>
      <w:bookmarkStart w:id="430" w:name="_Toc95792840"/>
      <w:r>
        <w:t>10.9.4.2.2</w:t>
      </w:r>
      <w:r>
        <w:tab/>
        <w:t>PDSCH requirements under Bi-directional scenario</w:t>
      </w:r>
      <w:bookmarkEnd w:id="430"/>
    </w:p>
    <w:p w14:paraId="3CF32A02" w14:textId="77777777" w:rsidR="00F92496" w:rsidRDefault="00F92496" w:rsidP="00F92496">
      <w:pPr>
        <w:pStyle w:val="5"/>
      </w:pPr>
      <w:bookmarkStart w:id="431" w:name="_Toc95792841"/>
      <w:r>
        <w:t>10.9.4.3</w:t>
      </w:r>
      <w:r>
        <w:tab/>
        <w:t>BS demodulation requirements</w:t>
      </w:r>
      <w:bookmarkEnd w:id="431"/>
    </w:p>
    <w:p w14:paraId="579F66EB" w14:textId="77777777" w:rsidR="00F92496" w:rsidRDefault="00F92496" w:rsidP="00F92496">
      <w:pPr>
        <w:pStyle w:val="6"/>
      </w:pPr>
      <w:bookmarkStart w:id="432" w:name="_Toc95792842"/>
      <w:r>
        <w:t>10.9.4.3.1</w:t>
      </w:r>
      <w:r>
        <w:tab/>
        <w:t>PUSCH requirements</w:t>
      </w:r>
      <w:bookmarkEnd w:id="432"/>
    </w:p>
    <w:p w14:paraId="193C1732" w14:textId="77777777" w:rsidR="00F92496" w:rsidRDefault="00F92496" w:rsidP="00F92496">
      <w:pPr>
        <w:pStyle w:val="6"/>
      </w:pPr>
      <w:bookmarkStart w:id="433" w:name="_Toc95792843"/>
      <w:r>
        <w:t>10.9.4.3.2</w:t>
      </w:r>
      <w:r>
        <w:tab/>
        <w:t>PUSCH with UL timing adjustment requirements</w:t>
      </w:r>
      <w:bookmarkEnd w:id="433"/>
    </w:p>
    <w:p w14:paraId="31529A21" w14:textId="77777777" w:rsidR="00F92496" w:rsidRDefault="00F92496" w:rsidP="00F92496">
      <w:pPr>
        <w:pStyle w:val="6"/>
      </w:pPr>
      <w:bookmarkStart w:id="434" w:name="_Toc95792844"/>
      <w:r>
        <w:t>10.9.4.3.3</w:t>
      </w:r>
      <w:r>
        <w:tab/>
        <w:t>PRACH requirements</w:t>
      </w:r>
      <w:bookmarkEnd w:id="434"/>
    </w:p>
    <w:p w14:paraId="48EFA9F9" w14:textId="77777777" w:rsidR="00F92496" w:rsidRDefault="00F92496" w:rsidP="00F92496">
      <w:pPr>
        <w:pStyle w:val="3"/>
      </w:pPr>
      <w:bookmarkStart w:id="435" w:name="_Toc95792845"/>
      <w:r>
        <w:t>10.10</w:t>
      </w:r>
      <w:r>
        <w:tab/>
        <w:t>Further RRM enhancement for NR and MR-DC</w:t>
      </w:r>
      <w:bookmarkEnd w:id="435"/>
    </w:p>
    <w:p w14:paraId="2D5881F6" w14:textId="77777777" w:rsidR="00F92496" w:rsidRDefault="00F92496" w:rsidP="00F92496">
      <w:pPr>
        <w:pStyle w:val="4"/>
      </w:pPr>
      <w:bookmarkStart w:id="436" w:name="_Toc95792846"/>
      <w:r>
        <w:t>10.10.1</w:t>
      </w:r>
      <w:r>
        <w:tab/>
        <w:t>General</w:t>
      </w:r>
      <w:bookmarkEnd w:id="436"/>
    </w:p>
    <w:p w14:paraId="377E7F4D" w14:textId="77777777" w:rsidR="00F92496" w:rsidRDefault="00F92496" w:rsidP="00F92496">
      <w:pPr>
        <w:pStyle w:val="4"/>
      </w:pPr>
      <w:bookmarkStart w:id="437" w:name="_Toc95792847"/>
      <w:r>
        <w:t>10.10.2</w:t>
      </w:r>
      <w:r>
        <w:tab/>
        <w:t>RRM core requirements</w:t>
      </w:r>
      <w:bookmarkEnd w:id="437"/>
    </w:p>
    <w:p w14:paraId="0AE68B03" w14:textId="77777777" w:rsidR="00F92496" w:rsidRDefault="00F92496" w:rsidP="00F92496">
      <w:pPr>
        <w:pStyle w:val="5"/>
      </w:pPr>
      <w:bookmarkStart w:id="438" w:name="_Toc95792848"/>
      <w:r>
        <w:t>10.10.2.1</w:t>
      </w:r>
      <w:r>
        <w:tab/>
        <w:t>SRS antenna port switching</w:t>
      </w:r>
      <w:bookmarkEnd w:id="438"/>
    </w:p>
    <w:p w14:paraId="496FA3FE" w14:textId="77777777" w:rsidR="00F92496" w:rsidRDefault="00F92496" w:rsidP="00F92496">
      <w:pPr>
        <w:pStyle w:val="5"/>
      </w:pPr>
      <w:bookmarkStart w:id="439" w:name="_Toc95792849"/>
      <w:r>
        <w:t>10.10.2.2</w:t>
      </w:r>
      <w:r>
        <w:tab/>
        <w:t>HO with PSCell</w:t>
      </w:r>
      <w:bookmarkEnd w:id="439"/>
    </w:p>
    <w:p w14:paraId="5AF32010" w14:textId="77777777" w:rsidR="00F92496" w:rsidRDefault="00F92496" w:rsidP="00F92496">
      <w:pPr>
        <w:pStyle w:val="5"/>
      </w:pPr>
      <w:bookmarkStart w:id="440" w:name="_Toc95792850"/>
      <w:r>
        <w:t>10.10.2.3</w:t>
      </w:r>
      <w:r>
        <w:tab/>
        <w:t>PUCCH SCell activation/deactivation</w:t>
      </w:r>
      <w:bookmarkEnd w:id="440"/>
    </w:p>
    <w:p w14:paraId="3C21E905" w14:textId="77777777" w:rsidR="00F92496" w:rsidRDefault="00F92496" w:rsidP="00F92496">
      <w:pPr>
        <w:pStyle w:val="3"/>
      </w:pPr>
      <w:bookmarkStart w:id="441" w:name="_Toc95792851"/>
      <w:r>
        <w:t>10.11</w:t>
      </w:r>
      <w:r>
        <w:tab/>
        <w:t>NR and MR-DC measurement gap enhancements</w:t>
      </w:r>
      <w:bookmarkEnd w:id="441"/>
    </w:p>
    <w:p w14:paraId="7BF52B2C" w14:textId="77777777" w:rsidR="00F92496" w:rsidRDefault="00F92496" w:rsidP="00F92496">
      <w:pPr>
        <w:pStyle w:val="4"/>
      </w:pPr>
      <w:bookmarkStart w:id="442" w:name="_Toc95792852"/>
      <w:r>
        <w:t>10.11.1</w:t>
      </w:r>
      <w:r>
        <w:tab/>
        <w:t>General</w:t>
      </w:r>
      <w:bookmarkEnd w:id="442"/>
    </w:p>
    <w:p w14:paraId="07862655" w14:textId="77777777" w:rsidR="00F92496" w:rsidRDefault="00F92496" w:rsidP="00F92496">
      <w:pPr>
        <w:pStyle w:val="4"/>
      </w:pPr>
      <w:bookmarkStart w:id="443" w:name="_Toc95792853"/>
      <w:r>
        <w:t>10.11.2</w:t>
      </w:r>
      <w:r>
        <w:tab/>
        <w:t>RRM core requirements</w:t>
      </w:r>
      <w:bookmarkEnd w:id="443"/>
    </w:p>
    <w:p w14:paraId="40793B5C" w14:textId="77777777" w:rsidR="00F92496" w:rsidRDefault="00F92496" w:rsidP="00F92496">
      <w:pPr>
        <w:pStyle w:val="5"/>
      </w:pPr>
      <w:bookmarkStart w:id="444" w:name="_Toc95792854"/>
      <w:r>
        <w:t>10.11.2.1</w:t>
      </w:r>
      <w:r>
        <w:tab/>
        <w:t>Pre-configured MG pattern(s)</w:t>
      </w:r>
      <w:bookmarkEnd w:id="444"/>
    </w:p>
    <w:p w14:paraId="05E6FFE8" w14:textId="77777777" w:rsidR="00F92496" w:rsidRDefault="00F92496" w:rsidP="00F92496">
      <w:pPr>
        <w:pStyle w:val="5"/>
      </w:pPr>
      <w:bookmarkStart w:id="445" w:name="_Toc95792855"/>
      <w:r>
        <w:t>10.11.2.2</w:t>
      </w:r>
      <w:r>
        <w:tab/>
        <w:t>Multiple concurrent and independent MG patterns</w:t>
      </w:r>
      <w:bookmarkEnd w:id="445"/>
    </w:p>
    <w:p w14:paraId="09F425B3" w14:textId="77777777" w:rsidR="00F92496" w:rsidRDefault="00F92496" w:rsidP="00F92496">
      <w:pPr>
        <w:pStyle w:val="5"/>
      </w:pPr>
      <w:bookmarkStart w:id="446" w:name="_Toc95792856"/>
      <w:r>
        <w:t>10.11.2.3</w:t>
      </w:r>
      <w:r>
        <w:tab/>
        <w:t>Network Controlled Small Gap</w:t>
      </w:r>
      <w:bookmarkEnd w:id="446"/>
    </w:p>
    <w:p w14:paraId="76570344" w14:textId="77777777" w:rsidR="00F92496" w:rsidRDefault="00F92496" w:rsidP="00F92496">
      <w:pPr>
        <w:pStyle w:val="3"/>
      </w:pPr>
      <w:bookmarkStart w:id="447" w:name="_Toc95792857"/>
      <w:r>
        <w:t>10.12</w:t>
      </w:r>
      <w:r>
        <w:tab/>
        <w:t>Further enhancement on NR demodulation performance</w:t>
      </w:r>
      <w:bookmarkEnd w:id="447"/>
    </w:p>
    <w:p w14:paraId="03252D3C" w14:textId="77777777" w:rsidR="00F92496" w:rsidRDefault="00F92496" w:rsidP="00F92496">
      <w:pPr>
        <w:pStyle w:val="4"/>
      </w:pPr>
      <w:bookmarkStart w:id="448" w:name="_Toc95792858"/>
      <w:r>
        <w:t>10.12.1</w:t>
      </w:r>
      <w:r>
        <w:tab/>
        <w:t>General</w:t>
      </w:r>
      <w:bookmarkEnd w:id="448"/>
    </w:p>
    <w:p w14:paraId="44450F11" w14:textId="77777777" w:rsidR="00F92496" w:rsidRDefault="00F92496" w:rsidP="00F92496">
      <w:pPr>
        <w:pStyle w:val="4"/>
      </w:pPr>
      <w:bookmarkStart w:id="449" w:name="_Toc95792859"/>
      <w:r>
        <w:t>10.12.2</w:t>
      </w:r>
      <w:r>
        <w:tab/>
        <w:t>UE demodulation and CSI requirements</w:t>
      </w:r>
      <w:bookmarkEnd w:id="449"/>
    </w:p>
    <w:p w14:paraId="285FE8D4" w14:textId="77777777" w:rsidR="00F92496" w:rsidRDefault="00F92496" w:rsidP="00F92496">
      <w:pPr>
        <w:pStyle w:val="5"/>
      </w:pPr>
      <w:bookmarkStart w:id="450" w:name="_Toc95792860"/>
      <w:r>
        <w:t>10.12.2.1</w:t>
      </w:r>
      <w:r>
        <w:tab/>
        <w:t>MMSE-IRC receiver for inter-cell interference</w:t>
      </w:r>
      <w:bookmarkEnd w:id="450"/>
    </w:p>
    <w:p w14:paraId="0273DBD8" w14:textId="77777777" w:rsidR="00F92496" w:rsidRDefault="00F92496" w:rsidP="00F92496">
      <w:pPr>
        <w:pStyle w:val="6"/>
      </w:pPr>
      <w:bookmarkStart w:id="451" w:name="_Toc95792861"/>
      <w:r>
        <w:t>10.12.2.1.1</w:t>
      </w:r>
      <w:r>
        <w:tab/>
        <w:t>PDSCH requirements</w:t>
      </w:r>
      <w:bookmarkEnd w:id="451"/>
    </w:p>
    <w:p w14:paraId="31C5A43E" w14:textId="77777777" w:rsidR="00F92496" w:rsidRDefault="00F92496" w:rsidP="00F92496">
      <w:pPr>
        <w:pStyle w:val="6"/>
      </w:pPr>
      <w:bookmarkStart w:id="452" w:name="_Toc95792862"/>
      <w:r>
        <w:t>10.12.2.1.2</w:t>
      </w:r>
      <w:r>
        <w:tab/>
        <w:t>CQI requirements</w:t>
      </w:r>
      <w:bookmarkEnd w:id="452"/>
    </w:p>
    <w:p w14:paraId="063AAFE7" w14:textId="77777777" w:rsidR="00F92496" w:rsidRDefault="00F92496" w:rsidP="00F92496">
      <w:pPr>
        <w:pStyle w:val="5"/>
      </w:pPr>
      <w:bookmarkStart w:id="453" w:name="_Toc95792863"/>
      <w:r>
        <w:t>10.12.2.2</w:t>
      </w:r>
      <w:r>
        <w:tab/>
        <w:t>MMSE-IRC receiver for intra-cell inter-user interference</w:t>
      </w:r>
      <w:bookmarkEnd w:id="453"/>
    </w:p>
    <w:p w14:paraId="147ADF14" w14:textId="77777777" w:rsidR="00F92496" w:rsidRDefault="00F92496" w:rsidP="00F92496">
      <w:pPr>
        <w:pStyle w:val="5"/>
      </w:pPr>
      <w:bookmarkStart w:id="454" w:name="_Toc95792864"/>
      <w:r>
        <w:t>10.12.2.3</w:t>
      </w:r>
      <w:r>
        <w:tab/>
        <w:t>CRS-IM receiver in scenarios with overlapping spectrum for LTE and NR</w:t>
      </w:r>
      <w:bookmarkEnd w:id="454"/>
    </w:p>
    <w:p w14:paraId="48CCB18C" w14:textId="77777777" w:rsidR="00F92496" w:rsidRDefault="00F92496" w:rsidP="00F92496">
      <w:pPr>
        <w:pStyle w:val="6"/>
      </w:pPr>
      <w:bookmarkStart w:id="455" w:name="_Toc95792865"/>
      <w:r>
        <w:t>10.12.2.3.1</w:t>
      </w:r>
      <w:r>
        <w:tab/>
        <w:t>General</w:t>
      </w:r>
      <w:bookmarkEnd w:id="455"/>
    </w:p>
    <w:p w14:paraId="6FC412EF" w14:textId="77777777" w:rsidR="00F92496" w:rsidRDefault="00F92496" w:rsidP="00F92496">
      <w:pPr>
        <w:pStyle w:val="6"/>
      </w:pPr>
      <w:bookmarkStart w:id="456" w:name="_Toc95792866"/>
      <w:r>
        <w:t>10.12.2.3.2</w:t>
      </w:r>
      <w:r>
        <w:tab/>
        <w:t>Network assistant signaling</w:t>
      </w:r>
      <w:bookmarkEnd w:id="456"/>
    </w:p>
    <w:p w14:paraId="50175B2D" w14:textId="77777777" w:rsidR="00F92496" w:rsidRDefault="00F92496" w:rsidP="00F92496">
      <w:pPr>
        <w:pStyle w:val="6"/>
      </w:pPr>
      <w:bookmarkStart w:id="457" w:name="_Toc95792867"/>
      <w:r>
        <w:t>10.12.2.3.3</w:t>
      </w:r>
      <w:r>
        <w:tab/>
        <w:t>Test set-up</w:t>
      </w:r>
      <w:bookmarkEnd w:id="457"/>
    </w:p>
    <w:p w14:paraId="2B11AD08" w14:textId="77777777" w:rsidR="00F92496" w:rsidRDefault="00F92496" w:rsidP="00F92496">
      <w:pPr>
        <w:pStyle w:val="4"/>
      </w:pPr>
      <w:bookmarkStart w:id="458" w:name="_Toc95792868"/>
      <w:r>
        <w:t>10.12.3</w:t>
      </w:r>
      <w:r>
        <w:tab/>
        <w:t>BS demodulation requirements</w:t>
      </w:r>
      <w:bookmarkEnd w:id="458"/>
    </w:p>
    <w:p w14:paraId="6027E405" w14:textId="77777777" w:rsidR="00F92496" w:rsidRDefault="00F92496" w:rsidP="00F92496">
      <w:pPr>
        <w:pStyle w:val="5"/>
      </w:pPr>
      <w:bookmarkStart w:id="459" w:name="_Toc95792869"/>
      <w:r>
        <w:t>10.12.3.1</w:t>
      </w:r>
      <w:r>
        <w:tab/>
        <w:t>PUSCH demodulation requirements for FR1 256QAM</w:t>
      </w:r>
      <w:bookmarkEnd w:id="459"/>
    </w:p>
    <w:p w14:paraId="75638508" w14:textId="77777777" w:rsidR="00F92496" w:rsidRDefault="00F92496" w:rsidP="00F92496">
      <w:pPr>
        <w:pStyle w:val="3"/>
      </w:pPr>
      <w:bookmarkStart w:id="460" w:name="_Toc95792870"/>
      <w:r>
        <w:t>10.13</w:t>
      </w:r>
      <w:r>
        <w:tab/>
        <w:t>Solutions for NR to support non-terrestrial networks (NTN)</w:t>
      </w:r>
      <w:bookmarkEnd w:id="460"/>
    </w:p>
    <w:p w14:paraId="05F36F5B" w14:textId="77777777" w:rsidR="00F92496" w:rsidRDefault="00F92496" w:rsidP="00F92496">
      <w:pPr>
        <w:pStyle w:val="4"/>
      </w:pPr>
      <w:bookmarkStart w:id="461" w:name="_Toc95792871"/>
      <w:r>
        <w:t>10.13.1</w:t>
      </w:r>
      <w:r>
        <w:tab/>
        <w:t>General</w:t>
      </w:r>
      <w:bookmarkEnd w:id="461"/>
    </w:p>
    <w:p w14:paraId="6703BBD1" w14:textId="77777777" w:rsidR="00F92496" w:rsidRDefault="00F92496" w:rsidP="00F92496">
      <w:pPr>
        <w:pStyle w:val="5"/>
      </w:pPr>
      <w:bookmarkStart w:id="462" w:name="_Toc95792872"/>
      <w:r>
        <w:t>10.13.1.1</w:t>
      </w:r>
      <w:r>
        <w:tab/>
        <w:t>System parameters</w:t>
      </w:r>
      <w:bookmarkEnd w:id="462"/>
    </w:p>
    <w:p w14:paraId="15491EE4" w14:textId="77777777" w:rsidR="00F92496" w:rsidRDefault="00F92496" w:rsidP="00F92496">
      <w:pPr>
        <w:pStyle w:val="5"/>
      </w:pPr>
      <w:bookmarkStart w:id="463" w:name="_Toc95792873"/>
      <w:r>
        <w:t>10.13.1.2</w:t>
      </w:r>
      <w:r>
        <w:tab/>
        <w:t>NTN Satellite Access Node Class/Type</w:t>
      </w:r>
      <w:bookmarkEnd w:id="463"/>
    </w:p>
    <w:p w14:paraId="3132BBC3" w14:textId="77777777" w:rsidR="00F92496" w:rsidRDefault="00F92496" w:rsidP="00F92496">
      <w:pPr>
        <w:pStyle w:val="5"/>
      </w:pPr>
      <w:bookmarkStart w:id="464" w:name="_Toc95792874"/>
      <w:r>
        <w:t>10.13.1.3</w:t>
      </w:r>
      <w:r>
        <w:tab/>
        <w:t>Regulatory information</w:t>
      </w:r>
      <w:bookmarkEnd w:id="464"/>
    </w:p>
    <w:p w14:paraId="025A04C1" w14:textId="77777777" w:rsidR="00F92496" w:rsidRDefault="00F92496" w:rsidP="00F92496">
      <w:pPr>
        <w:pStyle w:val="5"/>
      </w:pPr>
      <w:bookmarkStart w:id="465" w:name="_Toc95792875"/>
      <w:r>
        <w:t>10.13.1.4</w:t>
      </w:r>
      <w:r>
        <w:tab/>
        <w:t>Others</w:t>
      </w:r>
      <w:bookmarkEnd w:id="465"/>
    </w:p>
    <w:p w14:paraId="52751C94" w14:textId="77777777" w:rsidR="00F92496" w:rsidRDefault="00F92496" w:rsidP="00F92496">
      <w:pPr>
        <w:pStyle w:val="4"/>
      </w:pPr>
      <w:bookmarkStart w:id="466" w:name="_Toc95792876"/>
      <w:r>
        <w:t>10.13.2</w:t>
      </w:r>
      <w:r>
        <w:tab/>
        <w:t>Coexistence aspects</w:t>
      </w:r>
      <w:bookmarkEnd w:id="466"/>
    </w:p>
    <w:p w14:paraId="71D64A02" w14:textId="77777777" w:rsidR="00F92496" w:rsidRDefault="00F92496" w:rsidP="00F92496">
      <w:pPr>
        <w:pStyle w:val="5"/>
      </w:pPr>
      <w:bookmarkStart w:id="467" w:name="_Toc95792877"/>
      <w:r>
        <w:t>10.13.2.1</w:t>
      </w:r>
      <w:r>
        <w:tab/>
        <w:t>NTN coexistence scenarios and simulations</w:t>
      </w:r>
      <w:bookmarkEnd w:id="467"/>
    </w:p>
    <w:p w14:paraId="44E22351" w14:textId="77777777" w:rsidR="00F92496" w:rsidRDefault="00F92496" w:rsidP="00F92496">
      <w:pPr>
        <w:pStyle w:val="5"/>
      </w:pPr>
      <w:bookmarkStart w:id="468" w:name="_Toc95792878"/>
      <w:r>
        <w:t>10.13.2.2</w:t>
      </w:r>
      <w:r>
        <w:tab/>
        <w:t>HAPS coexistence scenarios and simulations</w:t>
      </w:r>
      <w:bookmarkEnd w:id="468"/>
    </w:p>
    <w:p w14:paraId="3271A62E" w14:textId="77777777" w:rsidR="00F92496" w:rsidRDefault="00F92496" w:rsidP="00F92496">
      <w:pPr>
        <w:pStyle w:val="5"/>
      </w:pPr>
      <w:bookmarkStart w:id="469" w:name="_Toc95792879"/>
      <w:r>
        <w:t>10.13.2.3</w:t>
      </w:r>
      <w:r>
        <w:tab/>
        <w:t>ACLR/ACS proposals</w:t>
      </w:r>
      <w:bookmarkEnd w:id="469"/>
    </w:p>
    <w:p w14:paraId="4D00FEB0" w14:textId="77777777" w:rsidR="00F92496" w:rsidRDefault="00F92496" w:rsidP="00F92496">
      <w:pPr>
        <w:pStyle w:val="4"/>
      </w:pPr>
      <w:bookmarkStart w:id="470" w:name="_Toc95792880"/>
      <w:r>
        <w:t>10.13.3</w:t>
      </w:r>
      <w:r>
        <w:tab/>
        <w:t>Satellite Access Node RF requirements</w:t>
      </w:r>
      <w:bookmarkEnd w:id="470"/>
    </w:p>
    <w:p w14:paraId="3A3786D2" w14:textId="77777777" w:rsidR="00F92496" w:rsidRDefault="00F92496" w:rsidP="00F92496">
      <w:pPr>
        <w:pStyle w:val="5"/>
      </w:pPr>
      <w:bookmarkStart w:id="471" w:name="_Toc95792881"/>
      <w:r>
        <w:t>10.13.3.1</w:t>
      </w:r>
      <w:r>
        <w:tab/>
        <w:t>TX requirements for radiated characteristics</w:t>
      </w:r>
      <w:bookmarkEnd w:id="471"/>
    </w:p>
    <w:p w14:paraId="7F3BFACE" w14:textId="77777777" w:rsidR="00F92496" w:rsidRDefault="00F92496" w:rsidP="00F92496">
      <w:pPr>
        <w:pStyle w:val="5"/>
      </w:pPr>
      <w:bookmarkStart w:id="472" w:name="_Toc95792882"/>
      <w:r>
        <w:t>10.13.3.2</w:t>
      </w:r>
      <w:r>
        <w:tab/>
        <w:t>RX requirements for radiated characteristics</w:t>
      </w:r>
      <w:bookmarkEnd w:id="472"/>
    </w:p>
    <w:p w14:paraId="3B11ACD8" w14:textId="77777777" w:rsidR="00F92496" w:rsidRDefault="00F92496" w:rsidP="00F92496">
      <w:pPr>
        <w:pStyle w:val="5"/>
      </w:pPr>
      <w:bookmarkStart w:id="473" w:name="_Toc95792883"/>
      <w:r>
        <w:t>10.13.3.3</w:t>
      </w:r>
      <w:r>
        <w:tab/>
        <w:t>Tx requirements for conducted characteristics</w:t>
      </w:r>
      <w:bookmarkEnd w:id="473"/>
    </w:p>
    <w:p w14:paraId="3020A5A0" w14:textId="77777777" w:rsidR="00F92496" w:rsidRDefault="00F92496" w:rsidP="00F92496">
      <w:pPr>
        <w:pStyle w:val="5"/>
      </w:pPr>
      <w:bookmarkStart w:id="474" w:name="_Toc95792884"/>
      <w:r>
        <w:t>10.13.3.4</w:t>
      </w:r>
      <w:r>
        <w:tab/>
        <w:t>Rx requirements for conducted characteristics</w:t>
      </w:r>
      <w:bookmarkEnd w:id="474"/>
    </w:p>
    <w:p w14:paraId="6F7EA5B7" w14:textId="77777777" w:rsidR="00F92496" w:rsidRDefault="00F92496" w:rsidP="00F92496">
      <w:pPr>
        <w:pStyle w:val="4"/>
      </w:pPr>
      <w:bookmarkStart w:id="475" w:name="_Toc95792885"/>
      <w:r>
        <w:t>10.13.4</w:t>
      </w:r>
      <w:r>
        <w:tab/>
        <w:t>UE RF requirements</w:t>
      </w:r>
      <w:bookmarkEnd w:id="475"/>
    </w:p>
    <w:p w14:paraId="68A85F54" w14:textId="77777777" w:rsidR="00F92496" w:rsidRDefault="00F92496" w:rsidP="00F92496">
      <w:pPr>
        <w:pStyle w:val="5"/>
      </w:pPr>
      <w:bookmarkStart w:id="476" w:name="_Toc95792886"/>
      <w:r>
        <w:t>10.13.4.1</w:t>
      </w:r>
      <w:r>
        <w:tab/>
        <w:t>TX requirements</w:t>
      </w:r>
      <w:bookmarkEnd w:id="476"/>
    </w:p>
    <w:p w14:paraId="1E5E117A" w14:textId="77777777" w:rsidR="00F92496" w:rsidRDefault="00F92496" w:rsidP="00F92496">
      <w:pPr>
        <w:pStyle w:val="5"/>
      </w:pPr>
      <w:bookmarkStart w:id="477" w:name="_Toc95792887"/>
      <w:r>
        <w:t>10.13.4.2</w:t>
      </w:r>
      <w:r>
        <w:tab/>
        <w:t>RX requirements</w:t>
      </w:r>
      <w:bookmarkEnd w:id="477"/>
    </w:p>
    <w:p w14:paraId="19D147BE" w14:textId="77777777" w:rsidR="00F92496" w:rsidRDefault="00F92496" w:rsidP="00F92496">
      <w:pPr>
        <w:pStyle w:val="4"/>
      </w:pPr>
      <w:bookmarkStart w:id="478" w:name="_Toc95792888"/>
      <w:r>
        <w:t>10.13.5</w:t>
      </w:r>
      <w:r>
        <w:tab/>
        <w:t>RRM core requirements</w:t>
      </w:r>
      <w:bookmarkEnd w:id="478"/>
    </w:p>
    <w:p w14:paraId="0CBA1660" w14:textId="77777777" w:rsidR="00F92496" w:rsidRDefault="00F92496" w:rsidP="00F92496">
      <w:pPr>
        <w:pStyle w:val="5"/>
      </w:pPr>
      <w:bookmarkStart w:id="479" w:name="_Toc95792889"/>
      <w:r>
        <w:t>10.13.5.1</w:t>
      </w:r>
      <w:r>
        <w:tab/>
        <w:t>General</w:t>
      </w:r>
      <w:bookmarkEnd w:id="479"/>
    </w:p>
    <w:p w14:paraId="59F905E3" w14:textId="77777777" w:rsidR="00F92496" w:rsidRDefault="00F92496" w:rsidP="00F92496">
      <w:pPr>
        <w:pStyle w:val="5"/>
      </w:pPr>
      <w:bookmarkStart w:id="480" w:name="_Toc95792890"/>
      <w:r>
        <w:t>10.13.5.2</w:t>
      </w:r>
      <w:r>
        <w:tab/>
        <w:t>GNSS-related requirements</w:t>
      </w:r>
      <w:bookmarkEnd w:id="480"/>
    </w:p>
    <w:p w14:paraId="4163CB54" w14:textId="77777777" w:rsidR="00F92496" w:rsidRDefault="00F92496" w:rsidP="00F92496">
      <w:pPr>
        <w:pStyle w:val="5"/>
      </w:pPr>
      <w:bookmarkStart w:id="481" w:name="_Toc95792891"/>
      <w:r>
        <w:t>10.13.5.3</w:t>
      </w:r>
      <w:r>
        <w:tab/>
        <w:t>Mobility requirements</w:t>
      </w:r>
      <w:bookmarkEnd w:id="481"/>
    </w:p>
    <w:p w14:paraId="2C7C24A4" w14:textId="77777777" w:rsidR="00F92496" w:rsidRDefault="00F92496" w:rsidP="00F92496">
      <w:pPr>
        <w:pStyle w:val="5"/>
      </w:pPr>
      <w:bookmarkStart w:id="482" w:name="_Toc95792892"/>
      <w:r>
        <w:t>10.13.5.4</w:t>
      </w:r>
      <w:r>
        <w:tab/>
        <w:t>Timing requirements</w:t>
      </w:r>
      <w:bookmarkEnd w:id="482"/>
    </w:p>
    <w:p w14:paraId="31967A3A" w14:textId="77777777" w:rsidR="00F92496" w:rsidRDefault="00F92496" w:rsidP="00F92496">
      <w:pPr>
        <w:pStyle w:val="5"/>
      </w:pPr>
      <w:bookmarkStart w:id="483" w:name="_Toc95792893"/>
      <w:r>
        <w:t>10.13.5.5</w:t>
      </w:r>
      <w:r>
        <w:tab/>
        <w:t>Measurement procedure requirements</w:t>
      </w:r>
      <w:bookmarkEnd w:id="483"/>
    </w:p>
    <w:p w14:paraId="74DBC3F5" w14:textId="77777777" w:rsidR="00F92496" w:rsidRDefault="00F92496" w:rsidP="00F92496">
      <w:pPr>
        <w:pStyle w:val="4"/>
      </w:pPr>
      <w:bookmarkStart w:id="484" w:name="_Toc95792894"/>
      <w:r>
        <w:t>10.13.6</w:t>
      </w:r>
      <w:r>
        <w:tab/>
        <w:t>Demodulation requirements</w:t>
      </w:r>
      <w:bookmarkEnd w:id="484"/>
    </w:p>
    <w:p w14:paraId="2DF97362" w14:textId="77777777" w:rsidR="00F92496" w:rsidRDefault="00F92496" w:rsidP="00F92496">
      <w:pPr>
        <w:pStyle w:val="5"/>
      </w:pPr>
      <w:bookmarkStart w:id="485" w:name="_Toc95792895"/>
      <w:r>
        <w:t>10.13.6.1</w:t>
      </w:r>
      <w:r>
        <w:tab/>
        <w:t>General</w:t>
      </w:r>
      <w:bookmarkEnd w:id="485"/>
    </w:p>
    <w:p w14:paraId="55CC474C" w14:textId="77777777" w:rsidR="00F92496" w:rsidRDefault="00F92496" w:rsidP="00F92496">
      <w:pPr>
        <w:pStyle w:val="5"/>
      </w:pPr>
      <w:bookmarkStart w:id="486" w:name="_Toc95792896"/>
      <w:r>
        <w:t>10.13.6.2</w:t>
      </w:r>
      <w:r>
        <w:tab/>
        <w:t>Satellite Access Node demodulation requirements</w:t>
      </w:r>
      <w:bookmarkEnd w:id="486"/>
    </w:p>
    <w:p w14:paraId="18D82081" w14:textId="77777777" w:rsidR="00F92496" w:rsidRDefault="00F92496" w:rsidP="00F92496">
      <w:pPr>
        <w:pStyle w:val="6"/>
      </w:pPr>
      <w:bookmarkStart w:id="487" w:name="_Toc95792897"/>
      <w:r>
        <w:t>10.13.6.2.1</w:t>
      </w:r>
      <w:r>
        <w:tab/>
        <w:t>PUSCH requirements</w:t>
      </w:r>
      <w:bookmarkEnd w:id="487"/>
    </w:p>
    <w:p w14:paraId="3663ABF0" w14:textId="77777777" w:rsidR="00F92496" w:rsidRDefault="00F92496" w:rsidP="00F92496">
      <w:pPr>
        <w:pStyle w:val="6"/>
      </w:pPr>
      <w:bookmarkStart w:id="488" w:name="_Toc95792898"/>
      <w:r>
        <w:t>10.13.6.2.2</w:t>
      </w:r>
      <w:r>
        <w:tab/>
        <w:t>PUCCH requirements</w:t>
      </w:r>
      <w:bookmarkEnd w:id="488"/>
    </w:p>
    <w:p w14:paraId="28C7DD12" w14:textId="77777777" w:rsidR="00F92496" w:rsidRDefault="00F92496" w:rsidP="00F92496">
      <w:pPr>
        <w:pStyle w:val="6"/>
      </w:pPr>
      <w:bookmarkStart w:id="489" w:name="_Toc95792899"/>
      <w:r>
        <w:t>10.13.6.2.3</w:t>
      </w:r>
      <w:r>
        <w:tab/>
        <w:t>PRACH requirements</w:t>
      </w:r>
      <w:bookmarkEnd w:id="489"/>
    </w:p>
    <w:p w14:paraId="1678CEF0" w14:textId="77777777" w:rsidR="00F92496" w:rsidRDefault="00F92496" w:rsidP="00F92496">
      <w:pPr>
        <w:pStyle w:val="5"/>
      </w:pPr>
      <w:bookmarkStart w:id="490" w:name="_Toc95792900"/>
      <w:r>
        <w:t>10.13.6.3</w:t>
      </w:r>
      <w:r>
        <w:tab/>
        <w:t>UE demodulation requirements</w:t>
      </w:r>
      <w:bookmarkEnd w:id="490"/>
    </w:p>
    <w:p w14:paraId="33A78709" w14:textId="77777777" w:rsidR="00F92496" w:rsidRDefault="00F92496" w:rsidP="00F92496">
      <w:pPr>
        <w:pStyle w:val="6"/>
      </w:pPr>
      <w:bookmarkStart w:id="491" w:name="_Toc95792901"/>
      <w:r>
        <w:t>10.13.6.3.1</w:t>
      </w:r>
      <w:r>
        <w:tab/>
        <w:t>PDSCH requirements</w:t>
      </w:r>
      <w:bookmarkEnd w:id="491"/>
    </w:p>
    <w:p w14:paraId="3CF42070" w14:textId="77777777" w:rsidR="00F92496" w:rsidRDefault="00F92496" w:rsidP="00F92496">
      <w:pPr>
        <w:pStyle w:val="6"/>
      </w:pPr>
      <w:bookmarkStart w:id="492" w:name="_Toc95792902"/>
      <w:r>
        <w:t>10.13.6.3.2</w:t>
      </w:r>
      <w:r>
        <w:tab/>
        <w:t>PDCCH/PBCH requirements</w:t>
      </w:r>
      <w:bookmarkEnd w:id="492"/>
    </w:p>
    <w:p w14:paraId="7C8D3D0E" w14:textId="77777777" w:rsidR="00F92496" w:rsidRDefault="00F92496" w:rsidP="00F92496">
      <w:pPr>
        <w:pStyle w:val="5"/>
      </w:pPr>
      <w:bookmarkStart w:id="493" w:name="_Toc95792903"/>
      <w:r>
        <w:t>10.13.6.4</w:t>
      </w:r>
      <w:r>
        <w:tab/>
        <w:t>CSI requirements</w:t>
      </w:r>
      <w:bookmarkEnd w:id="493"/>
    </w:p>
    <w:p w14:paraId="516C3028" w14:textId="77777777" w:rsidR="00F92496" w:rsidRDefault="00F92496" w:rsidP="00F92496">
      <w:pPr>
        <w:pStyle w:val="3"/>
      </w:pPr>
      <w:bookmarkStart w:id="494" w:name="_Toc95792904"/>
      <w:r>
        <w:t>10.14</w:t>
      </w:r>
      <w:r>
        <w:tab/>
        <w:t>UE Power Saving Enhancements for NR</w:t>
      </w:r>
      <w:bookmarkEnd w:id="494"/>
    </w:p>
    <w:p w14:paraId="3E8041ED" w14:textId="77777777" w:rsidR="00F92496" w:rsidRDefault="00F92496" w:rsidP="00F92496">
      <w:pPr>
        <w:pStyle w:val="4"/>
      </w:pPr>
      <w:bookmarkStart w:id="495" w:name="_Toc95792905"/>
      <w:r>
        <w:t>10.14.1</w:t>
      </w:r>
      <w:r>
        <w:tab/>
        <w:t>General</w:t>
      </w:r>
      <w:bookmarkEnd w:id="495"/>
    </w:p>
    <w:p w14:paraId="596E014E" w14:textId="77777777" w:rsidR="00F92496" w:rsidRDefault="00F92496" w:rsidP="00F92496">
      <w:pPr>
        <w:pStyle w:val="4"/>
      </w:pPr>
      <w:bookmarkStart w:id="496" w:name="_Toc95792906"/>
      <w:r>
        <w:t>10.14.2</w:t>
      </w:r>
      <w:r>
        <w:tab/>
        <w:t>RRM core requirements</w:t>
      </w:r>
      <w:bookmarkEnd w:id="496"/>
    </w:p>
    <w:p w14:paraId="6C34EFDD" w14:textId="77777777" w:rsidR="00F92496" w:rsidRDefault="00F92496" w:rsidP="00F92496">
      <w:pPr>
        <w:pStyle w:val="4"/>
      </w:pPr>
      <w:bookmarkStart w:id="497" w:name="_Toc95792907"/>
      <w:r>
        <w:t>10.14.3</w:t>
      </w:r>
      <w:r>
        <w:tab/>
        <w:t>RRM performance requirements</w:t>
      </w:r>
      <w:bookmarkEnd w:id="497"/>
    </w:p>
    <w:p w14:paraId="45E2EC05" w14:textId="77777777" w:rsidR="00F92496" w:rsidRDefault="00F92496" w:rsidP="00F92496">
      <w:pPr>
        <w:pStyle w:val="4"/>
      </w:pPr>
      <w:bookmarkStart w:id="498" w:name="_Toc95792908"/>
      <w:r>
        <w:t>10.14.4</w:t>
      </w:r>
      <w:r>
        <w:tab/>
        <w:t>Demodulation performance requirements</w:t>
      </w:r>
      <w:bookmarkEnd w:id="498"/>
    </w:p>
    <w:p w14:paraId="2D8543AD" w14:textId="77777777" w:rsidR="00F92496" w:rsidRDefault="00F92496" w:rsidP="00F92496">
      <w:pPr>
        <w:pStyle w:val="3"/>
      </w:pPr>
      <w:bookmarkStart w:id="499" w:name="_Toc95792909"/>
      <w:r>
        <w:t>10.15</w:t>
      </w:r>
      <w:r>
        <w:tab/>
        <w:t>NR Sidelink enhancement</w:t>
      </w:r>
      <w:bookmarkEnd w:id="499"/>
    </w:p>
    <w:p w14:paraId="6C81FEBD" w14:textId="77777777" w:rsidR="00F92496" w:rsidRDefault="00F92496" w:rsidP="00F92496">
      <w:pPr>
        <w:pStyle w:val="4"/>
      </w:pPr>
      <w:bookmarkStart w:id="500" w:name="_Toc95792910"/>
      <w:r>
        <w:t>10.15.1</w:t>
      </w:r>
      <w:r>
        <w:tab/>
        <w:t>General</w:t>
      </w:r>
      <w:bookmarkEnd w:id="500"/>
    </w:p>
    <w:p w14:paraId="52169005"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469FF74B" w14:textId="77777777" w:rsidR="00F92496" w:rsidRDefault="00F92496" w:rsidP="00F92496">
      <w:pPr>
        <w:rPr>
          <w:rFonts w:ascii="Arial" w:hAnsi="Arial" w:cs="Arial"/>
          <w:b/>
          <w:sz w:val="24"/>
        </w:rPr>
      </w:pPr>
      <w:r>
        <w:rPr>
          <w:rFonts w:ascii="Arial" w:hAnsi="Arial" w:cs="Arial"/>
          <w:b/>
          <w:color w:val="0000FF"/>
          <w:sz w:val="24"/>
          <w:u w:val="thick"/>
        </w:rPr>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01DECC2B"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5B4B51E1"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739110C9" w14:textId="77777777" w:rsidR="00F92496" w:rsidRDefault="00F92496" w:rsidP="00F92496">
      <w:r>
        <w:t>This contribution provides the summary of email discussion and recommended summary.</w:t>
      </w:r>
    </w:p>
    <w:p w14:paraId="1F3DDD04"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R4-2206430 (from R4-2206330).</w:t>
      </w:r>
    </w:p>
    <w:p w14:paraId="2354AECF" w14:textId="77777777" w:rsidR="00F92496" w:rsidRDefault="00F92496" w:rsidP="00F92496">
      <w:pPr>
        <w:rPr>
          <w:rFonts w:ascii="Arial" w:hAnsi="Arial" w:cs="Arial"/>
          <w:b/>
          <w:sz w:val="24"/>
        </w:rPr>
      </w:pPr>
      <w:r>
        <w:rPr>
          <w:rFonts w:ascii="Arial" w:hAnsi="Arial" w:cs="Arial"/>
          <w:b/>
          <w:color w:val="0000FF"/>
          <w:sz w:val="24"/>
          <w:u w:val="thick"/>
        </w:rPr>
        <w:t>R4-2206430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02C2F233"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0BD24E72"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E181C92" w14:textId="77777777" w:rsidR="00F92496" w:rsidRDefault="00F92496" w:rsidP="00F92496">
      <w:r>
        <w:t>This contribution provides the summary of email discussion and recommended summary.</w:t>
      </w:r>
    </w:p>
    <w:p w14:paraId="1E0CDD81"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6E9A6B99"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351ECAF3" w14:textId="77777777" w:rsidR="00F92496" w:rsidRPr="005E39F0" w:rsidRDefault="00F92496" w:rsidP="00F92496">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795C9FF8" w14:textId="77777777" w:rsidR="00F92496" w:rsidRPr="000D189C" w:rsidRDefault="00F92496" w:rsidP="00F92496">
      <w:pPr>
        <w:rPr>
          <w:b/>
          <w:u w:val="single"/>
        </w:rPr>
      </w:pPr>
      <w:r w:rsidRPr="000D189C">
        <w:rPr>
          <w:b/>
          <w:u w:val="single"/>
        </w:rPr>
        <w:t>Issue 1-1-1: Frequency error for TxD</w:t>
      </w:r>
    </w:p>
    <w:p w14:paraId="7171E92C" w14:textId="77777777" w:rsidR="00F92496" w:rsidRPr="000D189C" w:rsidRDefault="00F92496" w:rsidP="00F92496">
      <w:pPr>
        <w:pStyle w:val="a"/>
        <w:numPr>
          <w:ilvl w:val="0"/>
          <w:numId w:val="14"/>
        </w:numPr>
        <w:adjustRightInd w:val="0"/>
        <w:spacing w:after="180"/>
        <w:ind w:left="720"/>
        <w:rPr>
          <w:szCs w:val="20"/>
        </w:rPr>
      </w:pPr>
      <w:r w:rsidRPr="000D189C">
        <w:rPr>
          <w:szCs w:val="20"/>
        </w:rPr>
        <w:t>Proposals</w:t>
      </w:r>
    </w:p>
    <w:p w14:paraId="3A0B3565" w14:textId="77777777" w:rsidR="00F92496" w:rsidRPr="000D189C" w:rsidRDefault="00F92496" w:rsidP="00F92496">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5B0C39A2" w14:textId="77777777" w:rsidR="00F92496" w:rsidRPr="000D189C" w:rsidRDefault="00F92496" w:rsidP="00F92496">
      <w:pPr>
        <w:pStyle w:val="a"/>
        <w:numPr>
          <w:ilvl w:val="1"/>
          <w:numId w:val="14"/>
        </w:numPr>
        <w:adjustRightInd w:val="0"/>
        <w:spacing w:after="180"/>
        <w:ind w:left="1440"/>
        <w:rPr>
          <w:szCs w:val="20"/>
        </w:rPr>
      </w:pPr>
      <w:r w:rsidRPr="000D189C">
        <w:rPr>
          <w:szCs w:val="20"/>
        </w:rPr>
        <w:t>Option 2: Keep the current 0.5ms for NR SL MIMO and V2X TxD UE.</w:t>
      </w:r>
    </w:p>
    <w:p w14:paraId="7F0BE2CD" w14:textId="77777777" w:rsidR="00F92496" w:rsidRPr="000D189C" w:rsidRDefault="00F92496" w:rsidP="00F92496">
      <w:pPr>
        <w:pStyle w:val="a"/>
        <w:numPr>
          <w:ilvl w:val="0"/>
          <w:numId w:val="14"/>
        </w:numPr>
        <w:adjustRightInd w:val="0"/>
        <w:spacing w:after="180"/>
        <w:ind w:left="720"/>
        <w:rPr>
          <w:szCs w:val="20"/>
        </w:rPr>
      </w:pPr>
      <w:r w:rsidRPr="000D189C">
        <w:rPr>
          <w:szCs w:val="20"/>
        </w:rPr>
        <w:t>Recommended WF</w:t>
      </w:r>
    </w:p>
    <w:p w14:paraId="0608C258" w14:textId="77777777" w:rsidR="00F92496" w:rsidRPr="000D189C" w:rsidRDefault="00F92496" w:rsidP="00F92496">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191464CA" w14:textId="77777777" w:rsidR="00F92496" w:rsidRPr="00900EF2" w:rsidRDefault="00F92496" w:rsidP="00F92496">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3E6B636A" w14:textId="77777777" w:rsidR="00F92496" w:rsidRPr="000D189C" w:rsidRDefault="00F92496" w:rsidP="00F92496">
      <w:pPr>
        <w:rPr>
          <w:rFonts w:eastAsiaTheme="minorEastAsia"/>
          <w:lang w:eastAsia="zh-CN"/>
        </w:rPr>
      </w:pPr>
      <w:r w:rsidRPr="000D189C">
        <w:rPr>
          <w:rFonts w:eastAsiaTheme="minorEastAsia"/>
          <w:lang w:eastAsia="zh-CN"/>
        </w:rPr>
        <w:t>Qualcomm: Support Option 1 which is aligned with NR Uu spec.</w:t>
      </w:r>
    </w:p>
    <w:p w14:paraId="38D19EAB" w14:textId="77777777" w:rsidR="00F92496" w:rsidRPr="000D189C" w:rsidRDefault="00F92496" w:rsidP="00F92496">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5CC0D2B2" w14:textId="77777777" w:rsidR="00F92496" w:rsidRPr="000D189C" w:rsidRDefault="00F92496" w:rsidP="00F92496">
      <w:pPr>
        <w:rPr>
          <w:rFonts w:eastAsiaTheme="minorEastAsia"/>
          <w:lang w:eastAsia="zh-CN"/>
        </w:rPr>
      </w:pPr>
      <w:r w:rsidRPr="000D189C">
        <w:rPr>
          <w:rFonts w:eastAsiaTheme="minorEastAsia"/>
          <w:lang w:eastAsia="zh-CN"/>
        </w:rPr>
        <w:t>Xiaomi: for LTE-V, 0.5ms corresponds to LTE Uu.</w:t>
      </w:r>
    </w:p>
    <w:p w14:paraId="6C5FE8ED" w14:textId="77777777" w:rsidR="00F92496" w:rsidRPr="000D189C" w:rsidRDefault="00F92496" w:rsidP="00F92496">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3677CC60" w14:textId="77777777" w:rsidR="00F92496" w:rsidRPr="000D189C" w:rsidRDefault="00F92496" w:rsidP="00F92496">
      <w:pPr>
        <w:rPr>
          <w:rFonts w:eastAsiaTheme="minorEastAsia"/>
        </w:rPr>
      </w:pPr>
    </w:p>
    <w:p w14:paraId="2CE85784" w14:textId="77777777" w:rsidR="00F92496" w:rsidRPr="000D189C" w:rsidRDefault="00F92496" w:rsidP="00F92496">
      <w:pPr>
        <w:rPr>
          <w:b/>
          <w:u w:val="single"/>
        </w:rPr>
      </w:pPr>
      <w:r w:rsidRPr="000D189C">
        <w:rPr>
          <w:b/>
          <w:u w:val="single"/>
        </w:rPr>
        <w:t>Issue 1-1-2: Revision of MPR for PC2 TxD in TS38.101-1</w:t>
      </w:r>
    </w:p>
    <w:p w14:paraId="68723838" w14:textId="77777777" w:rsidR="00F92496" w:rsidRPr="000D189C" w:rsidRDefault="00F92496" w:rsidP="00F92496">
      <w:pPr>
        <w:pStyle w:val="a"/>
        <w:numPr>
          <w:ilvl w:val="0"/>
          <w:numId w:val="14"/>
        </w:numPr>
        <w:adjustRightInd w:val="0"/>
        <w:spacing w:after="180"/>
        <w:ind w:left="720"/>
        <w:rPr>
          <w:szCs w:val="20"/>
        </w:rPr>
      </w:pPr>
      <w:r w:rsidRPr="000D189C">
        <w:rPr>
          <w:szCs w:val="20"/>
        </w:rPr>
        <w:t>Proposals</w:t>
      </w:r>
    </w:p>
    <w:p w14:paraId="00E3B150" w14:textId="77777777" w:rsidR="00F92496" w:rsidRPr="000D189C" w:rsidRDefault="00F92496" w:rsidP="00F92496">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3A15EBEE" w14:textId="77777777" w:rsidR="00F92496" w:rsidRPr="000D189C" w:rsidRDefault="00F92496" w:rsidP="00F92496">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7608E732" w14:textId="77777777" w:rsidR="00F92496" w:rsidRPr="000D189C" w:rsidRDefault="00F92496" w:rsidP="00F92496">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4E9A5762" w14:textId="77777777" w:rsidR="00F92496" w:rsidRPr="000D189C" w:rsidRDefault="00F92496" w:rsidP="00F92496">
      <w:pPr>
        <w:pStyle w:val="a"/>
        <w:numPr>
          <w:ilvl w:val="0"/>
          <w:numId w:val="14"/>
        </w:numPr>
        <w:adjustRightInd w:val="0"/>
        <w:spacing w:after="180"/>
        <w:ind w:left="720"/>
        <w:rPr>
          <w:szCs w:val="20"/>
        </w:rPr>
      </w:pPr>
      <w:r w:rsidRPr="000D189C">
        <w:rPr>
          <w:szCs w:val="20"/>
        </w:rPr>
        <w:t>Recommended WF</w:t>
      </w:r>
    </w:p>
    <w:p w14:paraId="12172BF0" w14:textId="77777777" w:rsidR="00F92496" w:rsidRPr="000D189C" w:rsidRDefault="00F92496" w:rsidP="00F92496">
      <w:pPr>
        <w:pStyle w:val="a"/>
        <w:numPr>
          <w:ilvl w:val="1"/>
          <w:numId w:val="14"/>
        </w:numPr>
        <w:adjustRightInd w:val="0"/>
        <w:spacing w:after="180"/>
        <w:ind w:left="1440"/>
        <w:rPr>
          <w:rFonts w:eastAsia="Malgun Gothic"/>
          <w:szCs w:val="20"/>
        </w:rPr>
      </w:pPr>
      <w:r w:rsidRPr="000D189C">
        <w:rPr>
          <w:rFonts w:eastAsia="Malgun Gothic"/>
          <w:szCs w:val="20"/>
        </w:rPr>
        <w:t>TBD</w:t>
      </w:r>
    </w:p>
    <w:p w14:paraId="1DFD47CB" w14:textId="77777777" w:rsidR="00F92496" w:rsidRPr="000D189C" w:rsidRDefault="00F92496" w:rsidP="00F92496">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18B7F3AA" w14:textId="77777777" w:rsidR="00F92496" w:rsidRPr="000D189C" w:rsidRDefault="00F92496" w:rsidP="00F92496">
      <w:pPr>
        <w:rPr>
          <w:rFonts w:eastAsiaTheme="minorEastAsia"/>
          <w:lang w:eastAsia="zh-CN"/>
        </w:rPr>
      </w:pPr>
      <w:r w:rsidRPr="000D189C">
        <w:rPr>
          <w:rFonts w:eastAsiaTheme="minorEastAsia"/>
          <w:lang w:eastAsia="zh-CN"/>
        </w:rPr>
        <w:t>Huawei: We would like to check if the separate tables for TxD are needed.</w:t>
      </w:r>
    </w:p>
    <w:p w14:paraId="640B8E15" w14:textId="77777777" w:rsidR="00F92496" w:rsidRPr="000D189C" w:rsidRDefault="00F92496" w:rsidP="00F92496">
      <w:pPr>
        <w:rPr>
          <w:rFonts w:eastAsiaTheme="minorEastAsia"/>
          <w:lang w:eastAsia="zh-CN"/>
        </w:rPr>
      </w:pPr>
      <w:r w:rsidRPr="000D189C">
        <w:rPr>
          <w:rFonts w:eastAsiaTheme="minorEastAsia"/>
          <w:lang w:eastAsia="zh-CN"/>
        </w:rPr>
        <w:t>LGE: Not to define the separate table for TxD.</w:t>
      </w:r>
    </w:p>
    <w:p w14:paraId="2A56A6DA" w14:textId="77777777" w:rsidR="00F92496" w:rsidRPr="000D189C" w:rsidRDefault="00F92496" w:rsidP="00F92496">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594BD043" w14:textId="77777777" w:rsidR="00F92496" w:rsidRPr="000D189C" w:rsidRDefault="00F92496" w:rsidP="00F92496">
      <w:pPr>
        <w:rPr>
          <w:rFonts w:eastAsiaTheme="minorEastAsia"/>
        </w:rPr>
      </w:pPr>
    </w:p>
    <w:p w14:paraId="4C8176BA" w14:textId="77777777" w:rsidR="00F92496" w:rsidRPr="000D189C" w:rsidRDefault="00F92496" w:rsidP="00F92496">
      <w:pPr>
        <w:rPr>
          <w:b/>
          <w:u w:val="single"/>
        </w:rPr>
      </w:pPr>
      <w:r w:rsidRPr="000D189C">
        <w:rPr>
          <w:b/>
          <w:u w:val="single"/>
        </w:rPr>
        <w:t>Issue 1-2-1:</w:t>
      </w:r>
      <w:r w:rsidRPr="000D189C">
        <w:rPr>
          <w:b/>
        </w:rPr>
        <w:t xml:space="preserve"> 5MHz CBW FRC Tables for PS UE in Annex 7</w:t>
      </w:r>
    </w:p>
    <w:p w14:paraId="1DB495FD" w14:textId="77777777" w:rsidR="00F92496" w:rsidRPr="000D189C" w:rsidRDefault="00F92496" w:rsidP="00F92496">
      <w:pPr>
        <w:pStyle w:val="a"/>
        <w:numPr>
          <w:ilvl w:val="0"/>
          <w:numId w:val="14"/>
        </w:numPr>
        <w:adjustRightInd w:val="0"/>
        <w:spacing w:after="180"/>
        <w:ind w:left="720"/>
        <w:rPr>
          <w:szCs w:val="20"/>
        </w:rPr>
      </w:pPr>
      <w:r w:rsidRPr="000D189C">
        <w:rPr>
          <w:szCs w:val="20"/>
        </w:rPr>
        <w:t>Proposals</w:t>
      </w:r>
    </w:p>
    <w:p w14:paraId="33EACB46" w14:textId="77777777" w:rsidR="00F92496" w:rsidRPr="000D189C" w:rsidRDefault="00F92496" w:rsidP="00F92496">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51851764" w14:textId="77777777" w:rsidR="00F92496" w:rsidRPr="000D189C" w:rsidRDefault="00F92496" w:rsidP="00F92496">
      <w:pPr>
        <w:pStyle w:val="a"/>
        <w:numPr>
          <w:ilvl w:val="1"/>
          <w:numId w:val="14"/>
        </w:numPr>
        <w:adjustRightInd w:val="0"/>
        <w:spacing w:after="180"/>
        <w:ind w:left="1440"/>
        <w:rPr>
          <w:szCs w:val="20"/>
        </w:rPr>
      </w:pPr>
      <w:r w:rsidRPr="000D189C">
        <w:rPr>
          <w:szCs w:val="20"/>
        </w:rPr>
        <w:t>Option 2: Need time to further check the FRC Tables.</w:t>
      </w:r>
    </w:p>
    <w:p w14:paraId="79DF44CC" w14:textId="77777777" w:rsidR="00F92496" w:rsidRPr="000D189C" w:rsidRDefault="00F92496" w:rsidP="00F92496">
      <w:pPr>
        <w:pStyle w:val="a"/>
        <w:numPr>
          <w:ilvl w:val="0"/>
          <w:numId w:val="14"/>
        </w:numPr>
        <w:adjustRightInd w:val="0"/>
        <w:spacing w:after="180"/>
        <w:ind w:left="720"/>
        <w:rPr>
          <w:szCs w:val="20"/>
        </w:rPr>
      </w:pPr>
      <w:r w:rsidRPr="000D189C">
        <w:rPr>
          <w:szCs w:val="20"/>
        </w:rPr>
        <w:t>Recommended WF</w:t>
      </w:r>
    </w:p>
    <w:p w14:paraId="055F2E6A" w14:textId="77777777" w:rsidR="00F92496" w:rsidRPr="000D189C" w:rsidRDefault="00F92496" w:rsidP="00F92496">
      <w:pPr>
        <w:pStyle w:val="a"/>
        <w:numPr>
          <w:ilvl w:val="1"/>
          <w:numId w:val="14"/>
        </w:numPr>
        <w:adjustRightInd w:val="0"/>
        <w:spacing w:after="180"/>
        <w:ind w:left="1440"/>
        <w:rPr>
          <w:szCs w:val="20"/>
        </w:rPr>
      </w:pPr>
      <w:r w:rsidRPr="000D189C">
        <w:rPr>
          <w:rFonts w:eastAsia="Malgun Gothic"/>
          <w:szCs w:val="20"/>
        </w:rPr>
        <w:t>TBD.</w:t>
      </w:r>
    </w:p>
    <w:p w14:paraId="2F8445FE" w14:textId="77777777" w:rsidR="00F92496" w:rsidRPr="000D189C" w:rsidRDefault="00F92496" w:rsidP="00F92496">
      <w:pPr>
        <w:rPr>
          <w:b/>
          <w:lang w:eastAsia="zh-CN"/>
        </w:rPr>
      </w:pPr>
      <w:r w:rsidRPr="000D189C">
        <w:rPr>
          <w:rFonts w:hint="eastAsia"/>
          <w:b/>
          <w:lang w:eastAsia="zh-CN"/>
        </w:rPr>
        <w:t>D</w:t>
      </w:r>
      <w:r w:rsidRPr="000D189C">
        <w:rPr>
          <w:b/>
          <w:lang w:eastAsia="zh-CN"/>
        </w:rPr>
        <w:t>iscussion:</w:t>
      </w:r>
    </w:p>
    <w:p w14:paraId="007DDE92" w14:textId="77777777" w:rsidR="00F92496" w:rsidRPr="000D189C" w:rsidRDefault="00F92496" w:rsidP="00F92496">
      <w:pPr>
        <w:rPr>
          <w:lang w:eastAsia="zh-CN"/>
        </w:rPr>
      </w:pPr>
      <w:r w:rsidRPr="000D189C">
        <w:rPr>
          <w:lang w:eastAsia="zh-CN"/>
        </w:rPr>
        <w:t>Qualcomm: there was band combination for 5MHz with 30KHz SCS, which is targeting at public safety. The related part should be removed from document.</w:t>
      </w:r>
    </w:p>
    <w:p w14:paraId="77D02A7A" w14:textId="77777777" w:rsidR="00F92496" w:rsidRPr="000D189C" w:rsidRDefault="00F92496" w:rsidP="00F92496">
      <w:pPr>
        <w:rPr>
          <w:lang w:eastAsia="zh-CN"/>
        </w:rPr>
      </w:pPr>
      <w:r w:rsidRPr="000D189C">
        <w:rPr>
          <w:lang w:eastAsia="zh-CN"/>
        </w:rPr>
        <w:t xml:space="preserve">LGE: 5MHz can be support with 30KHz SCS. </w:t>
      </w:r>
    </w:p>
    <w:p w14:paraId="07FA874E" w14:textId="77777777" w:rsidR="00F92496" w:rsidRPr="000D189C" w:rsidRDefault="00F92496" w:rsidP="00F92496">
      <w:pPr>
        <w:rPr>
          <w:lang w:eastAsia="zh-CN"/>
        </w:rPr>
      </w:pPr>
      <w:r w:rsidRPr="000D189C">
        <w:rPr>
          <w:rFonts w:hint="eastAsia"/>
          <w:lang w:eastAsia="zh-CN"/>
        </w:rPr>
        <w:t>A</w:t>
      </w:r>
      <w:r w:rsidRPr="000D189C">
        <w:rPr>
          <w:lang w:eastAsia="zh-CN"/>
        </w:rPr>
        <w:t>T&amp;T: We do not think it is necessary to limit to n14. There is no band to show 5Mhz with 30Khz.</w:t>
      </w:r>
    </w:p>
    <w:p w14:paraId="31257974" w14:textId="77777777" w:rsidR="00F92496" w:rsidRPr="000D189C" w:rsidRDefault="00F92496" w:rsidP="00F92496">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05B120E0"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746DAA8" w14:textId="77777777" w:rsidR="00F92496" w:rsidRPr="0052105D" w:rsidRDefault="00F92496" w:rsidP="00F92496">
      <w:pPr>
        <w:snapToGrid w:val="0"/>
        <w:spacing w:after="0"/>
        <w:rPr>
          <w:b/>
          <w:bCs/>
          <w:u w:val="single"/>
          <w:lang w:val="en-US"/>
        </w:rPr>
      </w:pPr>
      <w:r w:rsidRPr="0052105D">
        <w:rPr>
          <w:b/>
          <w:bCs/>
          <w:u w:val="single"/>
          <w:lang w:val="en-US"/>
        </w:rPr>
        <w:t>Existing tdocs</w:t>
      </w:r>
    </w:p>
    <w:tbl>
      <w:tblPr>
        <w:tblStyle w:val="aff4"/>
        <w:tblW w:w="0" w:type="auto"/>
        <w:tblInd w:w="0" w:type="dxa"/>
        <w:tblLook w:val="04A0" w:firstRow="1" w:lastRow="0" w:firstColumn="1" w:lastColumn="0" w:noHBand="0" w:noVBand="1"/>
      </w:tblPr>
      <w:tblGrid>
        <w:gridCol w:w="1424"/>
        <w:gridCol w:w="4383"/>
        <w:gridCol w:w="2268"/>
        <w:gridCol w:w="2126"/>
      </w:tblGrid>
      <w:tr w:rsidR="00F92496" w:rsidRPr="0052105D" w14:paraId="3EC569D8" w14:textId="77777777" w:rsidTr="00C177A9">
        <w:tc>
          <w:tcPr>
            <w:tcW w:w="1424" w:type="dxa"/>
          </w:tcPr>
          <w:p w14:paraId="743F6274" w14:textId="77777777" w:rsidR="00F92496" w:rsidRPr="008B290E" w:rsidRDefault="00F92496" w:rsidP="00C177A9">
            <w:pPr>
              <w:snapToGrid w:val="0"/>
              <w:spacing w:before="0" w:after="0" w:line="240" w:lineRule="auto"/>
              <w:jc w:val="left"/>
              <w:rPr>
                <w:b/>
                <w:bCs/>
                <w:lang w:val="en-US"/>
              </w:rPr>
            </w:pPr>
            <w:r w:rsidRPr="008B290E">
              <w:rPr>
                <w:b/>
                <w:bCs/>
                <w:lang w:val="en-US"/>
              </w:rPr>
              <w:t>Tdoc number</w:t>
            </w:r>
          </w:p>
        </w:tc>
        <w:tc>
          <w:tcPr>
            <w:tcW w:w="4383" w:type="dxa"/>
          </w:tcPr>
          <w:p w14:paraId="3EB0ED0F" w14:textId="77777777" w:rsidR="00F92496" w:rsidRPr="008B290E" w:rsidRDefault="00F92496" w:rsidP="00C177A9">
            <w:pPr>
              <w:snapToGrid w:val="0"/>
              <w:spacing w:before="0" w:after="0" w:line="240" w:lineRule="auto"/>
              <w:jc w:val="left"/>
              <w:rPr>
                <w:b/>
                <w:bCs/>
                <w:lang w:val="en-US"/>
              </w:rPr>
            </w:pPr>
            <w:r w:rsidRPr="008B290E">
              <w:rPr>
                <w:b/>
                <w:bCs/>
                <w:lang w:val="en-US"/>
              </w:rPr>
              <w:t>Title</w:t>
            </w:r>
          </w:p>
        </w:tc>
        <w:tc>
          <w:tcPr>
            <w:tcW w:w="2268" w:type="dxa"/>
          </w:tcPr>
          <w:p w14:paraId="2483281A" w14:textId="77777777" w:rsidR="00F92496" w:rsidRPr="008B290E" w:rsidRDefault="00F92496" w:rsidP="00C177A9">
            <w:pPr>
              <w:snapToGrid w:val="0"/>
              <w:spacing w:before="0" w:after="0" w:line="240" w:lineRule="auto"/>
              <w:jc w:val="left"/>
              <w:rPr>
                <w:b/>
                <w:bCs/>
                <w:lang w:val="en-US"/>
              </w:rPr>
            </w:pPr>
            <w:r w:rsidRPr="008B290E">
              <w:rPr>
                <w:b/>
                <w:bCs/>
                <w:lang w:val="en-US"/>
              </w:rPr>
              <w:t>Source</w:t>
            </w:r>
          </w:p>
        </w:tc>
        <w:tc>
          <w:tcPr>
            <w:tcW w:w="2126" w:type="dxa"/>
          </w:tcPr>
          <w:p w14:paraId="56A62424" w14:textId="77777777" w:rsidR="00F92496" w:rsidRPr="008B290E" w:rsidRDefault="00F92496" w:rsidP="00C177A9">
            <w:pPr>
              <w:snapToGrid w:val="0"/>
              <w:spacing w:before="0" w:after="0" w:line="240" w:lineRule="auto"/>
              <w:jc w:val="left"/>
              <w:rPr>
                <w:b/>
                <w:bCs/>
                <w:lang w:val="en-US"/>
              </w:rPr>
            </w:pPr>
            <w:r>
              <w:rPr>
                <w:b/>
                <w:bCs/>
                <w:lang w:val="en-US"/>
              </w:rPr>
              <w:t>Status</w:t>
            </w:r>
            <w:r w:rsidRPr="008B290E">
              <w:rPr>
                <w:b/>
                <w:bCs/>
                <w:lang w:val="en-US"/>
              </w:rPr>
              <w:t xml:space="preserve">  </w:t>
            </w:r>
          </w:p>
        </w:tc>
      </w:tr>
      <w:tr w:rsidR="00F92496" w:rsidRPr="0052105D" w14:paraId="73E445EE" w14:textId="77777777" w:rsidTr="00C177A9">
        <w:tc>
          <w:tcPr>
            <w:tcW w:w="1424" w:type="dxa"/>
          </w:tcPr>
          <w:p w14:paraId="367A6B78" w14:textId="77777777" w:rsidR="00F92496" w:rsidRPr="008B290E" w:rsidRDefault="00F92496" w:rsidP="00C177A9">
            <w:pPr>
              <w:snapToGrid w:val="0"/>
              <w:spacing w:before="0" w:after="0" w:line="240" w:lineRule="auto"/>
              <w:jc w:val="left"/>
              <w:rPr>
                <w:bCs/>
                <w:lang w:val="en-US"/>
              </w:rPr>
            </w:pPr>
            <w:r w:rsidRPr="008B290E">
              <w:rPr>
                <w:lang w:val="en-US"/>
              </w:rPr>
              <w:t>R4-2204152</w:t>
            </w:r>
          </w:p>
        </w:tc>
        <w:tc>
          <w:tcPr>
            <w:tcW w:w="4383" w:type="dxa"/>
          </w:tcPr>
          <w:p w14:paraId="1179B8EE" w14:textId="77777777" w:rsidR="00F92496" w:rsidRPr="008B290E" w:rsidRDefault="00F92496" w:rsidP="00C177A9">
            <w:pPr>
              <w:snapToGrid w:val="0"/>
              <w:spacing w:before="0" w:after="0" w:line="240" w:lineRule="auto"/>
              <w:jc w:val="left"/>
              <w:rPr>
                <w:lang w:val="en-US"/>
              </w:rPr>
            </w:pPr>
            <w:r w:rsidRPr="008B290E">
              <w:rPr>
                <w:lang w:val="en-US"/>
              </w:rPr>
              <w:t>TR38.785 v1.0.0 TR Update for SL enhancement in Rel-17</w:t>
            </w:r>
          </w:p>
        </w:tc>
        <w:tc>
          <w:tcPr>
            <w:tcW w:w="2268" w:type="dxa"/>
          </w:tcPr>
          <w:p w14:paraId="05B8503E" w14:textId="77777777" w:rsidR="00F92496" w:rsidRPr="008B290E" w:rsidRDefault="00F92496" w:rsidP="00C177A9">
            <w:pPr>
              <w:snapToGrid w:val="0"/>
              <w:spacing w:before="0" w:after="0" w:line="240" w:lineRule="auto"/>
              <w:jc w:val="left"/>
              <w:rPr>
                <w:lang w:val="en-US"/>
              </w:rPr>
            </w:pPr>
            <w:r w:rsidRPr="008B290E">
              <w:rPr>
                <w:lang w:val="en-US"/>
              </w:rPr>
              <w:t>LG Electronics France</w:t>
            </w:r>
          </w:p>
        </w:tc>
        <w:tc>
          <w:tcPr>
            <w:tcW w:w="2126" w:type="dxa"/>
          </w:tcPr>
          <w:p w14:paraId="0AEAFC78" w14:textId="77777777" w:rsidR="00F92496" w:rsidRPr="008B290E" w:rsidRDefault="00F92496" w:rsidP="00C177A9">
            <w:pPr>
              <w:snapToGrid w:val="0"/>
              <w:spacing w:before="0" w:after="0" w:line="240" w:lineRule="auto"/>
              <w:jc w:val="left"/>
              <w:rPr>
                <w:lang w:val="en-US"/>
              </w:rPr>
            </w:pPr>
            <w:r w:rsidRPr="008B290E">
              <w:rPr>
                <w:lang w:val="en-US"/>
              </w:rPr>
              <w:t>Return to</w:t>
            </w:r>
          </w:p>
        </w:tc>
      </w:tr>
      <w:tr w:rsidR="00F92496" w:rsidRPr="0052105D" w14:paraId="007C124F" w14:textId="77777777" w:rsidTr="00C177A9">
        <w:tc>
          <w:tcPr>
            <w:tcW w:w="1424" w:type="dxa"/>
          </w:tcPr>
          <w:p w14:paraId="175BC076" w14:textId="77777777" w:rsidR="00F92496" w:rsidRPr="008B290E" w:rsidRDefault="00F92496" w:rsidP="00C177A9">
            <w:pPr>
              <w:snapToGrid w:val="0"/>
              <w:spacing w:before="0" w:after="0" w:line="240" w:lineRule="auto"/>
              <w:jc w:val="left"/>
              <w:rPr>
                <w:lang w:val="en-US"/>
              </w:rPr>
            </w:pPr>
            <w:hyperlink r:id="rId68" w:history="1">
              <w:r w:rsidRPr="008B290E">
                <w:rPr>
                  <w:rStyle w:val="ac"/>
                  <w:bCs/>
                  <w:color w:val="auto"/>
                  <w:u w:val="none"/>
                  <w:lang w:val="en-US"/>
                </w:rPr>
                <w:t>R4-2204154</w:t>
              </w:r>
            </w:hyperlink>
          </w:p>
        </w:tc>
        <w:tc>
          <w:tcPr>
            <w:tcW w:w="4383" w:type="dxa"/>
          </w:tcPr>
          <w:p w14:paraId="35F3323B" w14:textId="77777777" w:rsidR="00F92496" w:rsidRPr="008B290E" w:rsidRDefault="00F92496" w:rsidP="00C177A9">
            <w:pPr>
              <w:snapToGrid w:val="0"/>
              <w:spacing w:before="0" w:after="0" w:line="240" w:lineRule="auto"/>
              <w:jc w:val="left"/>
              <w:rPr>
                <w:lang w:val="en-US"/>
              </w:rPr>
            </w:pPr>
            <w:r w:rsidRPr="008B290E">
              <w:rPr>
                <w:lang w:val="en-US"/>
              </w:rPr>
              <w:t>Draft CR on FRC for 5MHz CBW for SL enhancement for public safety service in n14</w:t>
            </w:r>
          </w:p>
        </w:tc>
        <w:tc>
          <w:tcPr>
            <w:tcW w:w="2268" w:type="dxa"/>
          </w:tcPr>
          <w:p w14:paraId="4DDAC039" w14:textId="77777777" w:rsidR="00F92496" w:rsidRPr="008B290E" w:rsidRDefault="00F92496" w:rsidP="00C177A9">
            <w:pPr>
              <w:snapToGrid w:val="0"/>
              <w:spacing w:before="0" w:after="0" w:line="240" w:lineRule="auto"/>
              <w:jc w:val="left"/>
              <w:rPr>
                <w:lang w:val="en-US"/>
              </w:rPr>
            </w:pPr>
            <w:r w:rsidRPr="008B290E">
              <w:rPr>
                <w:lang w:val="en-US"/>
              </w:rPr>
              <w:t>LG Electronics France</w:t>
            </w:r>
          </w:p>
        </w:tc>
        <w:tc>
          <w:tcPr>
            <w:tcW w:w="2126" w:type="dxa"/>
          </w:tcPr>
          <w:p w14:paraId="5C0D2CC9" w14:textId="77777777" w:rsidR="00F92496" w:rsidRPr="008B290E" w:rsidRDefault="00F92496" w:rsidP="00C177A9">
            <w:pPr>
              <w:snapToGrid w:val="0"/>
              <w:spacing w:before="0" w:after="0" w:line="240" w:lineRule="auto"/>
              <w:jc w:val="left"/>
              <w:rPr>
                <w:lang w:val="en-US"/>
              </w:rPr>
            </w:pPr>
            <w:r w:rsidRPr="008B290E">
              <w:rPr>
                <w:lang w:val="en-US"/>
              </w:rPr>
              <w:t xml:space="preserve">Revised to </w:t>
            </w:r>
            <w:r w:rsidRPr="00FD19CF">
              <w:rPr>
                <w:lang w:val="en-US"/>
              </w:rPr>
              <w:t>R4-2206522</w:t>
            </w:r>
          </w:p>
        </w:tc>
      </w:tr>
      <w:tr w:rsidR="00F92496" w:rsidRPr="0052105D" w14:paraId="65AC74A0" w14:textId="77777777" w:rsidTr="00C177A9">
        <w:tc>
          <w:tcPr>
            <w:tcW w:w="1424" w:type="dxa"/>
          </w:tcPr>
          <w:p w14:paraId="32D71AC5" w14:textId="77777777" w:rsidR="00F92496" w:rsidRPr="008B290E" w:rsidRDefault="00F92496" w:rsidP="00C177A9">
            <w:pPr>
              <w:snapToGrid w:val="0"/>
              <w:spacing w:before="0" w:after="0" w:line="240" w:lineRule="auto"/>
              <w:jc w:val="left"/>
              <w:rPr>
                <w:lang w:val="en-US"/>
              </w:rPr>
            </w:pPr>
            <w:hyperlink r:id="rId69" w:history="1">
              <w:r w:rsidRPr="008B290E">
                <w:rPr>
                  <w:rStyle w:val="ac"/>
                  <w:bCs/>
                  <w:color w:val="auto"/>
                  <w:u w:val="none"/>
                  <w:lang w:val="en-US"/>
                </w:rPr>
                <w:t>R4-2204156</w:t>
              </w:r>
            </w:hyperlink>
          </w:p>
        </w:tc>
        <w:tc>
          <w:tcPr>
            <w:tcW w:w="4383" w:type="dxa"/>
          </w:tcPr>
          <w:p w14:paraId="012AC8A5" w14:textId="77777777" w:rsidR="00F92496" w:rsidRPr="008B290E" w:rsidRDefault="00F92496" w:rsidP="00C177A9">
            <w:pPr>
              <w:snapToGrid w:val="0"/>
              <w:spacing w:before="0" w:after="0" w:line="240" w:lineRule="auto"/>
              <w:jc w:val="left"/>
              <w:rPr>
                <w:lang w:val="en-US"/>
              </w:rPr>
            </w:pPr>
            <w:r w:rsidRPr="008B290E">
              <w:rPr>
                <w:lang w:val="en-US"/>
              </w:rPr>
              <w:t>Draft big CR to merge the endorsed CRs for SL enhancement PS UE in Part1</w:t>
            </w:r>
          </w:p>
        </w:tc>
        <w:tc>
          <w:tcPr>
            <w:tcW w:w="2268" w:type="dxa"/>
          </w:tcPr>
          <w:p w14:paraId="61600F16" w14:textId="77777777" w:rsidR="00F92496" w:rsidRPr="008B290E" w:rsidRDefault="00F92496" w:rsidP="00C177A9">
            <w:pPr>
              <w:snapToGrid w:val="0"/>
              <w:spacing w:before="0" w:after="0" w:line="240" w:lineRule="auto"/>
              <w:jc w:val="left"/>
              <w:rPr>
                <w:lang w:val="en-US"/>
              </w:rPr>
            </w:pPr>
            <w:r w:rsidRPr="008B290E">
              <w:rPr>
                <w:lang w:val="en-US"/>
              </w:rPr>
              <w:t>LG Electronics France</w:t>
            </w:r>
          </w:p>
        </w:tc>
        <w:tc>
          <w:tcPr>
            <w:tcW w:w="2126" w:type="dxa"/>
          </w:tcPr>
          <w:p w14:paraId="3D2F9679" w14:textId="77777777" w:rsidR="00F92496" w:rsidRPr="008B290E" w:rsidRDefault="00F92496" w:rsidP="00C177A9">
            <w:pPr>
              <w:snapToGrid w:val="0"/>
              <w:spacing w:before="0" w:after="0" w:line="240" w:lineRule="auto"/>
              <w:jc w:val="left"/>
              <w:rPr>
                <w:lang w:val="en-US"/>
              </w:rPr>
            </w:pPr>
            <w:r w:rsidRPr="008B290E">
              <w:rPr>
                <w:lang w:val="en-US"/>
              </w:rPr>
              <w:t xml:space="preserve">Revised to </w:t>
            </w:r>
            <w:r w:rsidRPr="00FD19CF">
              <w:rPr>
                <w:lang w:val="en-US"/>
              </w:rPr>
              <w:t>R4-2206523</w:t>
            </w:r>
          </w:p>
        </w:tc>
      </w:tr>
      <w:tr w:rsidR="00F92496" w:rsidRPr="0052105D" w14:paraId="38927E52" w14:textId="77777777" w:rsidTr="00C177A9">
        <w:tc>
          <w:tcPr>
            <w:tcW w:w="1424" w:type="dxa"/>
          </w:tcPr>
          <w:p w14:paraId="240301B5" w14:textId="77777777" w:rsidR="00F92496" w:rsidRPr="008B290E" w:rsidRDefault="00F92496" w:rsidP="00C177A9">
            <w:pPr>
              <w:snapToGrid w:val="0"/>
              <w:spacing w:before="0" w:after="0" w:line="240" w:lineRule="auto"/>
              <w:jc w:val="left"/>
              <w:rPr>
                <w:lang w:val="en-US"/>
              </w:rPr>
            </w:pPr>
            <w:r w:rsidRPr="008B290E">
              <w:rPr>
                <w:lang w:val="en-US"/>
              </w:rPr>
              <w:t>R4-2204157</w:t>
            </w:r>
          </w:p>
        </w:tc>
        <w:tc>
          <w:tcPr>
            <w:tcW w:w="4383" w:type="dxa"/>
          </w:tcPr>
          <w:p w14:paraId="22653F98" w14:textId="77777777" w:rsidR="00F92496" w:rsidRPr="008B290E" w:rsidRDefault="00F92496" w:rsidP="00C177A9">
            <w:pPr>
              <w:snapToGrid w:val="0"/>
              <w:spacing w:before="0" w:after="0" w:line="240" w:lineRule="auto"/>
              <w:jc w:val="left"/>
              <w:rPr>
                <w:lang w:val="en-US"/>
              </w:rPr>
            </w:pPr>
            <w:r w:rsidRPr="008B290E">
              <w:rPr>
                <w:lang w:val="en-US"/>
              </w:rPr>
              <w:t>Formal big CR to introduce SL enhancements UE RF requirements in Rel-17</w:t>
            </w:r>
          </w:p>
        </w:tc>
        <w:tc>
          <w:tcPr>
            <w:tcW w:w="2268" w:type="dxa"/>
          </w:tcPr>
          <w:p w14:paraId="21455E99" w14:textId="77777777" w:rsidR="00F92496" w:rsidRPr="008B290E" w:rsidRDefault="00F92496" w:rsidP="00C177A9">
            <w:pPr>
              <w:snapToGrid w:val="0"/>
              <w:spacing w:before="0" w:after="0" w:line="240" w:lineRule="auto"/>
              <w:jc w:val="left"/>
              <w:rPr>
                <w:lang w:val="en-US"/>
              </w:rPr>
            </w:pPr>
            <w:r w:rsidRPr="008B290E">
              <w:rPr>
                <w:lang w:val="en-US"/>
              </w:rPr>
              <w:t>LG Electronics France</w:t>
            </w:r>
          </w:p>
        </w:tc>
        <w:tc>
          <w:tcPr>
            <w:tcW w:w="2126" w:type="dxa"/>
          </w:tcPr>
          <w:p w14:paraId="7D4AC5C8" w14:textId="77777777" w:rsidR="00F92496" w:rsidRPr="008B290E" w:rsidRDefault="00F92496" w:rsidP="00C177A9">
            <w:pPr>
              <w:snapToGrid w:val="0"/>
              <w:spacing w:before="0" w:after="0" w:line="240" w:lineRule="auto"/>
              <w:jc w:val="left"/>
              <w:rPr>
                <w:lang w:val="en-US"/>
              </w:rPr>
            </w:pPr>
            <w:r w:rsidRPr="008B290E">
              <w:rPr>
                <w:lang w:val="en-US"/>
              </w:rPr>
              <w:t>Return to</w:t>
            </w:r>
          </w:p>
        </w:tc>
      </w:tr>
      <w:tr w:rsidR="00F92496" w:rsidRPr="0052105D" w14:paraId="62E7BD74" w14:textId="77777777" w:rsidTr="00C177A9">
        <w:tc>
          <w:tcPr>
            <w:tcW w:w="1424" w:type="dxa"/>
          </w:tcPr>
          <w:p w14:paraId="6704E295" w14:textId="77777777" w:rsidR="00F92496" w:rsidRPr="008B290E" w:rsidRDefault="00F92496" w:rsidP="00C177A9">
            <w:pPr>
              <w:snapToGrid w:val="0"/>
              <w:spacing w:before="0" w:after="0" w:line="240" w:lineRule="auto"/>
              <w:jc w:val="left"/>
              <w:rPr>
                <w:lang w:val="en-US"/>
              </w:rPr>
            </w:pPr>
            <w:hyperlink r:id="rId70" w:history="1">
              <w:r w:rsidRPr="008B290E">
                <w:rPr>
                  <w:rStyle w:val="ac"/>
                  <w:bCs/>
                  <w:color w:val="auto"/>
                  <w:u w:val="none"/>
                  <w:lang w:val="en-US"/>
                </w:rPr>
                <w:t>R4-2205583</w:t>
              </w:r>
            </w:hyperlink>
          </w:p>
        </w:tc>
        <w:tc>
          <w:tcPr>
            <w:tcW w:w="4383" w:type="dxa"/>
          </w:tcPr>
          <w:p w14:paraId="41756351" w14:textId="77777777" w:rsidR="00F92496" w:rsidRPr="008B290E" w:rsidRDefault="00F92496" w:rsidP="00C177A9">
            <w:pPr>
              <w:snapToGrid w:val="0"/>
              <w:spacing w:before="0" w:after="0" w:line="240" w:lineRule="auto"/>
              <w:jc w:val="left"/>
              <w:rPr>
                <w:lang w:val="en-US"/>
              </w:rPr>
            </w:pPr>
            <w:r w:rsidRPr="008B290E">
              <w:rPr>
                <w:lang w:val="en-US"/>
              </w:rPr>
              <w:t>draft CR for TS 38.101-1: introduction of PC2 TxD for SL</w:t>
            </w:r>
          </w:p>
        </w:tc>
        <w:tc>
          <w:tcPr>
            <w:tcW w:w="2268" w:type="dxa"/>
          </w:tcPr>
          <w:p w14:paraId="4F6FF790" w14:textId="77777777" w:rsidR="00F92496" w:rsidRPr="008B290E" w:rsidRDefault="00F92496" w:rsidP="00C177A9">
            <w:pPr>
              <w:snapToGrid w:val="0"/>
              <w:spacing w:before="0" w:after="0" w:line="240" w:lineRule="auto"/>
              <w:jc w:val="left"/>
              <w:rPr>
                <w:lang w:val="en-US"/>
              </w:rPr>
            </w:pPr>
            <w:r w:rsidRPr="008B290E">
              <w:rPr>
                <w:lang w:val="en-US"/>
              </w:rPr>
              <w:t>Huawei, HiSilicon</w:t>
            </w:r>
          </w:p>
        </w:tc>
        <w:tc>
          <w:tcPr>
            <w:tcW w:w="2126" w:type="dxa"/>
          </w:tcPr>
          <w:p w14:paraId="157920B0" w14:textId="77777777" w:rsidR="00F92496" w:rsidRPr="008B290E" w:rsidRDefault="00F92496" w:rsidP="00C177A9">
            <w:pPr>
              <w:snapToGrid w:val="0"/>
              <w:spacing w:before="0" w:after="0" w:line="240" w:lineRule="auto"/>
              <w:jc w:val="left"/>
              <w:rPr>
                <w:lang w:val="en-US"/>
              </w:rPr>
            </w:pPr>
            <w:r w:rsidRPr="008B290E">
              <w:rPr>
                <w:lang w:val="en-US"/>
              </w:rPr>
              <w:t xml:space="preserve">Revised to </w:t>
            </w:r>
            <w:r w:rsidRPr="00FD19CF">
              <w:rPr>
                <w:lang w:val="en-US"/>
              </w:rPr>
              <w:t>R4-2206524</w:t>
            </w:r>
          </w:p>
        </w:tc>
      </w:tr>
    </w:tbl>
    <w:p w14:paraId="6F5BE9D9" w14:textId="77777777" w:rsidR="00F92496" w:rsidRDefault="00F92496" w:rsidP="00F92496"/>
    <w:p w14:paraId="34271A73" w14:textId="77777777" w:rsidR="00F92496" w:rsidRPr="0052732C" w:rsidRDefault="00F92496" w:rsidP="00F92496">
      <w:r w:rsidRPr="0052732C">
        <w:rPr>
          <w:rFonts w:hint="eastAsia"/>
        </w:rPr>
        <w:t>-----------------------------------------------------------------------------------------------------</w:t>
      </w:r>
      <w:r>
        <w:rPr>
          <w:rFonts w:hint="eastAsia"/>
          <w:lang w:eastAsia="zh-CN"/>
        </w:rPr>
        <w:t>------------------------------</w:t>
      </w:r>
    </w:p>
    <w:p w14:paraId="5B2E87EA" w14:textId="77777777" w:rsidR="00F92496" w:rsidRDefault="00F92496" w:rsidP="00F92496">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2321098E"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578557E" w14:textId="77777777" w:rsidR="00F92496" w:rsidRDefault="00F92496" w:rsidP="00F92496">
      <w:pPr>
        <w:rPr>
          <w:rFonts w:ascii="Arial" w:hAnsi="Arial" w:cs="Arial"/>
          <w:b/>
        </w:rPr>
      </w:pPr>
      <w:r>
        <w:rPr>
          <w:rFonts w:ascii="Arial" w:hAnsi="Arial" w:cs="Arial"/>
          <w:b/>
        </w:rPr>
        <w:t xml:space="preserve">Abstract: </w:t>
      </w:r>
    </w:p>
    <w:p w14:paraId="34749280" w14:textId="77777777" w:rsidR="00F92496" w:rsidRDefault="00F92496" w:rsidP="00F92496">
      <w:r>
        <w:t>[draft TR] TR 38.785 TR for SL enhancement to complete the WI in Rel-17.</w:t>
      </w:r>
    </w:p>
    <w:p w14:paraId="7724F62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600495E7" w14:textId="77777777" w:rsidR="00F92496" w:rsidRDefault="00F92496" w:rsidP="00F92496">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2AF7A77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79DF82CC" w14:textId="77777777" w:rsidR="00F92496" w:rsidRDefault="00F92496" w:rsidP="00F92496">
      <w:pPr>
        <w:rPr>
          <w:rFonts w:ascii="Arial" w:hAnsi="Arial" w:cs="Arial"/>
          <w:b/>
        </w:rPr>
      </w:pPr>
      <w:r>
        <w:rPr>
          <w:rFonts w:ascii="Arial" w:hAnsi="Arial" w:cs="Arial"/>
          <w:b/>
        </w:rPr>
        <w:t xml:space="preserve">Abstract: </w:t>
      </w:r>
    </w:p>
    <w:p w14:paraId="0EA9C9C4" w14:textId="77777777" w:rsidR="00F92496" w:rsidRDefault="00F92496" w:rsidP="00F92496">
      <w:r>
        <w:t>Formal Big CR to introduce SL enhancement UE RF requirements in Rel-17</w:t>
      </w:r>
    </w:p>
    <w:p w14:paraId="22AE2F3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0F55D747" w14:textId="77777777" w:rsidR="00F92496" w:rsidRDefault="00F92496" w:rsidP="00F92496">
      <w:pPr>
        <w:pStyle w:val="4"/>
      </w:pPr>
      <w:bookmarkStart w:id="501" w:name="_Toc95792911"/>
      <w:r>
        <w:t>10.15.2</w:t>
      </w:r>
      <w:r>
        <w:tab/>
        <w:t>UE RF requirements for NR SL enhancement</w:t>
      </w:r>
      <w:bookmarkEnd w:id="501"/>
    </w:p>
    <w:p w14:paraId="6B307C28" w14:textId="77777777" w:rsidR="00F92496" w:rsidRDefault="00F92496" w:rsidP="00F92496">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3E1801A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3A04CFC5" w14:textId="77777777" w:rsidR="00F92496" w:rsidRDefault="00F92496" w:rsidP="00F92496">
      <w:pPr>
        <w:rPr>
          <w:rFonts w:ascii="Arial" w:hAnsi="Arial" w:cs="Arial"/>
          <w:b/>
        </w:rPr>
      </w:pPr>
      <w:r>
        <w:rPr>
          <w:rFonts w:ascii="Arial" w:hAnsi="Arial" w:cs="Arial"/>
          <w:b/>
        </w:rPr>
        <w:t xml:space="preserve">Abstract: </w:t>
      </w:r>
    </w:p>
    <w:p w14:paraId="65A37974" w14:textId="77777777" w:rsidR="00F92496" w:rsidRDefault="00F92496" w:rsidP="00F92496">
      <w:r>
        <w:t xml:space="preserve">Add FRC Tables for 5MHz CBW  for PS UE in n14 </w:t>
      </w:r>
    </w:p>
    <w:p w14:paraId="4B773C8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R4-2206522 (from R4-2204154).</w:t>
      </w:r>
    </w:p>
    <w:p w14:paraId="38598AF1" w14:textId="77777777" w:rsidR="00F92496" w:rsidRDefault="00F92496" w:rsidP="00F92496">
      <w:pPr>
        <w:rPr>
          <w:rFonts w:ascii="Arial" w:hAnsi="Arial" w:cs="Arial"/>
          <w:b/>
          <w:sz w:val="24"/>
        </w:rPr>
      </w:pPr>
      <w:r>
        <w:rPr>
          <w:rFonts w:ascii="Arial" w:hAnsi="Arial" w:cs="Arial"/>
          <w:b/>
          <w:color w:val="0000FF"/>
          <w:sz w:val="24"/>
        </w:rPr>
        <w:t>R4-2206522</w:t>
      </w:r>
      <w:r>
        <w:rPr>
          <w:rFonts w:ascii="Arial" w:hAnsi="Arial" w:cs="Arial"/>
          <w:b/>
          <w:color w:val="0000FF"/>
          <w:sz w:val="24"/>
        </w:rPr>
        <w:tab/>
      </w:r>
      <w:r>
        <w:rPr>
          <w:rFonts w:ascii="Arial" w:hAnsi="Arial" w:cs="Arial"/>
          <w:b/>
          <w:sz w:val="24"/>
        </w:rPr>
        <w:t>Draft CR on FRC for 5MHz CBW for SL enhancement for public safety service in n14</w:t>
      </w:r>
    </w:p>
    <w:p w14:paraId="5E34041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0C8E87BB" w14:textId="77777777" w:rsidR="00F92496" w:rsidRDefault="00F92496" w:rsidP="00F92496">
      <w:pPr>
        <w:rPr>
          <w:rFonts w:ascii="Arial" w:hAnsi="Arial" w:cs="Arial"/>
          <w:b/>
        </w:rPr>
      </w:pPr>
      <w:r>
        <w:rPr>
          <w:rFonts w:ascii="Arial" w:hAnsi="Arial" w:cs="Arial"/>
          <w:b/>
        </w:rPr>
        <w:t xml:space="preserve">Abstract: </w:t>
      </w:r>
    </w:p>
    <w:p w14:paraId="52F9D771" w14:textId="77777777" w:rsidR="00F92496" w:rsidRDefault="00F92496" w:rsidP="00F92496">
      <w:r>
        <w:t xml:space="preserve">Add FRC Tables for 5MHz CBW  for PS UE in n14 </w:t>
      </w:r>
    </w:p>
    <w:p w14:paraId="55CAE0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6325588B" w14:textId="77777777" w:rsidR="00F92496" w:rsidRDefault="00F92496" w:rsidP="00F92496">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2AC2AD2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9799726" w14:textId="77777777" w:rsidR="00F92496" w:rsidRDefault="00F92496" w:rsidP="00F92496">
      <w:pPr>
        <w:rPr>
          <w:rFonts w:ascii="Arial" w:hAnsi="Arial" w:cs="Arial"/>
          <w:b/>
        </w:rPr>
      </w:pPr>
      <w:r>
        <w:rPr>
          <w:rFonts w:ascii="Arial" w:hAnsi="Arial" w:cs="Arial"/>
          <w:b/>
        </w:rPr>
        <w:t xml:space="preserve">Abstract: </w:t>
      </w:r>
    </w:p>
    <w:p w14:paraId="18A84873" w14:textId="77777777" w:rsidR="00F92496" w:rsidRDefault="00F92496" w:rsidP="00F92496">
      <w:r>
        <w:t>Draft Big CR to merge the endorsed draft CRs for NR SL enhancement PS UE in Part1</w:t>
      </w:r>
    </w:p>
    <w:p w14:paraId="0AF02DB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R4-2206523 (from R4-2204156).</w:t>
      </w:r>
    </w:p>
    <w:p w14:paraId="3B17437D" w14:textId="77777777" w:rsidR="00F92496" w:rsidRDefault="00F92496" w:rsidP="00F92496">
      <w:pPr>
        <w:rPr>
          <w:rFonts w:ascii="Arial" w:hAnsi="Arial" w:cs="Arial"/>
          <w:b/>
          <w:sz w:val="24"/>
        </w:rPr>
      </w:pPr>
      <w:bookmarkStart w:id="502" w:name="_Toc95792912"/>
      <w:r>
        <w:rPr>
          <w:rFonts w:ascii="Arial" w:hAnsi="Arial" w:cs="Arial"/>
          <w:b/>
          <w:color w:val="0000FF"/>
          <w:sz w:val="24"/>
        </w:rPr>
        <w:t>R4-2206523</w:t>
      </w:r>
      <w:r>
        <w:rPr>
          <w:rFonts w:ascii="Arial" w:hAnsi="Arial" w:cs="Arial"/>
          <w:b/>
          <w:color w:val="0000FF"/>
          <w:sz w:val="24"/>
        </w:rPr>
        <w:tab/>
      </w:r>
      <w:r>
        <w:rPr>
          <w:rFonts w:ascii="Arial" w:hAnsi="Arial" w:cs="Arial"/>
          <w:b/>
          <w:sz w:val="24"/>
        </w:rPr>
        <w:t>Draft big CR to merge the endorsed CRs for SL enhancement PS UE in Part1</w:t>
      </w:r>
    </w:p>
    <w:p w14:paraId="0684E31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30974B3" w14:textId="77777777" w:rsidR="00F92496" w:rsidRDefault="00F92496" w:rsidP="00F92496">
      <w:pPr>
        <w:rPr>
          <w:rFonts w:ascii="Arial" w:hAnsi="Arial" w:cs="Arial"/>
          <w:b/>
        </w:rPr>
      </w:pPr>
      <w:r>
        <w:rPr>
          <w:rFonts w:ascii="Arial" w:hAnsi="Arial" w:cs="Arial"/>
          <w:b/>
        </w:rPr>
        <w:t xml:space="preserve">Abstract: </w:t>
      </w:r>
    </w:p>
    <w:p w14:paraId="0CCED477" w14:textId="77777777" w:rsidR="00F92496" w:rsidRDefault="00F92496" w:rsidP="00F92496">
      <w:r>
        <w:t>Draft Big CR to merge the endorsed draft CRs for NR SL enhancement PS UE in Part1</w:t>
      </w:r>
    </w:p>
    <w:p w14:paraId="75B9A01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6D404BEE" w14:textId="77777777" w:rsidR="00F92496" w:rsidRDefault="00F92496" w:rsidP="00F92496">
      <w:pPr>
        <w:pStyle w:val="5"/>
      </w:pPr>
      <w:r>
        <w:t>10.15.2.1</w:t>
      </w:r>
      <w:r>
        <w:tab/>
        <w:t>Configured Tx power requirements</w:t>
      </w:r>
      <w:bookmarkEnd w:id="502"/>
    </w:p>
    <w:p w14:paraId="56ADC9BE" w14:textId="77777777" w:rsidR="00F92496" w:rsidRDefault="00F92496" w:rsidP="00F92496">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6421679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70902FC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868F6E" w14:textId="77777777" w:rsidR="00F92496" w:rsidRDefault="00F92496" w:rsidP="00F92496">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5339659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5BFA807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1FE4D9" w14:textId="77777777" w:rsidR="00F92496" w:rsidRDefault="00F92496" w:rsidP="00F92496">
      <w:pPr>
        <w:pStyle w:val="5"/>
      </w:pPr>
      <w:bookmarkStart w:id="503" w:name="_Toc95792913"/>
      <w:r>
        <w:t>10.15.2.2</w:t>
      </w:r>
      <w:r>
        <w:tab/>
        <w:t>REFSENS requirements</w:t>
      </w:r>
      <w:bookmarkEnd w:id="503"/>
    </w:p>
    <w:p w14:paraId="469B1D77" w14:textId="77777777" w:rsidR="00F92496" w:rsidRDefault="00F92496" w:rsidP="00F92496">
      <w:pPr>
        <w:pStyle w:val="5"/>
      </w:pPr>
      <w:bookmarkStart w:id="504" w:name="_Toc95792914"/>
      <w:r>
        <w:t>10.15.2.3</w:t>
      </w:r>
      <w:r>
        <w:tab/>
        <w:t>Other RF requirements</w:t>
      </w:r>
      <w:bookmarkEnd w:id="504"/>
    </w:p>
    <w:p w14:paraId="47C646C1" w14:textId="77777777" w:rsidR="00F92496" w:rsidRDefault="00F92496" w:rsidP="00F92496">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1C9542D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532EF94" w14:textId="77777777" w:rsidR="00F92496" w:rsidRDefault="00F92496" w:rsidP="00F92496">
      <w:pPr>
        <w:rPr>
          <w:rFonts w:ascii="Arial" w:hAnsi="Arial" w:cs="Arial"/>
          <w:b/>
        </w:rPr>
      </w:pPr>
      <w:r>
        <w:rPr>
          <w:rFonts w:ascii="Arial" w:hAnsi="Arial" w:cs="Arial"/>
          <w:b/>
        </w:rPr>
        <w:t xml:space="preserve">Abstract: </w:t>
      </w:r>
    </w:p>
    <w:p w14:paraId="2E1DCBB2" w14:textId="77777777" w:rsidR="00F92496" w:rsidRDefault="00F92496" w:rsidP="00F92496">
      <w:r>
        <w:t>Discussion on frequency error measurement period for NR SL MIMO and NR V2X TxD</w:t>
      </w:r>
    </w:p>
    <w:p w14:paraId="481C37B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924F54" w14:textId="77777777" w:rsidR="00F92496" w:rsidRDefault="00F92496" w:rsidP="00F92496">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70FA404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80B9E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R4-2206524 (from R4-2205583).</w:t>
      </w:r>
    </w:p>
    <w:p w14:paraId="24680811" w14:textId="77777777" w:rsidR="00F92496" w:rsidRDefault="00F92496" w:rsidP="00F92496">
      <w:pPr>
        <w:rPr>
          <w:rFonts w:ascii="Arial" w:hAnsi="Arial" w:cs="Arial"/>
          <w:b/>
          <w:sz w:val="24"/>
        </w:rPr>
      </w:pPr>
      <w:bookmarkStart w:id="505" w:name="_Toc95792915"/>
      <w:r>
        <w:rPr>
          <w:rFonts w:ascii="Arial" w:hAnsi="Arial" w:cs="Arial"/>
          <w:b/>
          <w:color w:val="0000FF"/>
          <w:sz w:val="24"/>
        </w:rPr>
        <w:t>R4-2206524</w:t>
      </w:r>
      <w:r>
        <w:rPr>
          <w:rFonts w:ascii="Arial" w:hAnsi="Arial" w:cs="Arial"/>
          <w:b/>
          <w:color w:val="0000FF"/>
          <w:sz w:val="24"/>
        </w:rPr>
        <w:tab/>
      </w:r>
      <w:r>
        <w:rPr>
          <w:rFonts w:ascii="Arial" w:hAnsi="Arial" w:cs="Arial"/>
          <w:b/>
          <w:sz w:val="24"/>
        </w:rPr>
        <w:t>draft CR for TS 38.101-1: introduction of PC2 TxD for SL</w:t>
      </w:r>
    </w:p>
    <w:p w14:paraId="460A3C6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BC3F8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7DDD8DB5" w14:textId="77777777" w:rsidR="00F92496" w:rsidRDefault="00F92496" w:rsidP="00F92496">
      <w:pPr>
        <w:pStyle w:val="4"/>
      </w:pPr>
      <w:r>
        <w:t>10.15.3</w:t>
      </w:r>
      <w:r>
        <w:tab/>
        <w:t>Intra-band con-current operation between NR SUL and NR Uu</w:t>
      </w:r>
      <w:bookmarkEnd w:id="505"/>
    </w:p>
    <w:p w14:paraId="37924207"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00FBE854" w14:textId="77777777" w:rsidR="00F92496" w:rsidRDefault="00F92496" w:rsidP="00F92496">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5B0C939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C85EC3C"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8C46E7A" w14:textId="77777777" w:rsidR="00F92496" w:rsidRDefault="00F92496" w:rsidP="00F92496">
      <w:r>
        <w:t>This contribution provides the summary of email discussion and recommended summary.</w:t>
      </w:r>
    </w:p>
    <w:p w14:paraId="72CEE608"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R4-2206431 (from R4-2206331).</w:t>
      </w:r>
    </w:p>
    <w:p w14:paraId="065BA517" w14:textId="77777777" w:rsidR="00F92496" w:rsidRDefault="00F92496" w:rsidP="00F92496">
      <w:pPr>
        <w:rPr>
          <w:rFonts w:ascii="Arial" w:hAnsi="Arial" w:cs="Arial"/>
          <w:b/>
          <w:sz w:val="24"/>
        </w:rPr>
      </w:pPr>
      <w:r>
        <w:rPr>
          <w:rFonts w:ascii="Arial" w:hAnsi="Arial" w:cs="Arial"/>
          <w:b/>
          <w:color w:val="0000FF"/>
          <w:sz w:val="24"/>
          <w:u w:val="thick"/>
        </w:rPr>
        <w:t>R4-2206431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04D9114A"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67904A0"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BB31F34" w14:textId="77777777" w:rsidR="00F92496" w:rsidRDefault="00F92496" w:rsidP="00F92496">
      <w:r>
        <w:t>This contribution provides the summary of email discussion and recommended summary.</w:t>
      </w:r>
    </w:p>
    <w:p w14:paraId="61C0E6C1"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40616449"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73512D1E" w14:textId="77777777" w:rsidR="00F92496" w:rsidRPr="00F01061" w:rsidRDefault="00F92496" w:rsidP="00F92496">
      <w:pPr>
        <w:rPr>
          <w:b/>
          <w:color w:val="C00000"/>
        </w:rPr>
      </w:pPr>
      <w:r w:rsidRPr="00F01061">
        <w:rPr>
          <w:b/>
          <w:color w:val="C00000"/>
        </w:rPr>
        <w:t>GTW on Feb-22</w:t>
      </w:r>
    </w:p>
    <w:p w14:paraId="0C3CC79F" w14:textId="77777777" w:rsidR="00F92496" w:rsidRDefault="00F92496" w:rsidP="00F92496">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12C2CBA6" w14:textId="77777777" w:rsidR="00F92496" w:rsidRPr="00D6059A" w:rsidRDefault="00F92496" w:rsidP="00F92496">
      <w:pPr>
        <w:pStyle w:val="a"/>
        <w:numPr>
          <w:ilvl w:val="0"/>
          <w:numId w:val="14"/>
        </w:numPr>
        <w:adjustRightInd w:val="0"/>
        <w:spacing w:after="180"/>
        <w:ind w:left="720"/>
      </w:pPr>
      <w:r w:rsidRPr="00D6059A">
        <w:t>Proposals</w:t>
      </w:r>
    </w:p>
    <w:p w14:paraId="560B4B36" w14:textId="77777777" w:rsidR="00F92496" w:rsidRDefault="00F92496" w:rsidP="00F92496">
      <w:pPr>
        <w:pStyle w:val="a"/>
        <w:numPr>
          <w:ilvl w:val="1"/>
          <w:numId w:val="14"/>
        </w:numPr>
        <w:adjustRightInd w:val="0"/>
        <w:spacing w:after="180"/>
        <w:ind w:left="1440"/>
      </w:pPr>
      <w:r w:rsidRPr="00BE3246">
        <w:rPr>
          <w:rFonts w:hint="eastAsia"/>
        </w:rPr>
        <w:t>Option 1</w:t>
      </w:r>
      <w:r>
        <w:rPr>
          <w:rFonts w:hint="eastAsia"/>
        </w:rPr>
        <w:t>: Yes.</w:t>
      </w:r>
    </w:p>
    <w:p w14:paraId="0A514165" w14:textId="77777777" w:rsidR="00F92496" w:rsidRPr="00BB117D" w:rsidRDefault="00F92496" w:rsidP="00F92496">
      <w:pPr>
        <w:pStyle w:val="a"/>
        <w:numPr>
          <w:ilvl w:val="1"/>
          <w:numId w:val="14"/>
        </w:numPr>
        <w:adjustRightInd w:val="0"/>
        <w:spacing w:after="180"/>
        <w:ind w:left="1440"/>
      </w:pPr>
      <w:r>
        <w:rPr>
          <w:rFonts w:hint="eastAsia"/>
        </w:rPr>
        <w:t>Option 2: No.</w:t>
      </w:r>
    </w:p>
    <w:p w14:paraId="6A466CF2" w14:textId="77777777" w:rsidR="00F92496" w:rsidRPr="00BE3246" w:rsidRDefault="00F92496" w:rsidP="00F92496">
      <w:pPr>
        <w:pStyle w:val="a"/>
        <w:numPr>
          <w:ilvl w:val="0"/>
          <w:numId w:val="14"/>
        </w:numPr>
        <w:adjustRightInd w:val="0"/>
        <w:spacing w:after="180"/>
        <w:ind w:left="720"/>
      </w:pPr>
      <w:r w:rsidRPr="00BE3246">
        <w:t>Recommended WF</w:t>
      </w:r>
    </w:p>
    <w:p w14:paraId="2ACE7507" w14:textId="77777777" w:rsidR="00F92496" w:rsidRPr="00ED3B1A" w:rsidRDefault="00F92496" w:rsidP="00F92496">
      <w:pPr>
        <w:pStyle w:val="a"/>
        <w:numPr>
          <w:ilvl w:val="1"/>
          <w:numId w:val="14"/>
        </w:numPr>
        <w:adjustRightInd w:val="0"/>
        <w:spacing w:after="180"/>
        <w:ind w:left="1440"/>
      </w:pPr>
      <w:r>
        <w:rPr>
          <w:rFonts w:hint="eastAsia"/>
        </w:rPr>
        <w:t>TBA</w:t>
      </w:r>
    </w:p>
    <w:p w14:paraId="4D6C63B6" w14:textId="77777777" w:rsidR="00F92496" w:rsidRPr="004B4722" w:rsidRDefault="00F92496" w:rsidP="00F92496">
      <w:pPr>
        <w:rPr>
          <w:b/>
          <w:szCs w:val="24"/>
          <w:lang w:eastAsia="zh-CN"/>
        </w:rPr>
      </w:pPr>
      <w:r w:rsidRPr="004B4722">
        <w:rPr>
          <w:rFonts w:hint="eastAsia"/>
          <w:b/>
          <w:szCs w:val="24"/>
          <w:lang w:eastAsia="zh-CN"/>
        </w:rPr>
        <w:t>D</w:t>
      </w:r>
      <w:r w:rsidRPr="004B4722">
        <w:rPr>
          <w:b/>
          <w:szCs w:val="24"/>
          <w:lang w:eastAsia="zh-CN"/>
        </w:rPr>
        <w:t xml:space="preserve">iscussion: </w:t>
      </w:r>
    </w:p>
    <w:p w14:paraId="523A129C" w14:textId="77777777" w:rsidR="00F92496" w:rsidRDefault="00F92496" w:rsidP="00F92496">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18E8CE2E" w14:textId="77777777" w:rsidR="00F92496" w:rsidRDefault="00F92496" w:rsidP="00F92496">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363A7694" w14:textId="77777777" w:rsidR="00F92496" w:rsidRDefault="00F92496" w:rsidP="00F92496">
      <w:pPr>
        <w:rPr>
          <w:szCs w:val="24"/>
          <w:lang w:eastAsia="zh-CN"/>
        </w:rPr>
      </w:pPr>
      <w:r>
        <w:rPr>
          <w:szCs w:val="24"/>
          <w:lang w:eastAsia="zh-CN"/>
        </w:rPr>
        <w:t>VIVO: We prefer Option 2. We agree with Huawei. If there is not test, we are OK with either way.</w:t>
      </w:r>
    </w:p>
    <w:p w14:paraId="7BE3EA9F" w14:textId="77777777" w:rsidR="00F92496" w:rsidRDefault="00F92496" w:rsidP="00F92496">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71ACD450" w14:textId="77777777" w:rsidR="00F92496" w:rsidRDefault="00F92496" w:rsidP="00F92496">
      <w:pPr>
        <w:rPr>
          <w:szCs w:val="24"/>
          <w:lang w:eastAsia="zh-CN"/>
        </w:rPr>
      </w:pPr>
      <w:r>
        <w:rPr>
          <w:szCs w:val="24"/>
          <w:lang w:eastAsia="zh-CN"/>
        </w:rPr>
        <w:t>CATT: support Option 1.</w:t>
      </w:r>
    </w:p>
    <w:p w14:paraId="0E59F953" w14:textId="77777777" w:rsidR="00F92496" w:rsidRPr="004D41C1" w:rsidRDefault="00F92496" w:rsidP="00F92496">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2CBEAD29" w14:textId="77777777" w:rsidR="00F92496" w:rsidRPr="004D41C1" w:rsidRDefault="00F92496" w:rsidP="00F92496">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2A05C6BA" w14:textId="77777777" w:rsidR="00F92496" w:rsidRPr="004D41C1" w:rsidRDefault="00F92496" w:rsidP="00F92496">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3AA59654" w14:textId="77777777" w:rsidR="00F92496" w:rsidRDefault="00F92496" w:rsidP="00F92496">
      <w:pPr>
        <w:rPr>
          <w:rFonts w:eastAsiaTheme="minorEastAsia"/>
          <w:lang w:val="en-US"/>
        </w:rPr>
      </w:pPr>
    </w:p>
    <w:p w14:paraId="7D84D64D" w14:textId="77777777" w:rsidR="00F92496" w:rsidRPr="00D6059A" w:rsidRDefault="00F92496" w:rsidP="00F92496">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6C1E343E" w14:textId="77777777" w:rsidR="00F92496" w:rsidRPr="00D6059A" w:rsidRDefault="00F92496" w:rsidP="00F92496">
      <w:pPr>
        <w:pStyle w:val="a"/>
        <w:numPr>
          <w:ilvl w:val="0"/>
          <w:numId w:val="14"/>
        </w:numPr>
        <w:adjustRightInd w:val="0"/>
        <w:spacing w:after="180"/>
        <w:ind w:left="720"/>
      </w:pPr>
      <w:r w:rsidRPr="00D6059A">
        <w:t>Proposals</w:t>
      </w:r>
    </w:p>
    <w:p w14:paraId="5DC71A7E" w14:textId="77777777" w:rsidR="00F92496" w:rsidRDefault="00F92496" w:rsidP="00F92496">
      <w:pPr>
        <w:pStyle w:val="a"/>
        <w:numPr>
          <w:ilvl w:val="1"/>
          <w:numId w:val="14"/>
        </w:numPr>
        <w:adjustRightInd w:val="0"/>
        <w:spacing w:after="180"/>
        <w:ind w:left="1440"/>
      </w:pPr>
      <w:r>
        <w:rPr>
          <w:rFonts w:hint="eastAsia"/>
        </w:rPr>
        <w:t>Option 1: Yes.</w:t>
      </w:r>
    </w:p>
    <w:p w14:paraId="3A504A3C" w14:textId="77777777" w:rsidR="00F92496" w:rsidRDefault="00F92496" w:rsidP="00F92496">
      <w:pPr>
        <w:pStyle w:val="a"/>
        <w:numPr>
          <w:ilvl w:val="1"/>
          <w:numId w:val="14"/>
        </w:numPr>
        <w:adjustRightInd w:val="0"/>
        <w:spacing w:after="180"/>
        <w:ind w:left="1440"/>
      </w:pPr>
      <w:r>
        <w:rPr>
          <w:rFonts w:hint="eastAsia"/>
        </w:rPr>
        <w:t>Option 2: No.</w:t>
      </w:r>
    </w:p>
    <w:p w14:paraId="353CC04E" w14:textId="77777777" w:rsidR="00F92496" w:rsidRPr="00382E89" w:rsidRDefault="00F92496" w:rsidP="00F92496">
      <w:pPr>
        <w:pStyle w:val="a"/>
        <w:numPr>
          <w:ilvl w:val="0"/>
          <w:numId w:val="14"/>
        </w:numPr>
        <w:adjustRightInd w:val="0"/>
        <w:spacing w:after="180"/>
        <w:ind w:left="720"/>
      </w:pPr>
      <w:r w:rsidRPr="00382E89">
        <w:t>Recommended WF</w:t>
      </w:r>
    </w:p>
    <w:p w14:paraId="76AA4860" w14:textId="77777777" w:rsidR="00F92496" w:rsidRDefault="00F92496" w:rsidP="00F92496">
      <w:pPr>
        <w:pStyle w:val="a"/>
        <w:numPr>
          <w:ilvl w:val="1"/>
          <w:numId w:val="14"/>
        </w:numPr>
        <w:adjustRightInd w:val="0"/>
        <w:spacing w:after="180"/>
        <w:ind w:left="1440"/>
      </w:pPr>
      <w:r>
        <w:rPr>
          <w:rFonts w:hint="eastAsia"/>
        </w:rPr>
        <w:t>TBA</w:t>
      </w:r>
    </w:p>
    <w:p w14:paraId="7DA7751F" w14:textId="77777777" w:rsidR="00F92496" w:rsidRPr="00CD588A" w:rsidRDefault="00F92496" w:rsidP="00F92496">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1C4515FB" w14:textId="77777777" w:rsidR="00F92496" w:rsidRPr="00F032F7" w:rsidRDefault="00F92496" w:rsidP="00F92496">
      <w:pPr>
        <w:rPr>
          <w:rFonts w:eastAsiaTheme="minorEastAsia"/>
        </w:rPr>
      </w:pPr>
    </w:p>
    <w:p w14:paraId="2169116E" w14:textId="77777777" w:rsidR="00F92496" w:rsidRPr="00750A9A" w:rsidRDefault="00F92496" w:rsidP="00F92496">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56CE7B3B" w14:textId="77777777" w:rsidR="00F92496" w:rsidRPr="00D6059A" w:rsidRDefault="00F92496" w:rsidP="00F92496">
      <w:pPr>
        <w:pStyle w:val="a"/>
        <w:numPr>
          <w:ilvl w:val="0"/>
          <w:numId w:val="14"/>
        </w:numPr>
        <w:adjustRightInd w:val="0"/>
        <w:spacing w:after="180"/>
        <w:ind w:left="720"/>
      </w:pPr>
      <w:r w:rsidRPr="00D6059A">
        <w:t>Proposals</w:t>
      </w:r>
    </w:p>
    <w:p w14:paraId="4A5A7135" w14:textId="77777777" w:rsidR="00F92496" w:rsidRPr="00B7496A" w:rsidRDefault="00F92496" w:rsidP="00F92496">
      <w:pPr>
        <w:pStyle w:val="a"/>
        <w:numPr>
          <w:ilvl w:val="1"/>
          <w:numId w:val="14"/>
        </w:numPr>
        <w:adjustRightInd w:val="0"/>
        <w:spacing w:after="180"/>
        <w:ind w:left="1440"/>
      </w:pPr>
      <w:r w:rsidRPr="0030309A">
        <w:rPr>
          <w:rFonts w:hint="eastAsia"/>
        </w:rPr>
        <w:t xml:space="preserve">Option 1: </w:t>
      </w:r>
      <w:r>
        <w:rPr>
          <w:rFonts w:hint="eastAsia"/>
        </w:rPr>
        <w:t xml:space="preserve">Consider the MPR in </w:t>
      </w:r>
      <w:r w:rsidRPr="0030309A">
        <w:rPr>
          <w:rFonts w:eastAsiaTheme="minorEastAsia" w:hint="eastAsia"/>
        </w:rPr>
        <w:t xml:space="preserve">LGE paper </w:t>
      </w:r>
      <w:hyperlink r:id="rId71" w:history="1">
        <w:r>
          <w:t>R4-</w:t>
        </w:r>
      </w:hyperlink>
      <w:r>
        <w:rPr>
          <w:rFonts w:eastAsiaTheme="minorEastAsia" w:hint="eastAsia"/>
        </w:rPr>
        <w:t>2204144.</w:t>
      </w:r>
    </w:p>
    <w:p w14:paraId="0AB5D1E1" w14:textId="77777777" w:rsidR="00F92496" w:rsidRPr="00235723" w:rsidRDefault="00F92496" w:rsidP="00F92496">
      <w:pPr>
        <w:pStyle w:val="a"/>
        <w:numPr>
          <w:ilvl w:val="1"/>
          <w:numId w:val="14"/>
        </w:numPr>
        <w:adjustRightInd w:val="0"/>
        <w:spacing w:after="180"/>
        <w:ind w:left="1440"/>
      </w:pPr>
      <w:r>
        <w:rPr>
          <w:rFonts w:hint="eastAsia"/>
        </w:rPr>
        <w:t xml:space="preserve">Option 2: Consider the MPR in Huawei paper </w:t>
      </w:r>
      <w:hyperlink r:id="rId72" w:history="1">
        <w:r w:rsidRPr="004628CA">
          <w:t>R4-2</w:t>
        </w:r>
      </w:hyperlink>
      <w:r>
        <w:rPr>
          <w:rFonts w:eastAsiaTheme="minorEastAsia" w:hint="eastAsia"/>
        </w:rPr>
        <w:t>205584.</w:t>
      </w:r>
    </w:p>
    <w:p w14:paraId="7C414D1F" w14:textId="77777777" w:rsidR="00F92496" w:rsidRPr="00BE3246" w:rsidRDefault="00F92496" w:rsidP="00F92496">
      <w:pPr>
        <w:pStyle w:val="a"/>
        <w:numPr>
          <w:ilvl w:val="0"/>
          <w:numId w:val="14"/>
        </w:numPr>
        <w:adjustRightInd w:val="0"/>
        <w:spacing w:after="180"/>
        <w:ind w:left="720"/>
      </w:pPr>
      <w:r w:rsidRPr="00BE3246">
        <w:t>Recommended WF</w:t>
      </w:r>
    </w:p>
    <w:p w14:paraId="70389ACA" w14:textId="77777777" w:rsidR="00F92496" w:rsidRPr="006C6F4F" w:rsidRDefault="00F92496" w:rsidP="00F92496">
      <w:pPr>
        <w:pStyle w:val="a"/>
        <w:numPr>
          <w:ilvl w:val="1"/>
          <w:numId w:val="14"/>
        </w:numPr>
        <w:adjustRightInd w:val="0"/>
        <w:spacing w:after="180"/>
        <w:ind w:left="1440"/>
      </w:pPr>
      <w:r>
        <w:rPr>
          <w:rFonts w:hint="eastAsia"/>
        </w:rPr>
        <w:t>TBA</w:t>
      </w:r>
    </w:p>
    <w:p w14:paraId="46973364" w14:textId="77777777" w:rsidR="00F92496" w:rsidRPr="00E779D7" w:rsidRDefault="00F92496" w:rsidP="00F92496">
      <w:pPr>
        <w:rPr>
          <w:b/>
          <w:szCs w:val="24"/>
          <w:lang w:eastAsia="zh-CN"/>
        </w:rPr>
      </w:pPr>
      <w:r w:rsidRPr="00E779D7">
        <w:rPr>
          <w:b/>
          <w:szCs w:val="24"/>
          <w:lang w:eastAsia="zh-CN"/>
        </w:rPr>
        <w:t>Discussions</w:t>
      </w:r>
      <w:r w:rsidRPr="00E779D7">
        <w:rPr>
          <w:rFonts w:hint="eastAsia"/>
          <w:b/>
          <w:szCs w:val="24"/>
          <w:lang w:eastAsia="zh-CN"/>
        </w:rPr>
        <w:t>:</w:t>
      </w:r>
    </w:p>
    <w:p w14:paraId="319B4E7B" w14:textId="77777777" w:rsidR="00F92496" w:rsidRDefault="00F92496" w:rsidP="00F92496">
      <w:pPr>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2E1EA5A4" w14:textId="77777777" w:rsidR="00F92496" w:rsidRDefault="00F92496" w:rsidP="00F92496">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68C56010" w14:textId="77777777" w:rsidR="00F92496" w:rsidRDefault="00F92496" w:rsidP="00F92496">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77033DB2" w14:textId="77777777" w:rsidR="00F92496" w:rsidRDefault="00F92496" w:rsidP="00F92496">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5262C77B" w14:textId="77777777" w:rsidR="00F92496" w:rsidRDefault="00F92496" w:rsidP="00F92496">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328B903A" w14:textId="77777777" w:rsidR="00F92496" w:rsidRPr="00F204FC" w:rsidRDefault="00F92496" w:rsidP="00F92496">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2F28D30B" w14:textId="77777777" w:rsidR="00F92496" w:rsidRPr="00F204FC" w:rsidRDefault="00F92496" w:rsidP="00F9249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4C351BE5" w14:textId="77777777" w:rsidR="00F92496" w:rsidRPr="00F204FC" w:rsidRDefault="00F92496" w:rsidP="00F9249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2C7C044C" w14:textId="77777777" w:rsidR="00F92496" w:rsidRPr="00F204FC" w:rsidRDefault="00F92496" w:rsidP="00F9249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2CBDA4DD" w14:textId="77777777" w:rsidR="00F92496" w:rsidRPr="00F204FC" w:rsidRDefault="00F92496" w:rsidP="00F9249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026A702E"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485E4989" w14:textId="77777777" w:rsidR="00F92496" w:rsidRPr="009C3530" w:rsidRDefault="00F92496" w:rsidP="00F92496">
      <w:pPr>
        <w:snapToGrid w:val="0"/>
        <w:spacing w:after="0"/>
        <w:rPr>
          <w:b/>
          <w:bCs/>
          <w:lang w:val="en-US"/>
        </w:rPr>
      </w:pPr>
      <w:bookmarkStart w:id="506" w:name="OLE_LINK23"/>
      <w:bookmarkStart w:id="507" w:name="OLE_LINK24"/>
      <w:r w:rsidRPr="009C3530">
        <w:rPr>
          <w:b/>
          <w:bCs/>
          <w:lang w:val="en-US"/>
        </w:rPr>
        <w:t>New tdocs</w:t>
      </w:r>
    </w:p>
    <w:tbl>
      <w:tblPr>
        <w:tblStyle w:val="aff4"/>
        <w:tblW w:w="5000" w:type="pct"/>
        <w:tblInd w:w="-113" w:type="dxa"/>
        <w:tblLook w:val="04A0" w:firstRow="1" w:lastRow="0" w:firstColumn="1" w:lastColumn="0" w:noHBand="0" w:noVBand="1"/>
      </w:tblPr>
      <w:tblGrid>
        <w:gridCol w:w="5779"/>
        <w:gridCol w:w="2267"/>
        <w:gridCol w:w="2411"/>
      </w:tblGrid>
      <w:tr w:rsidR="00F92496" w:rsidRPr="009C3530" w14:paraId="7818AEF5" w14:textId="77777777" w:rsidTr="00C177A9">
        <w:tc>
          <w:tcPr>
            <w:tcW w:w="2763" w:type="pct"/>
          </w:tcPr>
          <w:p w14:paraId="6437E8C8" w14:textId="77777777" w:rsidR="00F92496" w:rsidRPr="009C3530" w:rsidRDefault="00F92496" w:rsidP="00C177A9">
            <w:pPr>
              <w:snapToGrid w:val="0"/>
              <w:spacing w:before="0" w:after="0" w:line="240" w:lineRule="auto"/>
              <w:jc w:val="left"/>
              <w:rPr>
                <w:b/>
                <w:bCs/>
                <w:lang w:val="en-US"/>
              </w:rPr>
            </w:pPr>
            <w:r w:rsidRPr="009C3530">
              <w:rPr>
                <w:b/>
                <w:bCs/>
                <w:lang w:val="en-US"/>
              </w:rPr>
              <w:t>Title</w:t>
            </w:r>
          </w:p>
        </w:tc>
        <w:tc>
          <w:tcPr>
            <w:tcW w:w="1084" w:type="pct"/>
          </w:tcPr>
          <w:p w14:paraId="4FEA3398" w14:textId="77777777" w:rsidR="00F92496" w:rsidRPr="009C3530" w:rsidRDefault="00F92496" w:rsidP="00C177A9">
            <w:pPr>
              <w:snapToGrid w:val="0"/>
              <w:spacing w:before="0" w:after="0" w:line="240" w:lineRule="auto"/>
              <w:jc w:val="left"/>
              <w:rPr>
                <w:b/>
                <w:bCs/>
                <w:lang w:val="en-US"/>
              </w:rPr>
            </w:pPr>
            <w:r w:rsidRPr="009C3530">
              <w:rPr>
                <w:b/>
                <w:bCs/>
                <w:lang w:val="en-US"/>
              </w:rPr>
              <w:t>Source</w:t>
            </w:r>
          </w:p>
        </w:tc>
        <w:tc>
          <w:tcPr>
            <w:tcW w:w="1153" w:type="pct"/>
          </w:tcPr>
          <w:p w14:paraId="66CA407B" w14:textId="77777777" w:rsidR="00F92496" w:rsidRPr="009C3530" w:rsidRDefault="00F92496" w:rsidP="00C177A9">
            <w:pPr>
              <w:snapToGrid w:val="0"/>
              <w:spacing w:before="0" w:after="0" w:line="240" w:lineRule="auto"/>
              <w:jc w:val="left"/>
              <w:rPr>
                <w:b/>
                <w:bCs/>
                <w:lang w:val="en-US"/>
              </w:rPr>
            </w:pPr>
            <w:r>
              <w:rPr>
                <w:b/>
                <w:bCs/>
                <w:lang w:val="en-US"/>
              </w:rPr>
              <w:t>Status</w:t>
            </w:r>
          </w:p>
        </w:tc>
      </w:tr>
      <w:tr w:rsidR="00F92496" w:rsidRPr="009C3530" w14:paraId="259FAC49" w14:textId="77777777" w:rsidTr="00C177A9">
        <w:tc>
          <w:tcPr>
            <w:tcW w:w="2763" w:type="pct"/>
          </w:tcPr>
          <w:p w14:paraId="65FCEC01" w14:textId="77777777" w:rsidR="00F92496" w:rsidRPr="009C3530" w:rsidRDefault="00F92496" w:rsidP="00C177A9">
            <w:pPr>
              <w:snapToGrid w:val="0"/>
              <w:spacing w:before="0" w:after="0" w:line="240" w:lineRule="auto"/>
              <w:jc w:val="left"/>
              <w:rPr>
                <w:i/>
                <w:lang w:val="en-US"/>
              </w:rPr>
            </w:pPr>
            <w:r w:rsidRPr="00C73DFE">
              <w:rPr>
                <w:lang w:val="en-US"/>
              </w:rPr>
              <w:t>R4-2206525</w:t>
            </w:r>
            <w:r>
              <w:rPr>
                <w:lang w:val="en-US"/>
              </w:rPr>
              <w:t xml:space="preserve"> </w:t>
            </w:r>
            <w:r w:rsidRPr="009C3530">
              <w:rPr>
                <w:lang w:val="en-US"/>
              </w:rPr>
              <w:t>WF on switching time mask for intra-band V2X con-current operation</w:t>
            </w:r>
          </w:p>
        </w:tc>
        <w:tc>
          <w:tcPr>
            <w:tcW w:w="1084" w:type="pct"/>
          </w:tcPr>
          <w:p w14:paraId="32F6DE12" w14:textId="77777777" w:rsidR="00F92496" w:rsidRPr="009C3530" w:rsidRDefault="00F92496" w:rsidP="00C177A9">
            <w:pPr>
              <w:snapToGrid w:val="0"/>
              <w:spacing w:before="0" w:after="0" w:line="240" w:lineRule="auto"/>
              <w:jc w:val="left"/>
              <w:rPr>
                <w:i/>
                <w:lang w:val="en-US"/>
              </w:rPr>
            </w:pPr>
            <w:r w:rsidRPr="009C3530">
              <w:rPr>
                <w:lang w:val="en-US"/>
              </w:rPr>
              <w:t>CATT</w:t>
            </w:r>
          </w:p>
        </w:tc>
        <w:tc>
          <w:tcPr>
            <w:tcW w:w="1153" w:type="pct"/>
          </w:tcPr>
          <w:p w14:paraId="43B22E1B" w14:textId="77777777" w:rsidR="00F92496" w:rsidRPr="009C3530" w:rsidRDefault="00F92496" w:rsidP="00C177A9">
            <w:pPr>
              <w:snapToGrid w:val="0"/>
              <w:spacing w:before="0" w:after="0" w:line="240" w:lineRule="auto"/>
              <w:jc w:val="left"/>
              <w:rPr>
                <w:lang w:val="en-US"/>
              </w:rPr>
            </w:pPr>
          </w:p>
        </w:tc>
      </w:tr>
      <w:tr w:rsidR="00F92496" w:rsidRPr="009C3530" w14:paraId="267FCF03" w14:textId="77777777" w:rsidTr="00C177A9">
        <w:tc>
          <w:tcPr>
            <w:tcW w:w="2763" w:type="pct"/>
          </w:tcPr>
          <w:p w14:paraId="79A12443" w14:textId="77777777" w:rsidR="00F92496" w:rsidRPr="009C3530" w:rsidRDefault="00F92496" w:rsidP="00C177A9">
            <w:pPr>
              <w:snapToGrid w:val="0"/>
              <w:spacing w:before="0" w:after="0" w:line="240" w:lineRule="auto"/>
              <w:jc w:val="left"/>
              <w:rPr>
                <w:i/>
                <w:lang w:val="en-US"/>
              </w:rPr>
            </w:pPr>
            <w:r w:rsidRPr="00C73DFE">
              <w:rPr>
                <w:lang w:val="en-US"/>
              </w:rPr>
              <w:t>R4-2206526</w:t>
            </w:r>
            <w:r>
              <w:rPr>
                <w:lang w:val="en-US"/>
              </w:rPr>
              <w:t xml:space="preserve"> </w:t>
            </w:r>
            <w:r w:rsidRPr="009C3530">
              <w:rPr>
                <w:lang w:val="en-US"/>
              </w:rPr>
              <w:t>LS on time mask for intra-band SL and Uu switching</w:t>
            </w:r>
          </w:p>
        </w:tc>
        <w:tc>
          <w:tcPr>
            <w:tcW w:w="1084" w:type="pct"/>
          </w:tcPr>
          <w:p w14:paraId="35F923F0" w14:textId="77777777" w:rsidR="00F92496" w:rsidRPr="009C3530" w:rsidRDefault="00F92496" w:rsidP="00C177A9">
            <w:pPr>
              <w:snapToGrid w:val="0"/>
              <w:spacing w:before="0" w:after="0" w:line="240" w:lineRule="auto"/>
              <w:jc w:val="left"/>
              <w:rPr>
                <w:i/>
                <w:lang w:val="en-US"/>
              </w:rPr>
            </w:pPr>
            <w:r w:rsidRPr="009C3530">
              <w:rPr>
                <w:lang w:val="en-US"/>
              </w:rPr>
              <w:t>Qualcomm Incorporated</w:t>
            </w:r>
          </w:p>
        </w:tc>
        <w:tc>
          <w:tcPr>
            <w:tcW w:w="1153" w:type="pct"/>
          </w:tcPr>
          <w:p w14:paraId="31E482EF" w14:textId="77777777" w:rsidR="00F92496" w:rsidRPr="009C3530" w:rsidRDefault="00F92496" w:rsidP="00C177A9">
            <w:pPr>
              <w:snapToGrid w:val="0"/>
              <w:spacing w:before="0" w:after="0" w:line="240" w:lineRule="auto"/>
              <w:jc w:val="left"/>
              <w:rPr>
                <w:i/>
                <w:lang w:val="en-US"/>
              </w:rPr>
            </w:pPr>
          </w:p>
        </w:tc>
      </w:tr>
      <w:tr w:rsidR="00F92496" w:rsidRPr="009C3530" w14:paraId="626B41EC" w14:textId="77777777" w:rsidTr="00C177A9">
        <w:tc>
          <w:tcPr>
            <w:tcW w:w="2763" w:type="pct"/>
          </w:tcPr>
          <w:p w14:paraId="103564CF" w14:textId="77777777" w:rsidR="00F92496" w:rsidRPr="009C3530" w:rsidRDefault="00F92496" w:rsidP="00C177A9">
            <w:pPr>
              <w:snapToGrid w:val="0"/>
              <w:spacing w:before="0" w:after="0" w:line="240" w:lineRule="auto"/>
              <w:jc w:val="left"/>
              <w:rPr>
                <w:i/>
                <w:lang w:val="en-US"/>
              </w:rPr>
            </w:pPr>
            <w:r w:rsidRPr="00C73DFE">
              <w:rPr>
                <w:lang w:val="en-US"/>
              </w:rPr>
              <w:t>R4-2206527</w:t>
            </w:r>
            <w:r>
              <w:rPr>
                <w:lang w:val="en-US"/>
              </w:rPr>
              <w:t xml:space="preserve"> </w:t>
            </w:r>
            <w:r w:rsidRPr="009C3530">
              <w:rPr>
                <w:lang w:val="en-US"/>
              </w:rPr>
              <w:t>WF on MPR for intra-band V2X con-current operation</w:t>
            </w:r>
          </w:p>
        </w:tc>
        <w:tc>
          <w:tcPr>
            <w:tcW w:w="1084" w:type="pct"/>
          </w:tcPr>
          <w:p w14:paraId="6B690DF2" w14:textId="77777777" w:rsidR="00F92496" w:rsidRPr="009C3530" w:rsidRDefault="00F92496" w:rsidP="00C177A9">
            <w:pPr>
              <w:snapToGrid w:val="0"/>
              <w:spacing w:before="0" w:after="0" w:line="240" w:lineRule="auto"/>
              <w:jc w:val="left"/>
              <w:rPr>
                <w:i/>
                <w:lang w:val="en-US"/>
              </w:rPr>
            </w:pPr>
            <w:r w:rsidRPr="009C3530">
              <w:rPr>
                <w:lang w:val="en-US"/>
              </w:rPr>
              <w:t>Huawei, HiSilicon</w:t>
            </w:r>
          </w:p>
        </w:tc>
        <w:tc>
          <w:tcPr>
            <w:tcW w:w="1153" w:type="pct"/>
          </w:tcPr>
          <w:p w14:paraId="3848F852" w14:textId="77777777" w:rsidR="00F92496" w:rsidRPr="009C3530" w:rsidRDefault="00F92496" w:rsidP="00C177A9">
            <w:pPr>
              <w:snapToGrid w:val="0"/>
              <w:spacing w:before="0" w:after="0" w:line="240" w:lineRule="auto"/>
              <w:jc w:val="left"/>
              <w:rPr>
                <w:i/>
                <w:lang w:val="en-US"/>
              </w:rPr>
            </w:pPr>
          </w:p>
        </w:tc>
      </w:tr>
    </w:tbl>
    <w:p w14:paraId="47CCD64C" w14:textId="77777777" w:rsidR="00F92496" w:rsidRPr="009C3530" w:rsidRDefault="00F92496" w:rsidP="00F92496">
      <w:pPr>
        <w:snapToGrid w:val="0"/>
        <w:spacing w:after="0"/>
        <w:rPr>
          <w:lang w:val="en-US"/>
        </w:rPr>
      </w:pPr>
    </w:p>
    <w:p w14:paraId="1845FA1A" w14:textId="77777777" w:rsidR="00F92496" w:rsidRPr="009C3530" w:rsidRDefault="00F92496" w:rsidP="00F92496">
      <w:pPr>
        <w:snapToGrid w:val="0"/>
        <w:spacing w:after="0"/>
        <w:rPr>
          <w:b/>
          <w:bCs/>
          <w:lang w:val="en-US"/>
        </w:rPr>
      </w:pPr>
      <w:r w:rsidRPr="009C3530">
        <w:rPr>
          <w:b/>
          <w:bCs/>
          <w:lang w:val="en-US"/>
        </w:rPr>
        <w:t>Existing tdocs</w:t>
      </w:r>
    </w:p>
    <w:tbl>
      <w:tblPr>
        <w:tblStyle w:val="aff4"/>
        <w:tblW w:w="0" w:type="auto"/>
        <w:tblInd w:w="-113" w:type="dxa"/>
        <w:tblLook w:val="04A0" w:firstRow="1" w:lastRow="0" w:firstColumn="1" w:lastColumn="0" w:noHBand="0" w:noVBand="1"/>
      </w:tblPr>
      <w:tblGrid>
        <w:gridCol w:w="1424"/>
        <w:gridCol w:w="4354"/>
        <w:gridCol w:w="2268"/>
        <w:gridCol w:w="2410"/>
      </w:tblGrid>
      <w:tr w:rsidR="00F92496" w:rsidRPr="009C3530" w14:paraId="3EC77E27" w14:textId="77777777" w:rsidTr="00C177A9">
        <w:tc>
          <w:tcPr>
            <w:tcW w:w="1424" w:type="dxa"/>
          </w:tcPr>
          <w:p w14:paraId="4F987EC7" w14:textId="77777777" w:rsidR="00F92496" w:rsidRPr="009C3530" w:rsidRDefault="00F92496" w:rsidP="00C177A9">
            <w:pPr>
              <w:snapToGrid w:val="0"/>
              <w:spacing w:before="0" w:after="0" w:line="240" w:lineRule="auto"/>
              <w:rPr>
                <w:b/>
                <w:bCs/>
                <w:lang w:val="en-US"/>
              </w:rPr>
            </w:pPr>
            <w:r w:rsidRPr="009C3530">
              <w:rPr>
                <w:b/>
                <w:bCs/>
                <w:lang w:val="en-US"/>
              </w:rPr>
              <w:t>Tdoc number</w:t>
            </w:r>
          </w:p>
        </w:tc>
        <w:tc>
          <w:tcPr>
            <w:tcW w:w="4354" w:type="dxa"/>
          </w:tcPr>
          <w:p w14:paraId="28446F23" w14:textId="77777777" w:rsidR="00F92496" w:rsidRPr="009C3530" w:rsidRDefault="00F92496" w:rsidP="00C177A9">
            <w:pPr>
              <w:snapToGrid w:val="0"/>
              <w:spacing w:before="0" w:after="0" w:line="240" w:lineRule="auto"/>
              <w:rPr>
                <w:b/>
                <w:bCs/>
                <w:lang w:val="en-US"/>
              </w:rPr>
            </w:pPr>
            <w:r w:rsidRPr="009C3530">
              <w:rPr>
                <w:b/>
                <w:bCs/>
                <w:lang w:val="en-US"/>
              </w:rPr>
              <w:t>Title</w:t>
            </w:r>
          </w:p>
        </w:tc>
        <w:tc>
          <w:tcPr>
            <w:tcW w:w="2268" w:type="dxa"/>
          </w:tcPr>
          <w:p w14:paraId="64685932" w14:textId="77777777" w:rsidR="00F92496" w:rsidRPr="009C3530" w:rsidRDefault="00F92496" w:rsidP="00C177A9">
            <w:pPr>
              <w:snapToGrid w:val="0"/>
              <w:spacing w:before="0" w:after="0" w:line="240" w:lineRule="auto"/>
              <w:rPr>
                <w:b/>
                <w:bCs/>
                <w:lang w:val="en-US"/>
              </w:rPr>
            </w:pPr>
            <w:r w:rsidRPr="009C3530">
              <w:rPr>
                <w:b/>
                <w:bCs/>
                <w:lang w:val="en-US"/>
              </w:rPr>
              <w:t>Source</w:t>
            </w:r>
          </w:p>
        </w:tc>
        <w:tc>
          <w:tcPr>
            <w:tcW w:w="2410" w:type="dxa"/>
          </w:tcPr>
          <w:p w14:paraId="1232B7F2" w14:textId="77777777" w:rsidR="00F92496" w:rsidRPr="009C3530" w:rsidRDefault="00F92496" w:rsidP="00C177A9">
            <w:pPr>
              <w:snapToGrid w:val="0"/>
              <w:spacing w:before="0" w:after="0" w:line="240" w:lineRule="auto"/>
              <w:rPr>
                <w:b/>
                <w:bCs/>
                <w:lang w:val="en-US"/>
              </w:rPr>
            </w:pPr>
            <w:r>
              <w:rPr>
                <w:b/>
                <w:bCs/>
                <w:lang w:val="en-US"/>
              </w:rPr>
              <w:t>Status</w:t>
            </w:r>
          </w:p>
        </w:tc>
      </w:tr>
      <w:tr w:rsidR="00F92496" w:rsidRPr="009C3530" w14:paraId="73EC4C42" w14:textId="77777777" w:rsidTr="00C177A9">
        <w:tc>
          <w:tcPr>
            <w:tcW w:w="1424" w:type="dxa"/>
          </w:tcPr>
          <w:p w14:paraId="063F83B3" w14:textId="77777777" w:rsidR="00F92496" w:rsidRPr="009C3530" w:rsidRDefault="00F92496" w:rsidP="00C177A9">
            <w:pPr>
              <w:snapToGrid w:val="0"/>
              <w:spacing w:before="0" w:after="0" w:line="240" w:lineRule="auto"/>
              <w:jc w:val="left"/>
              <w:rPr>
                <w:b/>
              </w:rPr>
            </w:pPr>
            <w:hyperlink r:id="rId73" w:history="1">
              <w:r w:rsidRPr="009C3530">
                <w:rPr>
                  <w:rStyle w:val="ac"/>
                  <w:color w:val="auto"/>
                  <w:u w:val="none"/>
                </w:rPr>
                <w:t>R4-2204153</w:t>
              </w:r>
            </w:hyperlink>
          </w:p>
          <w:p w14:paraId="4DAC2239" w14:textId="77777777" w:rsidR="00F92496" w:rsidRPr="009C3530" w:rsidRDefault="00F92496" w:rsidP="00C177A9">
            <w:pPr>
              <w:snapToGrid w:val="0"/>
              <w:spacing w:before="0" w:after="0" w:line="240" w:lineRule="auto"/>
              <w:jc w:val="left"/>
            </w:pPr>
          </w:p>
        </w:tc>
        <w:tc>
          <w:tcPr>
            <w:tcW w:w="4354" w:type="dxa"/>
          </w:tcPr>
          <w:p w14:paraId="5FA9C763" w14:textId="77777777" w:rsidR="00F92496" w:rsidRPr="009C3530" w:rsidRDefault="00F92496" w:rsidP="00C177A9">
            <w:pPr>
              <w:snapToGrid w:val="0"/>
              <w:spacing w:before="0" w:after="0" w:line="240" w:lineRule="auto"/>
              <w:jc w:val="left"/>
            </w:pPr>
            <w:r w:rsidRPr="009C3530">
              <w:t>TP on the RF requirements for the remaining open issues for SL enhancements</w:t>
            </w:r>
          </w:p>
        </w:tc>
        <w:tc>
          <w:tcPr>
            <w:tcW w:w="2268" w:type="dxa"/>
          </w:tcPr>
          <w:p w14:paraId="0F530346" w14:textId="77777777" w:rsidR="00F92496" w:rsidRPr="009C3530" w:rsidRDefault="00F92496" w:rsidP="00C177A9">
            <w:pPr>
              <w:snapToGrid w:val="0"/>
              <w:spacing w:before="0" w:after="0" w:line="240" w:lineRule="auto"/>
              <w:jc w:val="left"/>
            </w:pPr>
            <w:r w:rsidRPr="009C3530">
              <w:t>LG Electronics</w:t>
            </w:r>
          </w:p>
        </w:tc>
        <w:tc>
          <w:tcPr>
            <w:tcW w:w="2410" w:type="dxa"/>
          </w:tcPr>
          <w:p w14:paraId="7EB153E4" w14:textId="77777777" w:rsidR="00F92496" w:rsidRPr="009C3530" w:rsidRDefault="00F92496" w:rsidP="00C177A9">
            <w:pPr>
              <w:snapToGrid w:val="0"/>
              <w:spacing w:before="0" w:after="0" w:line="240" w:lineRule="auto"/>
              <w:jc w:val="left"/>
            </w:pPr>
            <w:r>
              <w:t xml:space="preserve">To be revised to </w:t>
            </w:r>
            <w:r w:rsidRPr="001D6597">
              <w:t>R4-2206528</w:t>
            </w:r>
          </w:p>
        </w:tc>
      </w:tr>
      <w:tr w:rsidR="00F92496" w:rsidRPr="009C3530" w14:paraId="4E9DA58E" w14:textId="77777777" w:rsidTr="00C177A9">
        <w:tc>
          <w:tcPr>
            <w:tcW w:w="1424" w:type="dxa"/>
          </w:tcPr>
          <w:p w14:paraId="4B3678B0" w14:textId="77777777" w:rsidR="00F92496" w:rsidRPr="009C3530" w:rsidRDefault="00F92496" w:rsidP="00C177A9">
            <w:pPr>
              <w:snapToGrid w:val="0"/>
              <w:spacing w:before="0" w:after="0" w:line="240" w:lineRule="auto"/>
              <w:jc w:val="left"/>
            </w:pPr>
            <w:hyperlink r:id="rId74" w:history="1">
              <w:r w:rsidRPr="009C3530">
                <w:rPr>
                  <w:rStyle w:val="ac"/>
                  <w:color w:val="auto"/>
                  <w:u w:val="none"/>
                </w:rPr>
                <w:t>R4-2203912</w:t>
              </w:r>
            </w:hyperlink>
          </w:p>
        </w:tc>
        <w:tc>
          <w:tcPr>
            <w:tcW w:w="4354" w:type="dxa"/>
          </w:tcPr>
          <w:p w14:paraId="03C0C365" w14:textId="77777777" w:rsidR="00F92496" w:rsidRPr="009C3530" w:rsidRDefault="00F92496" w:rsidP="00C177A9">
            <w:pPr>
              <w:snapToGrid w:val="0"/>
              <w:spacing w:before="0" w:after="0" w:line="240" w:lineRule="auto"/>
              <w:jc w:val="left"/>
            </w:pPr>
            <w:r w:rsidRPr="009C3530">
              <w:t>Draft CR for TS 38.101-1, Remaining RF requirements for intra-band con-current operation</w:t>
            </w:r>
          </w:p>
        </w:tc>
        <w:tc>
          <w:tcPr>
            <w:tcW w:w="2268" w:type="dxa"/>
          </w:tcPr>
          <w:p w14:paraId="1514A9CC" w14:textId="77777777" w:rsidR="00F92496" w:rsidRPr="009C3530" w:rsidRDefault="00F92496" w:rsidP="00C177A9">
            <w:pPr>
              <w:snapToGrid w:val="0"/>
              <w:spacing w:before="0" w:after="0" w:line="240" w:lineRule="auto"/>
              <w:jc w:val="left"/>
            </w:pPr>
            <w:r w:rsidRPr="009C3530">
              <w:t>CATT</w:t>
            </w:r>
          </w:p>
        </w:tc>
        <w:tc>
          <w:tcPr>
            <w:tcW w:w="2410" w:type="dxa"/>
          </w:tcPr>
          <w:p w14:paraId="54C2C21D" w14:textId="77777777" w:rsidR="00F92496" w:rsidRPr="009C3530" w:rsidRDefault="00F92496" w:rsidP="00C177A9">
            <w:pPr>
              <w:snapToGrid w:val="0"/>
              <w:spacing w:before="0" w:after="0" w:line="240" w:lineRule="auto"/>
              <w:jc w:val="left"/>
            </w:pPr>
            <w:r>
              <w:t xml:space="preserve">To be revised to </w:t>
            </w:r>
            <w:r w:rsidRPr="001D6597">
              <w:t>R4-2206529</w:t>
            </w:r>
          </w:p>
        </w:tc>
      </w:tr>
      <w:tr w:rsidR="00F92496" w:rsidRPr="009C3530" w14:paraId="3CD14165" w14:textId="77777777" w:rsidTr="00C177A9">
        <w:tc>
          <w:tcPr>
            <w:tcW w:w="1424" w:type="dxa"/>
          </w:tcPr>
          <w:p w14:paraId="10E51C52" w14:textId="77777777" w:rsidR="00F92496" w:rsidRPr="009C3530" w:rsidRDefault="00F92496" w:rsidP="00C177A9">
            <w:pPr>
              <w:snapToGrid w:val="0"/>
              <w:spacing w:before="0" w:after="0" w:line="240" w:lineRule="auto"/>
              <w:jc w:val="left"/>
            </w:pPr>
            <w:hyperlink r:id="rId75" w:history="1">
              <w:r w:rsidRPr="009C3530">
                <w:rPr>
                  <w:rStyle w:val="ac"/>
                  <w:color w:val="auto"/>
                  <w:u w:val="none"/>
                </w:rPr>
                <w:t>R4-2204155</w:t>
              </w:r>
            </w:hyperlink>
          </w:p>
        </w:tc>
        <w:tc>
          <w:tcPr>
            <w:tcW w:w="4354" w:type="dxa"/>
          </w:tcPr>
          <w:p w14:paraId="407C2033" w14:textId="77777777" w:rsidR="00F92496" w:rsidRPr="009C3530" w:rsidRDefault="00F92496" w:rsidP="00C177A9">
            <w:pPr>
              <w:snapToGrid w:val="0"/>
              <w:spacing w:before="0" w:after="0" w:line="240" w:lineRule="auto"/>
              <w:jc w:val="left"/>
            </w:pPr>
            <w:r w:rsidRPr="009C3530">
              <w:t>Draft CR on MPR and ON/OFF time mask for intra-band con-current V2X operation in Rel-17</w:t>
            </w:r>
          </w:p>
        </w:tc>
        <w:tc>
          <w:tcPr>
            <w:tcW w:w="2268" w:type="dxa"/>
          </w:tcPr>
          <w:p w14:paraId="74EC1705" w14:textId="77777777" w:rsidR="00F92496" w:rsidRPr="009C3530" w:rsidRDefault="00F92496" w:rsidP="00C177A9">
            <w:pPr>
              <w:snapToGrid w:val="0"/>
              <w:spacing w:before="0" w:after="0" w:line="240" w:lineRule="auto"/>
              <w:jc w:val="left"/>
            </w:pPr>
            <w:r w:rsidRPr="009C3530">
              <w:t xml:space="preserve">LG Electronics </w:t>
            </w:r>
          </w:p>
        </w:tc>
        <w:tc>
          <w:tcPr>
            <w:tcW w:w="2410" w:type="dxa"/>
          </w:tcPr>
          <w:p w14:paraId="203C1A7F" w14:textId="77777777" w:rsidR="00F92496" w:rsidRPr="009C3530" w:rsidRDefault="00F92496" w:rsidP="00C177A9">
            <w:pPr>
              <w:snapToGrid w:val="0"/>
              <w:spacing w:before="0" w:after="0" w:line="240" w:lineRule="auto"/>
              <w:jc w:val="left"/>
            </w:pPr>
            <w:r>
              <w:t xml:space="preserve">To be revised to </w:t>
            </w:r>
            <w:r w:rsidRPr="001D6597">
              <w:t>R4-2206530</w:t>
            </w:r>
          </w:p>
        </w:tc>
      </w:tr>
      <w:tr w:rsidR="00F92496" w:rsidRPr="009C3530" w14:paraId="4D47355B" w14:textId="77777777" w:rsidTr="00C177A9">
        <w:tc>
          <w:tcPr>
            <w:tcW w:w="1424" w:type="dxa"/>
          </w:tcPr>
          <w:p w14:paraId="42C68F91" w14:textId="77777777" w:rsidR="00F92496" w:rsidRPr="009C3530" w:rsidRDefault="00F92496" w:rsidP="00C177A9">
            <w:pPr>
              <w:snapToGrid w:val="0"/>
              <w:spacing w:before="0" w:after="0" w:line="240" w:lineRule="auto"/>
              <w:jc w:val="left"/>
            </w:pPr>
            <w:hyperlink r:id="rId76" w:history="1">
              <w:r w:rsidRPr="009C3530">
                <w:rPr>
                  <w:rStyle w:val="ac"/>
                  <w:color w:val="auto"/>
                  <w:u w:val="none"/>
                </w:rPr>
                <w:t>R4-2205135</w:t>
              </w:r>
            </w:hyperlink>
          </w:p>
          <w:p w14:paraId="567E7947" w14:textId="77777777" w:rsidR="00F92496" w:rsidRPr="009C3530" w:rsidRDefault="00F92496" w:rsidP="00C177A9">
            <w:pPr>
              <w:snapToGrid w:val="0"/>
              <w:spacing w:before="0" w:after="0" w:line="240" w:lineRule="auto"/>
              <w:jc w:val="left"/>
            </w:pPr>
          </w:p>
        </w:tc>
        <w:tc>
          <w:tcPr>
            <w:tcW w:w="4354" w:type="dxa"/>
          </w:tcPr>
          <w:p w14:paraId="4CFF7D32" w14:textId="77777777" w:rsidR="00F92496" w:rsidRPr="009C3530" w:rsidRDefault="00F92496" w:rsidP="00C177A9">
            <w:pPr>
              <w:snapToGrid w:val="0"/>
              <w:spacing w:before="0" w:after="0" w:line="240" w:lineRule="auto"/>
              <w:jc w:val="left"/>
            </w:pPr>
            <w:r w:rsidRPr="009C3530">
              <w:t>TP to TR 38.785 switching time mask between SL and Uu for different carriers</w:t>
            </w:r>
          </w:p>
        </w:tc>
        <w:tc>
          <w:tcPr>
            <w:tcW w:w="2268" w:type="dxa"/>
          </w:tcPr>
          <w:p w14:paraId="0072D04B" w14:textId="77777777" w:rsidR="00F92496" w:rsidRPr="009C3530" w:rsidRDefault="00F92496" w:rsidP="00C177A9">
            <w:pPr>
              <w:snapToGrid w:val="0"/>
              <w:spacing w:before="0" w:after="0" w:line="240" w:lineRule="auto"/>
              <w:jc w:val="left"/>
            </w:pPr>
            <w:r w:rsidRPr="009C3530">
              <w:t>Xiaomi</w:t>
            </w:r>
          </w:p>
        </w:tc>
        <w:tc>
          <w:tcPr>
            <w:tcW w:w="2410" w:type="dxa"/>
          </w:tcPr>
          <w:p w14:paraId="4FAD7AA7" w14:textId="77777777" w:rsidR="00F92496" w:rsidRPr="009C3530" w:rsidRDefault="00F92496" w:rsidP="00C177A9">
            <w:pPr>
              <w:snapToGrid w:val="0"/>
              <w:spacing w:before="0" w:after="0" w:line="240" w:lineRule="auto"/>
              <w:jc w:val="left"/>
            </w:pPr>
            <w:r w:rsidRPr="009C3530">
              <w:t>To be revised</w:t>
            </w:r>
            <w:r>
              <w:t xml:space="preserve"> to </w:t>
            </w:r>
            <w:r w:rsidRPr="001D6597">
              <w:t>R4-2206531</w:t>
            </w:r>
          </w:p>
        </w:tc>
      </w:tr>
      <w:tr w:rsidR="00F92496" w:rsidRPr="009C3530" w14:paraId="708D197E" w14:textId="77777777" w:rsidTr="00C177A9">
        <w:tc>
          <w:tcPr>
            <w:tcW w:w="1424" w:type="dxa"/>
          </w:tcPr>
          <w:p w14:paraId="3FD6BD73" w14:textId="77777777" w:rsidR="00F92496" w:rsidRPr="009C3530" w:rsidRDefault="00F92496" w:rsidP="00C177A9">
            <w:pPr>
              <w:snapToGrid w:val="0"/>
              <w:spacing w:before="0" w:after="0" w:line="240" w:lineRule="auto"/>
              <w:jc w:val="left"/>
            </w:pPr>
            <w:hyperlink r:id="rId77" w:history="1">
              <w:r w:rsidRPr="009C3530">
                <w:rPr>
                  <w:rStyle w:val="ac"/>
                  <w:color w:val="auto"/>
                  <w:u w:val="none"/>
                </w:rPr>
                <w:t>R4-2205136</w:t>
              </w:r>
            </w:hyperlink>
          </w:p>
          <w:p w14:paraId="2C2EB301" w14:textId="77777777" w:rsidR="00F92496" w:rsidRPr="009C3530" w:rsidRDefault="00F92496" w:rsidP="00C177A9">
            <w:pPr>
              <w:snapToGrid w:val="0"/>
              <w:spacing w:before="0" w:after="0" w:line="240" w:lineRule="auto"/>
              <w:jc w:val="left"/>
            </w:pPr>
          </w:p>
        </w:tc>
        <w:tc>
          <w:tcPr>
            <w:tcW w:w="4354" w:type="dxa"/>
          </w:tcPr>
          <w:p w14:paraId="1695F91E" w14:textId="77777777" w:rsidR="00F92496" w:rsidRPr="009C3530" w:rsidRDefault="00F92496" w:rsidP="00C177A9">
            <w:pPr>
              <w:snapToGrid w:val="0"/>
              <w:spacing w:before="0" w:after="0" w:line="240" w:lineRule="auto"/>
              <w:jc w:val="left"/>
            </w:pPr>
            <w:r w:rsidRPr="009C3530">
              <w:t>draft CR for TS 38.101-1 on default power class for intra-band concurrent operation</w:t>
            </w:r>
          </w:p>
        </w:tc>
        <w:tc>
          <w:tcPr>
            <w:tcW w:w="2268" w:type="dxa"/>
          </w:tcPr>
          <w:p w14:paraId="1282BFE1" w14:textId="77777777" w:rsidR="00F92496" w:rsidRPr="009C3530" w:rsidRDefault="00F92496" w:rsidP="00C177A9">
            <w:pPr>
              <w:snapToGrid w:val="0"/>
              <w:spacing w:before="0" w:after="0" w:line="240" w:lineRule="auto"/>
              <w:jc w:val="left"/>
            </w:pPr>
            <w:r w:rsidRPr="009C3530">
              <w:t>Xiaomi</w:t>
            </w:r>
          </w:p>
        </w:tc>
        <w:tc>
          <w:tcPr>
            <w:tcW w:w="2410" w:type="dxa"/>
          </w:tcPr>
          <w:p w14:paraId="3D07D542" w14:textId="77777777" w:rsidR="00F92496" w:rsidRPr="009C3530" w:rsidRDefault="00F92496" w:rsidP="00C177A9">
            <w:pPr>
              <w:snapToGrid w:val="0"/>
              <w:spacing w:before="0" w:after="0" w:line="240" w:lineRule="auto"/>
              <w:jc w:val="left"/>
            </w:pPr>
            <w:r>
              <w:t>Return to</w:t>
            </w:r>
          </w:p>
        </w:tc>
      </w:tr>
      <w:tr w:rsidR="00F92496" w:rsidRPr="009C3530" w14:paraId="12E7243B" w14:textId="77777777" w:rsidTr="00C177A9">
        <w:tc>
          <w:tcPr>
            <w:tcW w:w="1424" w:type="dxa"/>
          </w:tcPr>
          <w:p w14:paraId="7017F2C7" w14:textId="77777777" w:rsidR="00F92496" w:rsidRPr="009C3530" w:rsidRDefault="00F92496" w:rsidP="00C177A9">
            <w:pPr>
              <w:snapToGrid w:val="0"/>
              <w:spacing w:before="0" w:after="0" w:line="240" w:lineRule="auto"/>
              <w:jc w:val="left"/>
            </w:pPr>
            <w:r w:rsidRPr="009C3530">
              <w:t>R4-2204174</w:t>
            </w:r>
          </w:p>
        </w:tc>
        <w:tc>
          <w:tcPr>
            <w:tcW w:w="4354" w:type="dxa"/>
          </w:tcPr>
          <w:p w14:paraId="61C9ADCF" w14:textId="77777777" w:rsidR="00F92496" w:rsidRPr="009C3530" w:rsidRDefault="00F92496" w:rsidP="00C177A9">
            <w:pPr>
              <w:snapToGrid w:val="0"/>
              <w:spacing w:before="0" w:after="0" w:line="240" w:lineRule="auto"/>
              <w:jc w:val="left"/>
            </w:pPr>
            <w:r w:rsidRPr="009C3530">
              <w:t>Draft big CR for TS 38.101-1, RF requirements for intra-band con-current operation</w:t>
            </w:r>
          </w:p>
        </w:tc>
        <w:tc>
          <w:tcPr>
            <w:tcW w:w="2268" w:type="dxa"/>
          </w:tcPr>
          <w:p w14:paraId="111DBF3C" w14:textId="77777777" w:rsidR="00F92496" w:rsidRPr="009C3530" w:rsidRDefault="00F92496" w:rsidP="00C177A9">
            <w:pPr>
              <w:snapToGrid w:val="0"/>
              <w:spacing w:before="0" w:after="0" w:line="240" w:lineRule="auto"/>
              <w:jc w:val="left"/>
            </w:pPr>
            <w:r w:rsidRPr="009C3530">
              <w:t>CATT</w:t>
            </w:r>
          </w:p>
        </w:tc>
        <w:tc>
          <w:tcPr>
            <w:tcW w:w="2410" w:type="dxa"/>
          </w:tcPr>
          <w:p w14:paraId="3D3E1CE4" w14:textId="77777777" w:rsidR="00F92496" w:rsidRPr="009C3530" w:rsidRDefault="00F92496" w:rsidP="00C177A9">
            <w:pPr>
              <w:snapToGrid w:val="0"/>
              <w:spacing w:before="0" w:after="0" w:line="240" w:lineRule="auto"/>
              <w:jc w:val="left"/>
            </w:pPr>
            <w:r>
              <w:t>Return to</w:t>
            </w:r>
          </w:p>
        </w:tc>
      </w:tr>
      <w:bookmarkEnd w:id="506"/>
      <w:bookmarkEnd w:id="507"/>
    </w:tbl>
    <w:p w14:paraId="4865B743" w14:textId="77777777" w:rsidR="00F92496" w:rsidRPr="009C3530" w:rsidRDefault="00F92496" w:rsidP="00F92496">
      <w:pPr>
        <w:snapToGrid w:val="0"/>
        <w:spacing w:after="0"/>
      </w:pPr>
    </w:p>
    <w:p w14:paraId="0134584A" w14:textId="77777777" w:rsidR="00F92496" w:rsidRDefault="00F92496" w:rsidP="00F92496">
      <w:pPr>
        <w:rPr>
          <w:rFonts w:ascii="Arial" w:hAnsi="Arial" w:cs="Arial"/>
          <w:b/>
          <w:sz w:val="24"/>
        </w:rPr>
      </w:pPr>
      <w:r>
        <w:rPr>
          <w:rFonts w:ascii="Arial" w:hAnsi="Arial" w:cs="Arial"/>
          <w:b/>
          <w:color w:val="0000FF"/>
          <w:sz w:val="24"/>
          <w:u w:val="thick"/>
        </w:rPr>
        <w:t>R4-2206525</w:t>
      </w:r>
      <w:r>
        <w:rPr>
          <w:b/>
          <w:lang w:val="en-US" w:eastAsia="zh-CN"/>
        </w:rPr>
        <w:tab/>
      </w:r>
      <w:r>
        <w:rPr>
          <w:rFonts w:ascii="Arial" w:hAnsi="Arial" w:cs="Arial"/>
          <w:b/>
          <w:sz w:val="24"/>
        </w:rPr>
        <w:t xml:space="preserve">WF on </w:t>
      </w:r>
      <w:r w:rsidRPr="009A386D">
        <w:rPr>
          <w:rFonts w:ascii="Arial" w:hAnsi="Arial" w:cs="Arial"/>
          <w:b/>
          <w:sz w:val="24"/>
        </w:rPr>
        <w:t>switching time mask for intra-band V2X con-current operation</w:t>
      </w:r>
    </w:p>
    <w:p w14:paraId="502BC548"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A3C300D"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0C404F" w14:textId="77777777" w:rsidR="00F92496" w:rsidRDefault="00F92496" w:rsidP="00F92496">
      <w:pPr>
        <w:rPr>
          <w:rFonts w:ascii="Arial" w:hAnsi="Arial" w:cs="Arial"/>
          <w:b/>
          <w:sz w:val="24"/>
        </w:rPr>
      </w:pPr>
      <w:r>
        <w:rPr>
          <w:rFonts w:ascii="Arial" w:hAnsi="Arial" w:cs="Arial"/>
          <w:b/>
          <w:color w:val="0000FF"/>
          <w:sz w:val="24"/>
          <w:u w:val="thick"/>
        </w:rPr>
        <w:t>R4-2206526</w:t>
      </w:r>
      <w:r>
        <w:rPr>
          <w:b/>
          <w:lang w:val="en-US" w:eastAsia="zh-CN"/>
        </w:rPr>
        <w:tab/>
      </w:r>
      <w:r w:rsidRPr="009A386D">
        <w:rPr>
          <w:rFonts w:ascii="Arial" w:hAnsi="Arial" w:cs="Arial"/>
          <w:b/>
          <w:sz w:val="24"/>
        </w:rPr>
        <w:t>LS on time mask for intra-band SL and Uu switching</w:t>
      </w:r>
    </w:p>
    <w:p w14:paraId="1B0BEB85"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33571878"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52948D" w14:textId="77777777" w:rsidR="00F92496" w:rsidRDefault="00F92496" w:rsidP="00F92496">
      <w:pPr>
        <w:rPr>
          <w:rFonts w:ascii="Arial" w:hAnsi="Arial" w:cs="Arial"/>
          <w:b/>
          <w:sz w:val="24"/>
        </w:rPr>
      </w:pPr>
      <w:r>
        <w:rPr>
          <w:rFonts w:ascii="Arial" w:hAnsi="Arial" w:cs="Arial"/>
          <w:b/>
          <w:color w:val="0000FF"/>
          <w:sz w:val="24"/>
          <w:u w:val="thick"/>
        </w:rPr>
        <w:t>R4-2206527</w:t>
      </w:r>
      <w:r>
        <w:rPr>
          <w:b/>
          <w:lang w:val="en-US" w:eastAsia="zh-CN"/>
        </w:rPr>
        <w:tab/>
      </w:r>
      <w:r w:rsidRPr="009A386D">
        <w:rPr>
          <w:rFonts w:ascii="Arial" w:hAnsi="Arial" w:cs="Arial"/>
          <w:b/>
          <w:sz w:val="24"/>
        </w:rPr>
        <w:t>WF on MPR for intra-band V2X con-current operation</w:t>
      </w:r>
    </w:p>
    <w:p w14:paraId="0E19C0B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02D7A5" w14:textId="77777777" w:rsidR="00F92496" w:rsidRPr="00285349"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1177A08" w14:textId="77777777" w:rsidR="00F92496" w:rsidRPr="00D732BF" w:rsidRDefault="00F92496" w:rsidP="00F92496">
      <w:r w:rsidRPr="00D732BF">
        <w:rPr>
          <w:rFonts w:hint="eastAsia"/>
        </w:rPr>
        <w:t>-------------------------------------------------------------------------------------------------------</w:t>
      </w:r>
      <w:r>
        <w:rPr>
          <w:rFonts w:hint="eastAsia"/>
          <w:lang w:eastAsia="zh-CN"/>
        </w:rPr>
        <w:t>-------------------------------</w:t>
      </w:r>
    </w:p>
    <w:p w14:paraId="3CB15B60" w14:textId="77777777" w:rsidR="00F92496" w:rsidRDefault="00F92496" w:rsidP="00F92496">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7B0B3CE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92B56C1" w14:textId="77777777" w:rsidR="00F92496" w:rsidRDefault="00F92496" w:rsidP="00F92496">
      <w:pPr>
        <w:rPr>
          <w:rFonts w:ascii="Arial" w:hAnsi="Arial" w:cs="Arial"/>
          <w:b/>
        </w:rPr>
      </w:pPr>
      <w:r>
        <w:rPr>
          <w:rFonts w:ascii="Arial" w:hAnsi="Arial" w:cs="Arial"/>
          <w:b/>
        </w:rPr>
        <w:t xml:space="preserve">Abstract: </w:t>
      </w:r>
    </w:p>
    <w:p w14:paraId="0EAC3436" w14:textId="77777777" w:rsidR="00F92496" w:rsidRDefault="00F92496" w:rsidP="00F92496">
      <w:r>
        <w:t>Propose the remaining open issues and conclusion contents</w:t>
      </w:r>
    </w:p>
    <w:p w14:paraId="7F5BA61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R4-2206528 (from R4-2204153).</w:t>
      </w:r>
    </w:p>
    <w:p w14:paraId="7A000CE8" w14:textId="77777777" w:rsidR="00F92496" w:rsidRDefault="00F92496" w:rsidP="00F92496">
      <w:pPr>
        <w:rPr>
          <w:rFonts w:ascii="Arial" w:hAnsi="Arial" w:cs="Arial"/>
          <w:b/>
          <w:sz w:val="24"/>
        </w:rPr>
      </w:pPr>
      <w:r>
        <w:rPr>
          <w:rFonts w:ascii="Arial" w:hAnsi="Arial" w:cs="Arial"/>
          <w:b/>
          <w:color w:val="0000FF"/>
          <w:sz w:val="24"/>
        </w:rPr>
        <w:t>R4-2206528</w:t>
      </w:r>
      <w:r>
        <w:rPr>
          <w:rFonts w:ascii="Arial" w:hAnsi="Arial" w:cs="Arial"/>
          <w:b/>
          <w:color w:val="0000FF"/>
          <w:sz w:val="24"/>
        </w:rPr>
        <w:tab/>
      </w:r>
      <w:r>
        <w:rPr>
          <w:rFonts w:ascii="Arial" w:hAnsi="Arial" w:cs="Arial"/>
          <w:b/>
          <w:sz w:val="24"/>
        </w:rPr>
        <w:t>TP on the RF requirements for the remaining open issues for SL enhancements</w:t>
      </w:r>
    </w:p>
    <w:p w14:paraId="6EFC1BF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8CA8E8D" w14:textId="77777777" w:rsidR="00F92496" w:rsidRDefault="00F92496" w:rsidP="00F92496">
      <w:pPr>
        <w:rPr>
          <w:rFonts w:ascii="Arial" w:hAnsi="Arial" w:cs="Arial"/>
          <w:b/>
        </w:rPr>
      </w:pPr>
      <w:r>
        <w:rPr>
          <w:rFonts w:ascii="Arial" w:hAnsi="Arial" w:cs="Arial"/>
          <w:b/>
        </w:rPr>
        <w:t xml:space="preserve">Abstract: </w:t>
      </w:r>
    </w:p>
    <w:p w14:paraId="6DCBA8BD" w14:textId="77777777" w:rsidR="00F92496" w:rsidRDefault="00F92496" w:rsidP="00F92496">
      <w:r>
        <w:t>Propose the remaining open issues and conclusion contents</w:t>
      </w:r>
    </w:p>
    <w:p w14:paraId="39153B9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7E9CF808" w14:textId="77777777" w:rsidR="00F92496" w:rsidRDefault="00F92496" w:rsidP="00F92496">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66E450B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FF9D94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1F767" w14:textId="77777777" w:rsidR="00F92496" w:rsidRDefault="00F92496" w:rsidP="00F92496">
      <w:pPr>
        <w:pStyle w:val="5"/>
      </w:pPr>
      <w:bookmarkStart w:id="508" w:name="_Toc95792916"/>
      <w:r>
        <w:t>10.15.3.1</w:t>
      </w:r>
      <w:r>
        <w:tab/>
        <w:t>RF requirements for intra-band V2X con-current (including MPR)</w:t>
      </w:r>
      <w:bookmarkEnd w:id="508"/>
    </w:p>
    <w:p w14:paraId="3F4CE623" w14:textId="77777777" w:rsidR="00F92496" w:rsidRDefault="00F92496" w:rsidP="00F92496">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04259DA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321D56A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R4-2206529 (from R4-2203912).</w:t>
      </w:r>
    </w:p>
    <w:p w14:paraId="2A91EF61" w14:textId="77777777" w:rsidR="00F92496" w:rsidRDefault="00F92496" w:rsidP="00F92496">
      <w:pPr>
        <w:rPr>
          <w:rFonts w:ascii="Arial" w:hAnsi="Arial" w:cs="Arial"/>
          <w:b/>
          <w:sz w:val="24"/>
        </w:rPr>
      </w:pPr>
      <w:r>
        <w:rPr>
          <w:rFonts w:ascii="Arial" w:hAnsi="Arial" w:cs="Arial"/>
          <w:b/>
          <w:color w:val="0000FF"/>
          <w:sz w:val="24"/>
        </w:rPr>
        <w:t>R4-2206529</w:t>
      </w:r>
      <w:r>
        <w:rPr>
          <w:rFonts w:ascii="Arial" w:hAnsi="Arial" w:cs="Arial"/>
          <w:b/>
          <w:color w:val="0000FF"/>
          <w:sz w:val="24"/>
        </w:rPr>
        <w:tab/>
      </w:r>
      <w:r>
        <w:rPr>
          <w:rFonts w:ascii="Arial" w:hAnsi="Arial" w:cs="Arial"/>
          <w:b/>
          <w:sz w:val="24"/>
        </w:rPr>
        <w:t>Draft CR for TS 38.101-1, Remaining RF requirements for intra-band con-current operation</w:t>
      </w:r>
    </w:p>
    <w:p w14:paraId="3B99243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D104DB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75825499" w14:textId="77777777" w:rsidR="00F92496" w:rsidRDefault="00F92496" w:rsidP="00F92496">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23F459C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70262726" w14:textId="77777777" w:rsidR="00F92496" w:rsidRDefault="00F92496" w:rsidP="00F92496">
      <w:pPr>
        <w:rPr>
          <w:rFonts w:ascii="Arial" w:hAnsi="Arial" w:cs="Arial"/>
          <w:b/>
        </w:rPr>
      </w:pPr>
      <w:r>
        <w:rPr>
          <w:rFonts w:ascii="Arial" w:hAnsi="Arial" w:cs="Arial"/>
          <w:b/>
        </w:rPr>
        <w:t xml:space="preserve">Abstract: </w:t>
      </w:r>
    </w:p>
    <w:p w14:paraId="02B8CB8E" w14:textId="77777777" w:rsidR="00F92496" w:rsidRDefault="00F92496" w:rsidP="00F92496">
      <w:r>
        <w:t>It provides MPR for NR V2X intra-band con-current operation with Uu.</w:t>
      </w:r>
    </w:p>
    <w:p w14:paraId="0665A5A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1ECAB" w14:textId="77777777" w:rsidR="00F92496" w:rsidRDefault="00F92496" w:rsidP="00F92496">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6D31082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0D134314" w14:textId="77777777" w:rsidR="00F92496" w:rsidRDefault="00F92496" w:rsidP="00F92496">
      <w:pPr>
        <w:rPr>
          <w:rFonts w:ascii="Arial" w:hAnsi="Arial" w:cs="Arial"/>
          <w:b/>
        </w:rPr>
      </w:pPr>
      <w:r>
        <w:rPr>
          <w:rFonts w:ascii="Arial" w:hAnsi="Arial" w:cs="Arial"/>
          <w:b/>
        </w:rPr>
        <w:t xml:space="preserve">Abstract: </w:t>
      </w:r>
    </w:p>
    <w:p w14:paraId="3701009A" w14:textId="77777777" w:rsidR="00F92496" w:rsidRDefault="00F92496" w:rsidP="00F92496">
      <w:r>
        <w:t xml:space="preserve">Propose the MPR requirements and ON/OFF time mask for TDM operation. </w:t>
      </w:r>
    </w:p>
    <w:p w14:paraId="3C80DF7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R4-2206530 (from R4-2204155).</w:t>
      </w:r>
    </w:p>
    <w:p w14:paraId="370A0265" w14:textId="77777777" w:rsidR="00F92496" w:rsidRDefault="00F92496" w:rsidP="00F92496">
      <w:pPr>
        <w:rPr>
          <w:rFonts w:ascii="Arial" w:hAnsi="Arial" w:cs="Arial"/>
          <w:b/>
          <w:sz w:val="24"/>
        </w:rPr>
      </w:pPr>
      <w:r>
        <w:rPr>
          <w:rFonts w:ascii="Arial" w:hAnsi="Arial" w:cs="Arial"/>
          <w:b/>
          <w:color w:val="0000FF"/>
          <w:sz w:val="24"/>
        </w:rPr>
        <w:t>R4-2206530</w:t>
      </w:r>
      <w:r>
        <w:rPr>
          <w:rFonts w:ascii="Arial" w:hAnsi="Arial" w:cs="Arial"/>
          <w:b/>
          <w:color w:val="0000FF"/>
          <w:sz w:val="24"/>
        </w:rPr>
        <w:tab/>
      </w:r>
      <w:r>
        <w:rPr>
          <w:rFonts w:ascii="Arial" w:hAnsi="Arial" w:cs="Arial"/>
          <w:b/>
          <w:sz w:val="24"/>
        </w:rPr>
        <w:t>Draft CR on MPR and ON/OFF time mask for intra-band con-current V2X operation in Rel-17</w:t>
      </w:r>
    </w:p>
    <w:p w14:paraId="160AA394"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313211CC" w14:textId="77777777" w:rsidR="00F92496" w:rsidRDefault="00F92496" w:rsidP="00F92496">
      <w:pPr>
        <w:rPr>
          <w:rFonts w:ascii="Arial" w:hAnsi="Arial" w:cs="Arial"/>
          <w:b/>
        </w:rPr>
      </w:pPr>
      <w:r>
        <w:rPr>
          <w:rFonts w:ascii="Arial" w:hAnsi="Arial" w:cs="Arial"/>
          <w:b/>
        </w:rPr>
        <w:t xml:space="preserve">Abstract: </w:t>
      </w:r>
    </w:p>
    <w:p w14:paraId="68E19F51" w14:textId="77777777" w:rsidR="00F92496" w:rsidRDefault="00F92496" w:rsidP="00F92496">
      <w:r>
        <w:t xml:space="preserve">Propose the MPR requirements and ON/OFF time mask for TDM operation. </w:t>
      </w:r>
    </w:p>
    <w:p w14:paraId="32A9C8F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368F3360" w14:textId="77777777" w:rsidR="00F92496" w:rsidRDefault="00F92496" w:rsidP="00F92496">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2EB2B19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853747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54A73904" w14:textId="77777777" w:rsidR="00F92496" w:rsidRDefault="00F92496" w:rsidP="00F92496">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2E43351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35920C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4C4A10" w14:textId="77777777" w:rsidR="00F92496" w:rsidRDefault="00F92496" w:rsidP="00F92496">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22C22FB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0EAE3D1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6AE74F" w14:textId="77777777" w:rsidR="00F92496" w:rsidRDefault="00F92496" w:rsidP="00F92496">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1938ABE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26729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7BA65" w14:textId="77777777" w:rsidR="00F92496" w:rsidRDefault="00F92496" w:rsidP="00F92496">
      <w:pPr>
        <w:pStyle w:val="5"/>
      </w:pPr>
      <w:bookmarkStart w:id="509" w:name="_Toc95792917"/>
      <w:r>
        <w:t>10.15.3.2</w:t>
      </w:r>
      <w:r>
        <w:tab/>
        <w:t>Synchronous operation between SL and Uu (including switching time mask, SL transmission timing)</w:t>
      </w:r>
      <w:bookmarkEnd w:id="509"/>
    </w:p>
    <w:p w14:paraId="07866181" w14:textId="77777777" w:rsidR="00F92496" w:rsidRDefault="00F92496" w:rsidP="00F92496">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495736C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1DE455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7FA65" w14:textId="77777777" w:rsidR="00F92496" w:rsidRDefault="00F92496" w:rsidP="00F92496">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2DEDC6F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5F6B625" w14:textId="77777777" w:rsidR="00F92496" w:rsidRDefault="00F92496" w:rsidP="00F92496">
      <w:pPr>
        <w:rPr>
          <w:rFonts w:ascii="Arial" w:hAnsi="Arial" w:cs="Arial"/>
          <w:b/>
        </w:rPr>
      </w:pPr>
      <w:r>
        <w:rPr>
          <w:rFonts w:ascii="Arial" w:hAnsi="Arial" w:cs="Arial"/>
          <w:b/>
        </w:rPr>
        <w:t xml:space="preserve">Abstract: </w:t>
      </w:r>
    </w:p>
    <w:p w14:paraId="34B656B3" w14:textId="77777777" w:rsidR="00F92496" w:rsidRDefault="00F92496" w:rsidP="00F92496">
      <w:r>
        <w:t>RF switching requirements for intra-band con-current operation with different carrier is presented</w:t>
      </w:r>
    </w:p>
    <w:p w14:paraId="5228DFC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1DAB77" w14:textId="77777777" w:rsidR="00F92496" w:rsidRDefault="00F92496" w:rsidP="00F92496">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5E47A35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D52E3E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EDD53" w14:textId="77777777" w:rsidR="00F92496" w:rsidRDefault="00F92496" w:rsidP="00F92496">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1F7DBE7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3600210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R4-2206531 (from R4-2205135).</w:t>
      </w:r>
    </w:p>
    <w:p w14:paraId="3DFF44C2" w14:textId="77777777" w:rsidR="00F92496" w:rsidRDefault="00F92496" w:rsidP="00F92496">
      <w:pPr>
        <w:rPr>
          <w:rFonts w:ascii="Arial" w:hAnsi="Arial" w:cs="Arial"/>
          <w:b/>
          <w:sz w:val="24"/>
        </w:rPr>
      </w:pPr>
      <w:r>
        <w:rPr>
          <w:rFonts w:ascii="Arial" w:hAnsi="Arial" w:cs="Arial"/>
          <w:b/>
          <w:color w:val="0000FF"/>
          <w:sz w:val="24"/>
        </w:rPr>
        <w:t>R4-2206531</w:t>
      </w:r>
      <w:r>
        <w:rPr>
          <w:rFonts w:ascii="Arial" w:hAnsi="Arial" w:cs="Arial"/>
          <w:b/>
          <w:color w:val="0000FF"/>
          <w:sz w:val="24"/>
        </w:rPr>
        <w:tab/>
      </w:r>
      <w:r>
        <w:rPr>
          <w:rFonts w:ascii="Arial" w:hAnsi="Arial" w:cs="Arial"/>
          <w:b/>
          <w:sz w:val="24"/>
        </w:rPr>
        <w:t>TP to TR 38.785 switching time mask between SL and Uu for different carriers</w:t>
      </w:r>
    </w:p>
    <w:p w14:paraId="04FDAA0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1271C44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3183FF42" w14:textId="77777777" w:rsidR="00F92496" w:rsidRDefault="00F92496" w:rsidP="00F92496">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2FE45F8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673225C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09E0D5D5" w14:textId="77777777" w:rsidR="00F92496" w:rsidRDefault="00F92496" w:rsidP="00F92496">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1178143D"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6AD230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26A115" w14:textId="77777777" w:rsidR="00F92496" w:rsidRDefault="00F92496" w:rsidP="00F92496">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13FE8A0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70221D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D9BD4E" w14:textId="77777777" w:rsidR="00F92496" w:rsidRDefault="00F92496" w:rsidP="00F92496">
      <w:pPr>
        <w:pStyle w:val="4"/>
      </w:pPr>
      <w:bookmarkStart w:id="510" w:name="_Toc95792918"/>
      <w:r>
        <w:t>10.15.4</w:t>
      </w:r>
      <w:r>
        <w:tab/>
        <w:t>High power UE(PC2) for SL</w:t>
      </w:r>
      <w:bookmarkEnd w:id="510"/>
    </w:p>
    <w:p w14:paraId="17401EA6"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11E47A75" w14:textId="77777777" w:rsidR="00F92496" w:rsidRDefault="00F92496" w:rsidP="00F92496">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053A9E2B"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4D28BEC"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C4EAE56" w14:textId="77777777" w:rsidR="00F92496" w:rsidRDefault="00F92496" w:rsidP="00F92496">
      <w:r>
        <w:t>This contribution provides the summary of email discussion and recommended summary.</w:t>
      </w:r>
    </w:p>
    <w:p w14:paraId="4182C54D"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R4-2206432 (from R4-2206332).</w:t>
      </w:r>
    </w:p>
    <w:p w14:paraId="50D7ED51" w14:textId="77777777" w:rsidR="00F92496" w:rsidRDefault="00F92496" w:rsidP="00F92496">
      <w:pPr>
        <w:rPr>
          <w:rFonts w:ascii="Arial" w:hAnsi="Arial" w:cs="Arial"/>
          <w:b/>
          <w:sz w:val="24"/>
        </w:rPr>
      </w:pPr>
      <w:r>
        <w:rPr>
          <w:rFonts w:ascii="Arial" w:hAnsi="Arial" w:cs="Arial"/>
          <w:b/>
          <w:color w:val="0000FF"/>
          <w:sz w:val="24"/>
          <w:u w:val="thick"/>
        </w:rPr>
        <w:t>R4-2206432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06B82E2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2CFF71E"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F482F62" w14:textId="77777777" w:rsidR="00F92496" w:rsidRDefault="00F92496" w:rsidP="00F92496">
      <w:r>
        <w:t>This contribution provides the summary of email discussion and recommended summary.</w:t>
      </w:r>
    </w:p>
    <w:p w14:paraId="6F4EBB9C"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3A8036EC"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63C7E143" w14:textId="77777777" w:rsidR="00F92496" w:rsidRPr="00440D22" w:rsidRDefault="00F92496" w:rsidP="00F92496">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0619A5E7" w14:textId="77777777" w:rsidR="00F92496" w:rsidRPr="00061B19" w:rsidRDefault="00F92496" w:rsidP="00F92496">
      <w:pPr>
        <w:rPr>
          <w:b/>
        </w:rPr>
      </w:pPr>
      <w:r w:rsidRPr="00061B19">
        <w:rPr>
          <w:b/>
        </w:rPr>
        <w:t>Issue 1-1: Pcmax definition for inter-band V2X UE</w:t>
      </w:r>
    </w:p>
    <w:p w14:paraId="20FE4B3D" w14:textId="77777777" w:rsidR="00F92496" w:rsidRPr="00973983" w:rsidRDefault="00F92496" w:rsidP="00F92496">
      <w:pPr>
        <w:rPr>
          <w:u w:val="single"/>
          <w:lang w:val="en-US"/>
        </w:rPr>
      </w:pPr>
      <w:r w:rsidRPr="00973983">
        <w:rPr>
          <w:u w:val="single"/>
        </w:rPr>
        <w:t>Whether to keep the existing Pcmax definition for inter-band con-current operation</w:t>
      </w:r>
    </w:p>
    <w:p w14:paraId="56991F1A" w14:textId="77777777" w:rsidR="00F92496" w:rsidRPr="00973983" w:rsidRDefault="00F92496" w:rsidP="00F92496">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4B4B0E46" w14:textId="77777777" w:rsidR="00F92496" w:rsidRPr="00973983" w:rsidRDefault="00F92496" w:rsidP="00F92496">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196F6780" w14:textId="77777777" w:rsidR="00F92496" w:rsidRPr="00973983" w:rsidRDefault="00F92496" w:rsidP="00F92496">
      <w:pPr>
        <w:rPr>
          <w:lang w:eastAsia="zh-CN"/>
        </w:rPr>
      </w:pPr>
      <w:r w:rsidRPr="00973983">
        <w:rPr>
          <w:rFonts w:hint="eastAsia"/>
          <w:highlight w:val="yellow"/>
          <w:u w:val="single"/>
          <w:lang w:eastAsia="zh-CN"/>
        </w:rPr>
        <w:t>Moderator</w:t>
      </w:r>
      <w:r w:rsidRPr="00973983">
        <w:rPr>
          <w:highlight w:val="yellow"/>
          <w:u w:val="single"/>
          <w:lang w:eastAsia="zh-CN"/>
        </w:rPr>
        <w:t>’</w:t>
      </w:r>
      <w:r w:rsidRPr="00973983">
        <w:rPr>
          <w:rFonts w:hint="eastAsia"/>
          <w:highlight w:val="yellow"/>
          <w:u w:val="single"/>
          <w:lang w:eastAsia="zh-CN"/>
        </w:rPr>
        <w:t>s</w:t>
      </w:r>
      <w:r w:rsidRPr="00973983">
        <w:rPr>
          <w:highlight w:val="yellow"/>
          <w:u w:val="single"/>
          <w:lang w:eastAsia="zh-CN"/>
        </w:rPr>
        <w:t xml:space="preserve"> recommendation</w:t>
      </w:r>
      <w:r w:rsidRPr="00973983">
        <w:rPr>
          <w:rFonts w:hint="eastAsia"/>
          <w:highlight w:val="yellow"/>
          <w:lang w:eastAsia="zh-CN"/>
        </w:rPr>
        <w:t>:</w:t>
      </w:r>
    </w:p>
    <w:p w14:paraId="61E26BB2" w14:textId="77777777" w:rsidR="00F92496" w:rsidRPr="003D2E52" w:rsidRDefault="00F92496" w:rsidP="00F92496">
      <w:pPr>
        <w:pStyle w:val="a"/>
        <w:numPr>
          <w:ilvl w:val="0"/>
          <w:numId w:val="14"/>
        </w:numPr>
        <w:adjustRightInd w:val="0"/>
        <w:spacing w:after="180"/>
        <w:ind w:left="284" w:hanging="284"/>
      </w:pPr>
      <w:r w:rsidRPr="003D2E52">
        <w:t>Recommended WF</w:t>
      </w:r>
    </w:p>
    <w:p w14:paraId="464A6F78" w14:textId="77777777" w:rsidR="00F92496" w:rsidRDefault="00F92496" w:rsidP="00F92496">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30A32656" w14:textId="77777777" w:rsidR="00F92496" w:rsidRPr="00973983" w:rsidRDefault="00F92496" w:rsidP="00F92496">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7E027F9D" w14:textId="77777777" w:rsidR="00F92496" w:rsidRDefault="00F92496" w:rsidP="00F92496">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40E6AA16" w14:textId="77777777" w:rsidR="00F92496" w:rsidRPr="00D65C23" w:rsidRDefault="00F92496" w:rsidP="00F92496">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6C17F82A"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6E984BDB" w14:textId="77777777" w:rsidR="00F92496" w:rsidRPr="000300CA" w:rsidRDefault="00F92496" w:rsidP="00F92496">
      <w:pPr>
        <w:snapToGrid w:val="0"/>
        <w:spacing w:after="0"/>
        <w:rPr>
          <w:b/>
          <w:bCs/>
          <w:u w:val="single"/>
          <w:lang w:val="en-US"/>
        </w:rPr>
      </w:pPr>
      <w:r w:rsidRPr="000300CA">
        <w:rPr>
          <w:b/>
          <w:bCs/>
          <w:u w:val="single"/>
          <w:lang w:val="en-US"/>
        </w:rPr>
        <w:t>Existing tdocs</w:t>
      </w:r>
    </w:p>
    <w:tbl>
      <w:tblPr>
        <w:tblStyle w:val="aff4"/>
        <w:tblW w:w="10485" w:type="dxa"/>
        <w:tblInd w:w="0" w:type="dxa"/>
        <w:tblLook w:val="04A0" w:firstRow="1" w:lastRow="0" w:firstColumn="1" w:lastColumn="0" w:noHBand="0" w:noVBand="1"/>
      </w:tblPr>
      <w:tblGrid>
        <w:gridCol w:w="1424"/>
        <w:gridCol w:w="4667"/>
        <w:gridCol w:w="1842"/>
        <w:gridCol w:w="2552"/>
      </w:tblGrid>
      <w:tr w:rsidR="00F92496" w:rsidRPr="000300CA" w14:paraId="272C6DAA" w14:textId="77777777" w:rsidTr="00C177A9">
        <w:tc>
          <w:tcPr>
            <w:tcW w:w="1424" w:type="dxa"/>
          </w:tcPr>
          <w:p w14:paraId="63A30046" w14:textId="77777777" w:rsidR="00F92496" w:rsidRPr="000300CA" w:rsidRDefault="00F92496" w:rsidP="00C177A9">
            <w:pPr>
              <w:snapToGrid w:val="0"/>
              <w:spacing w:before="0" w:after="0" w:line="240" w:lineRule="auto"/>
              <w:rPr>
                <w:b/>
                <w:bCs/>
                <w:lang w:val="en-US"/>
              </w:rPr>
            </w:pPr>
            <w:r w:rsidRPr="000300CA">
              <w:rPr>
                <w:b/>
                <w:bCs/>
                <w:lang w:val="en-US"/>
              </w:rPr>
              <w:t>Tdoc number</w:t>
            </w:r>
          </w:p>
        </w:tc>
        <w:tc>
          <w:tcPr>
            <w:tcW w:w="4667" w:type="dxa"/>
          </w:tcPr>
          <w:p w14:paraId="7F4E7709" w14:textId="77777777" w:rsidR="00F92496" w:rsidRPr="000300CA" w:rsidRDefault="00F92496" w:rsidP="00C177A9">
            <w:pPr>
              <w:snapToGrid w:val="0"/>
              <w:spacing w:before="0" w:after="0" w:line="240" w:lineRule="auto"/>
              <w:rPr>
                <w:b/>
                <w:bCs/>
                <w:lang w:val="en-US"/>
              </w:rPr>
            </w:pPr>
            <w:r w:rsidRPr="000300CA">
              <w:rPr>
                <w:b/>
                <w:bCs/>
                <w:lang w:val="en-US"/>
              </w:rPr>
              <w:t>Title</w:t>
            </w:r>
          </w:p>
        </w:tc>
        <w:tc>
          <w:tcPr>
            <w:tcW w:w="1842" w:type="dxa"/>
          </w:tcPr>
          <w:p w14:paraId="00398CE9" w14:textId="77777777" w:rsidR="00F92496" w:rsidRPr="000300CA" w:rsidRDefault="00F92496" w:rsidP="00C177A9">
            <w:pPr>
              <w:snapToGrid w:val="0"/>
              <w:spacing w:before="0" w:after="0" w:line="240" w:lineRule="auto"/>
              <w:rPr>
                <w:b/>
                <w:bCs/>
                <w:lang w:val="en-US"/>
              </w:rPr>
            </w:pPr>
            <w:r w:rsidRPr="000300CA">
              <w:rPr>
                <w:b/>
                <w:bCs/>
                <w:lang w:val="en-US"/>
              </w:rPr>
              <w:t>Source</w:t>
            </w:r>
          </w:p>
        </w:tc>
        <w:tc>
          <w:tcPr>
            <w:tcW w:w="2552" w:type="dxa"/>
          </w:tcPr>
          <w:p w14:paraId="3ADF64D7" w14:textId="77777777" w:rsidR="00F92496" w:rsidRPr="000300CA" w:rsidRDefault="00F92496" w:rsidP="00C177A9">
            <w:pPr>
              <w:snapToGrid w:val="0"/>
              <w:spacing w:before="0" w:after="0" w:line="240" w:lineRule="auto"/>
              <w:rPr>
                <w:b/>
                <w:bCs/>
                <w:lang w:val="en-US"/>
              </w:rPr>
            </w:pPr>
            <w:r>
              <w:rPr>
                <w:b/>
                <w:bCs/>
                <w:lang w:val="en-US"/>
              </w:rPr>
              <w:t>Status</w:t>
            </w:r>
            <w:r w:rsidRPr="000300CA">
              <w:rPr>
                <w:b/>
                <w:bCs/>
                <w:lang w:val="en-US"/>
              </w:rPr>
              <w:t xml:space="preserve"> </w:t>
            </w:r>
          </w:p>
        </w:tc>
      </w:tr>
      <w:tr w:rsidR="00F92496" w:rsidRPr="000300CA" w14:paraId="12968042" w14:textId="77777777" w:rsidTr="00C177A9">
        <w:tc>
          <w:tcPr>
            <w:tcW w:w="1424" w:type="dxa"/>
          </w:tcPr>
          <w:p w14:paraId="6E77E7A6" w14:textId="77777777" w:rsidR="00F92496" w:rsidRPr="000300CA" w:rsidRDefault="00F92496" w:rsidP="00C177A9">
            <w:pPr>
              <w:snapToGrid w:val="0"/>
              <w:spacing w:before="0" w:after="0" w:line="240" w:lineRule="auto"/>
              <w:jc w:val="left"/>
              <w:rPr>
                <w:lang w:val="en-US"/>
              </w:rPr>
            </w:pPr>
            <w:r w:rsidRPr="000300CA">
              <w:t>R4-2205134</w:t>
            </w:r>
          </w:p>
        </w:tc>
        <w:tc>
          <w:tcPr>
            <w:tcW w:w="4667" w:type="dxa"/>
          </w:tcPr>
          <w:p w14:paraId="08FEC3CB" w14:textId="77777777" w:rsidR="00F92496" w:rsidRPr="000300CA" w:rsidRDefault="00F92496" w:rsidP="00C177A9">
            <w:pPr>
              <w:snapToGrid w:val="0"/>
              <w:spacing w:before="0" w:after="0" w:line="240" w:lineRule="auto"/>
              <w:jc w:val="left"/>
              <w:rPr>
                <w:lang w:val="en-US"/>
              </w:rPr>
            </w:pPr>
            <w:r w:rsidRPr="000300CA">
              <w:t>TP to TR 38.785 on the co-channel co-existence issue</w:t>
            </w:r>
          </w:p>
        </w:tc>
        <w:tc>
          <w:tcPr>
            <w:tcW w:w="1842" w:type="dxa"/>
          </w:tcPr>
          <w:p w14:paraId="30A9F938" w14:textId="77777777" w:rsidR="00F92496" w:rsidRPr="000300CA" w:rsidRDefault="00F92496" w:rsidP="00C177A9">
            <w:pPr>
              <w:snapToGrid w:val="0"/>
              <w:spacing w:before="0" w:after="0" w:line="240" w:lineRule="auto"/>
              <w:jc w:val="left"/>
              <w:rPr>
                <w:lang w:val="en-US"/>
              </w:rPr>
            </w:pPr>
            <w:r w:rsidRPr="000300CA">
              <w:t>Xiaomi</w:t>
            </w:r>
          </w:p>
        </w:tc>
        <w:tc>
          <w:tcPr>
            <w:tcW w:w="2552" w:type="dxa"/>
          </w:tcPr>
          <w:p w14:paraId="03CAB536" w14:textId="77777777" w:rsidR="00F92496" w:rsidRPr="000300CA" w:rsidRDefault="00F92496" w:rsidP="00C177A9">
            <w:pPr>
              <w:snapToGrid w:val="0"/>
              <w:spacing w:before="0" w:after="0" w:line="240" w:lineRule="auto"/>
              <w:jc w:val="left"/>
            </w:pPr>
            <w:r w:rsidRPr="000300CA">
              <w:rPr>
                <w:lang w:val="en-US"/>
              </w:rPr>
              <w:t>Revised</w:t>
            </w:r>
            <w:r>
              <w:rPr>
                <w:lang w:val="en-US"/>
              </w:rPr>
              <w:t xml:space="preserve"> to </w:t>
            </w:r>
            <w:r w:rsidRPr="00E664F3">
              <w:rPr>
                <w:lang w:val="en-US"/>
              </w:rPr>
              <w:t>R4-2206532</w:t>
            </w:r>
          </w:p>
        </w:tc>
      </w:tr>
      <w:tr w:rsidR="00F92496" w:rsidRPr="000300CA" w14:paraId="42D01302" w14:textId="77777777" w:rsidTr="00C177A9">
        <w:tc>
          <w:tcPr>
            <w:tcW w:w="1424" w:type="dxa"/>
          </w:tcPr>
          <w:p w14:paraId="32C31AD3" w14:textId="77777777" w:rsidR="00F92496" w:rsidRPr="000300CA" w:rsidRDefault="00F92496" w:rsidP="00C177A9">
            <w:pPr>
              <w:snapToGrid w:val="0"/>
              <w:spacing w:before="0" w:after="0" w:line="240" w:lineRule="auto"/>
              <w:jc w:val="left"/>
              <w:rPr>
                <w:lang w:val="en-US"/>
              </w:rPr>
            </w:pPr>
            <w:r w:rsidRPr="000300CA">
              <w:t>R4-2205538</w:t>
            </w:r>
          </w:p>
        </w:tc>
        <w:tc>
          <w:tcPr>
            <w:tcW w:w="4667" w:type="dxa"/>
          </w:tcPr>
          <w:p w14:paraId="01E8E8FF" w14:textId="77777777" w:rsidR="00F92496" w:rsidRPr="000300CA" w:rsidRDefault="00F92496" w:rsidP="00C177A9">
            <w:pPr>
              <w:snapToGrid w:val="0"/>
              <w:spacing w:before="0" w:after="0" w:line="240" w:lineRule="auto"/>
              <w:jc w:val="left"/>
              <w:rPr>
                <w:lang w:val="en-US"/>
              </w:rPr>
            </w:pPr>
            <w:r w:rsidRPr="000300CA">
              <w:t>Tp for Co-channel existing</w:t>
            </w:r>
          </w:p>
        </w:tc>
        <w:tc>
          <w:tcPr>
            <w:tcW w:w="1842" w:type="dxa"/>
          </w:tcPr>
          <w:p w14:paraId="5F3F3808" w14:textId="77777777" w:rsidR="00F92496" w:rsidRPr="000300CA" w:rsidRDefault="00F92496" w:rsidP="00C177A9">
            <w:pPr>
              <w:snapToGrid w:val="0"/>
              <w:spacing w:before="0" w:after="0" w:line="240" w:lineRule="auto"/>
              <w:jc w:val="left"/>
              <w:rPr>
                <w:lang w:val="en-US"/>
              </w:rPr>
            </w:pPr>
            <w:r w:rsidRPr="000300CA">
              <w:t>Ericsson</w:t>
            </w:r>
          </w:p>
        </w:tc>
        <w:tc>
          <w:tcPr>
            <w:tcW w:w="2552" w:type="dxa"/>
          </w:tcPr>
          <w:p w14:paraId="175569FF" w14:textId="77777777" w:rsidR="00F92496" w:rsidRPr="000300CA" w:rsidRDefault="00F92496" w:rsidP="00C177A9">
            <w:pPr>
              <w:snapToGrid w:val="0"/>
              <w:spacing w:before="0" w:after="0" w:line="240" w:lineRule="auto"/>
              <w:jc w:val="left"/>
            </w:pPr>
            <w:r w:rsidRPr="000300CA">
              <w:rPr>
                <w:lang w:val="en-US"/>
              </w:rPr>
              <w:t>Merged</w:t>
            </w:r>
          </w:p>
        </w:tc>
      </w:tr>
      <w:tr w:rsidR="00F92496" w:rsidRPr="000300CA" w14:paraId="5A8ED5FC" w14:textId="77777777" w:rsidTr="00C177A9">
        <w:tc>
          <w:tcPr>
            <w:tcW w:w="1424" w:type="dxa"/>
          </w:tcPr>
          <w:p w14:paraId="4376167B" w14:textId="77777777" w:rsidR="00F92496" w:rsidRPr="000300CA" w:rsidRDefault="00F92496" w:rsidP="00C177A9">
            <w:pPr>
              <w:snapToGrid w:val="0"/>
              <w:spacing w:before="0" w:after="0" w:line="240" w:lineRule="auto"/>
              <w:jc w:val="left"/>
            </w:pPr>
            <w:r w:rsidRPr="000300CA">
              <w:t>R4-2205582</w:t>
            </w:r>
          </w:p>
        </w:tc>
        <w:tc>
          <w:tcPr>
            <w:tcW w:w="4667" w:type="dxa"/>
          </w:tcPr>
          <w:p w14:paraId="244955F6" w14:textId="77777777" w:rsidR="00F92496" w:rsidRPr="000300CA" w:rsidRDefault="00F92496" w:rsidP="00C177A9">
            <w:pPr>
              <w:snapToGrid w:val="0"/>
              <w:spacing w:before="0" w:after="0" w:line="240" w:lineRule="auto"/>
              <w:jc w:val="left"/>
              <w:rPr>
                <w:i/>
                <w:lang w:val="en-US"/>
              </w:rPr>
            </w:pPr>
            <w:r w:rsidRPr="000300CA">
              <w:t>On configured output power for NR SL inter-band con-current operation</w:t>
            </w:r>
          </w:p>
        </w:tc>
        <w:tc>
          <w:tcPr>
            <w:tcW w:w="1842" w:type="dxa"/>
          </w:tcPr>
          <w:p w14:paraId="2C7379B6" w14:textId="77777777" w:rsidR="00F92496" w:rsidRPr="000300CA" w:rsidRDefault="00F92496" w:rsidP="00C177A9">
            <w:pPr>
              <w:snapToGrid w:val="0"/>
              <w:spacing w:before="0" w:after="0" w:line="240" w:lineRule="auto"/>
              <w:jc w:val="left"/>
              <w:rPr>
                <w:i/>
                <w:lang w:val="en-US"/>
              </w:rPr>
            </w:pPr>
            <w:r w:rsidRPr="000300CA">
              <w:t>Huawei, HiSilicon</w:t>
            </w:r>
          </w:p>
        </w:tc>
        <w:tc>
          <w:tcPr>
            <w:tcW w:w="2552" w:type="dxa"/>
          </w:tcPr>
          <w:p w14:paraId="65110F8F" w14:textId="77777777" w:rsidR="00F92496" w:rsidRPr="000300CA" w:rsidRDefault="00F92496" w:rsidP="00C177A9">
            <w:pPr>
              <w:snapToGrid w:val="0"/>
              <w:spacing w:before="0" w:after="0" w:line="240" w:lineRule="auto"/>
              <w:jc w:val="left"/>
            </w:pPr>
            <w:r w:rsidRPr="000300CA">
              <w:rPr>
                <w:lang w:val="en-US"/>
              </w:rPr>
              <w:t>To be noted</w:t>
            </w:r>
          </w:p>
        </w:tc>
      </w:tr>
    </w:tbl>
    <w:p w14:paraId="34B41A1C" w14:textId="77777777" w:rsidR="00F92496" w:rsidRDefault="00F92496" w:rsidP="00F92496"/>
    <w:p w14:paraId="7C5A7DC8" w14:textId="77777777" w:rsidR="00F92496" w:rsidRDefault="00F92496" w:rsidP="00F92496">
      <w:pPr>
        <w:pStyle w:val="5"/>
      </w:pPr>
      <w:bookmarkStart w:id="511" w:name="_Toc95792919"/>
      <w:r>
        <w:t>10.15.4.1</w:t>
      </w:r>
      <w:r>
        <w:tab/>
        <w:t>TX requirements (Power class)</w:t>
      </w:r>
      <w:bookmarkEnd w:id="511"/>
    </w:p>
    <w:p w14:paraId="36986B27" w14:textId="77777777" w:rsidR="00F92496" w:rsidRDefault="00F92496" w:rsidP="00F92496">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105376A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FAF8E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C47EE" w14:textId="77777777" w:rsidR="00F92496" w:rsidRDefault="00F92496" w:rsidP="00F92496">
      <w:pPr>
        <w:pStyle w:val="5"/>
      </w:pPr>
      <w:bookmarkStart w:id="512" w:name="_Toc95792920"/>
      <w:r>
        <w:t>10.15.4.2</w:t>
      </w:r>
      <w:r>
        <w:tab/>
        <w:t>Coexistence study</w:t>
      </w:r>
      <w:bookmarkEnd w:id="512"/>
    </w:p>
    <w:p w14:paraId="04D05958" w14:textId="77777777" w:rsidR="00F92496" w:rsidRDefault="00F92496" w:rsidP="00F92496">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48003D64"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4C3FF68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R4-2206532 (from R4-2205134).</w:t>
      </w:r>
    </w:p>
    <w:p w14:paraId="4CE2552A" w14:textId="77777777" w:rsidR="00F92496" w:rsidRDefault="00F92496" w:rsidP="00F92496">
      <w:pPr>
        <w:rPr>
          <w:rFonts w:ascii="Arial" w:hAnsi="Arial" w:cs="Arial"/>
          <w:b/>
          <w:sz w:val="24"/>
        </w:rPr>
      </w:pPr>
      <w:r>
        <w:rPr>
          <w:rFonts w:ascii="Arial" w:hAnsi="Arial" w:cs="Arial"/>
          <w:b/>
          <w:color w:val="0000FF"/>
          <w:sz w:val="24"/>
        </w:rPr>
        <w:t>R4-2206532</w:t>
      </w:r>
      <w:r>
        <w:rPr>
          <w:rFonts w:ascii="Arial" w:hAnsi="Arial" w:cs="Arial"/>
          <w:b/>
          <w:color w:val="0000FF"/>
          <w:sz w:val="24"/>
        </w:rPr>
        <w:tab/>
      </w:r>
      <w:r>
        <w:rPr>
          <w:rFonts w:ascii="Arial" w:hAnsi="Arial" w:cs="Arial"/>
          <w:b/>
          <w:sz w:val="24"/>
        </w:rPr>
        <w:t>TP to TR 38.785 on the co-channel co-existence issue</w:t>
      </w:r>
    </w:p>
    <w:p w14:paraId="21EA133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2BEFC82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E664F3">
        <w:rPr>
          <w:rFonts w:ascii="Arial" w:hAnsi="Arial" w:cs="Arial"/>
          <w:b/>
          <w:highlight w:val="yellow"/>
        </w:rPr>
        <w:t>Return to.</w:t>
      </w:r>
    </w:p>
    <w:p w14:paraId="28DD2E5F" w14:textId="77777777" w:rsidR="00F92496" w:rsidRDefault="00F92496" w:rsidP="00F92496">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4848B59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86A91AF" w14:textId="77777777" w:rsidR="00F92496" w:rsidRDefault="00F92496" w:rsidP="00F92496">
      <w:pPr>
        <w:rPr>
          <w:rFonts w:ascii="Arial" w:hAnsi="Arial" w:cs="Arial"/>
          <w:b/>
        </w:rPr>
      </w:pPr>
      <w:r>
        <w:rPr>
          <w:rFonts w:ascii="Arial" w:hAnsi="Arial" w:cs="Arial"/>
          <w:b/>
        </w:rPr>
        <w:t xml:space="preserve">Abstract: </w:t>
      </w:r>
    </w:p>
    <w:p w14:paraId="1B63B2C7" w14:textId="77777777" w:rsidR="00F92496" w:rsidRDefault="00F92496" w:rsidP="00F92496">
      <w:r>
        <w:t>In this paper, TP for co-channel interference aspect is proposed</w:t>
      </w:r>
    </w:p>
    <w:p w14:paraId="5ACE4BB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E55C5">
        <w:rPr>
          <w:rFonts w:ascii="Arial" w:hAnsi="Arial" w:cs="Arial"/>
          <w:b/>
        </w:rPr>
        <w:t>R4-2206532</w:t>
      </w:r>
      <w:r>
        <w:rPr>
          <w:rFonts w:ascii="Arial" w:hAnsi="Arial" w:cs="Arial"/>
          <w:b/>
        </w:rPr>
        <w:t>).</w:t>
      </w:r>
    </w:p>
    <w:p w14:paraId="373B9A00" w14:textId="77777777" w:rsidR="00F92496" w:rsidRDefault="00F92496" w:rsidP="00F92496">
      <w:pPr>
        <w:pStyle w:val="5"/>
      </w:pPr>
      <w:bookmarkStart w:id="513" w:name="_Toc95792921"/>
      <w:r>
        <w:t>10.15.4.3</w:t>
      </w:r>
      <w:r>
        <w:tab/>
        <w:t>Others</w:t>
      </w:r>
      <w:bookmarkEnd w:id="513"/>
    </w:p>
    <w:p w14:paraId="048FC8C5" w14:textId="77777777" w:rsidR="00F92496" w:rsidRDefault="00F92496" w:rsidP="00F92496">
      <w:pPr>
        <w:pStyle w:val="4"/>
      </w:pPr>
      <w:bookmarkStart w:id="514" w:name="_Toc95792922"/>
      <w:r>
        <w:t>10.15.5</w:t>
      </w:r>
      <w:r>
        <w:tab/>
        <w:t>RRM core requirements</w:t>
      </w:r>
      <w:bookmarkEnd w:id="514"/>
    </w:p>
    <w:p w14:paraId="1B15EE15" w14:textId="77777777" w:rsidR="00F92496" w:rsidRDefault="00F92496" w:rsidP="00F92496">
      <w:pPr>
        <w:pStyle w:val="5"/>
      </w:pPr>
      <w:bookmarkStart w:id="515" w:name="_Toc95792923"/>
      <w:r>
        <w:t>10.15.5.1</w:t>
      </w:r>
      <w:r>
        <w:tab/>
        <w:t>Intra-band con-current V2X operation</w:t>
      </w:r>
      <w:bookmarkEnd w:id="515"/>
    </w:p>
    <w:p w14:paraId="335B5E2B" w14:textId="77777777" w:rsidR="00F92496" w:rsidRDefault="00F92496" w:rsidP="00F92496">
      <w:pPr>
        <w:pStyle w:val="5"/>
      </w:pPr>
      <w:bookmarkStart w:id="516" w:name="_Toc95792924"/>
      <w:r>
        <w:t>10.15.5.2</w:t>
      </w:r>
      <w:r>
        <w:tab/>
        <w:t>SL-DRX</w:t>
      </w:r>
      <w:bookmarkEnd w:id="516"/>
    </w:p>
    <w:p w14:paraId="5338567C" w14:textId="77777777" w:rsidR="00F92496" w:rsidRDefault="00F92496" w:rsidP="00F92496">
      <w:pPr>
        <w:pStyle w:val="5"/>
      </w:pPr>
      <w:bookmarkStart w:id="517" w:name="_Toc95792925"/>
      <w:r>
        <w:t>10.15.5.3</w:t>
      </w:r>
      <w:r>
        <w:tab/>
        <w:t>Others</w:t>
      </w:r>
      <w:bookmarkEnd w:id="517"/>
    </w:p>
    <w:p w14:paraId="335ABC19" w14:textId="77777777" w:rsidR="00F92496" w:rsidRDefault="00F92496" w:rsidP="00F92496">
      <w:pPr>
        <w:pStyle w:val="4"/>
      </w:pPr>
      <w:bookmarkStart w:id="518" w:name="_Toc95792926"/>
      <w:r>
        <w:t>10.15.6</w:t>
      </w:r>
      <w:r>
        <w:tab/>
        <w:t>RRM performance requirements</w:t>
      </w:r>
      <w:bookmarkEnd w:id="518"/>
    </w:p>
    <w:p w14:paraId="3AEED7E2" w14:textId="77777777" w:rsidR="00F92496" w:rsidRDefault="00F92496" w:rsidP="00F92496">
      <w:pPr>
        <w:pStyle w:val="4"/>
      </w:pPr>
      <w:bookmarkStart w:id="519" w:name="_Toc95792927"/>
      <w:r>
        <w:t>10.15.7</w:t>
      </w:r>
      <w:r>
        <w:tab/>
        <w:t>Demodulation performance requirements</w:t>
      </w:r>
      <w:bookmarkEnd w:id="519"/>
    </w:p>
    <w:p w14:paraId="77DCD9E8" w14:textId="77777777" w:rsidR="00F92496" w:rsidRDefault="00F92496" w:rsidP="00F92496">
      <w:pPr>
        <w:pStyle w:val="3"/>
      </w:pPr>
      <w:bookmarkStart w:id="520" w:name="_Toc95792928"/>
      <w:r>
        <w:t>10.16</w:t>
      </w:r>
      <w:r>
        <w:tab/>
        <w:t>Extending current NR operation to 71GHz</w:t>
      </w:r>
      <w:bookmarkEnd w:id="520"/>
    </w:p>
    <w:p w14:paraId="6EA08D31" w14:textId="77777777" w:rsidR="00F92496" w:rsidRDefault="00F92496" w:rsidP="00F92496">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2055910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DA8A51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30388" w14:textId="77777777" w:rsidR="00F92496" w:rsidRDefault="00F92496" w:rsidP="00F92496">
      <w:pPr>
        <w:pStyle w:val="4"/>
      </w:pPr>
      <w:bookmarkStart w:id="521" w:name="_Toc95792929"/>
      <w:r>
        <w:t>10.16.1</w:t>
      </w:r>
      <w:r>
        <w:tab/>
        <w:t>General</w:t>
      </w:r>
      <w:bookmarkEnd w:id="521"/>
    </w:p>
    <w:p w14:paraId="4F3B4282"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2F7367B8" w14:textId="77777777" w:rsidR="00F92496" w:rsidRDefault="00F92496" w:rsidP="00F92496">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795EC64C"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43EA4440"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D4921CC" w14:textId="77777777" w:rsidR="00F92496" w:rsidRDefault="00F92496" w:rsidP="00F92496">
      <w:r>
        <w:t>This contribution provides the summary of email discussion and recommended summary.</w:t>
      </w:r>
    </w:p>
    <w:p w14:paraId="49A23AB8"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R4-2206433 (from R4-2206333).</w:t>
      </w:r>
    </w:p>
    <w:p w14:paraId="6FB373BE" w14:textId="77777777" w:rsidR="00F92496" w:rsidRDefault="00F92496" w:rsidP="00F92496">
      <w:pPr>
        <w:rPr>
          <w:rFonts w:ascii="Arial" w:hAnsi="Arial" w:cs="Arial"/>
          <w:b/>
          <w:sz w:val="24"/>
        </w:rPr>
      </w:pPr>
      <w:r>
        <w:rPr>
          <w:rFonts w:ascii="Arial" w:hAnsi="Arial" w:cs="Arial"/>
          <w:b/>
          <w:color w:val="0000FF"/>
          <w:sz w:val="24"/>
          <w:u w:val="thick"/>
        </w:rPr>
        <w:t>R4-2206433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526C242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9B2D33E"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7C5EAF69" w14:textId="77777777" w:rsidR="00F92496" w:rsidRDefault="00F92496" w:rsidP="00F92496">
      <w:r>
        <w:t>This contribution provides the summary of email discussion and recommended summary.</w:t>
      </w:r>
    </w:p>
    <w:p w14:paraId="577C50B2"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0492">
        <w:rPr>
          <w:rFonts w:ascii="Arial" w:hAnsi="Arial" w:cs="Arial"/>
          <w:b/>
          <w:highlight w:val="yellow"/>
          <w:lang w:val="en-US" w:eastAsia="zh-CN"/>
        </w:rPr>
        <w:t>Return to.</w:t>
      </w:r>
    </w:p>
    <w:p w14:paraId="573098C0"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E60E0A7" w14:textId="77777777" w:rsidR="00F92496" w:rsidRPr="00A75D7B" w:rsidRDefault="00F92496" w:rsidP="00F92496">
      <w:pPr>
        <w:snapToGrid w:val="0"/>
        <w:spacing w:after="0"/>
        <w:rPr>
          <w:b/>
          <w:bCs/>
          <w:u w:val="single"/>
          <w:lang w:val="en-US"/>
        </w:rPr>
      </w:pPr>
      <w:bookmarkStart w:id="522" w:name="_Hlk96623440"/>
      <w:r w:rsidRPr="00A75D7B">
        <w:rPr>
          <w:b/>
          <w:bCs/>
          <w:u w:val="single"/>
          <w:lang w:val="en-US"/>
        </w:rPr>
        <w:t>New tdocs</w:t>
      </w:r>
    </w:p>
    <w:tbl>
      <w:tblPr>
        <w:tblStyle w:val="aff4"/>
        <w:tblW w:w="5000" w:type="pct"/>
        <w:tblInd w:w="0" w:type="dxa"/>
        <w:tblLook w:val="04A0" w:firstRow="1" w:lastRow="0" w:firstColumn="1" w:lastColumn="0" w:noHBand="0" w:noVBand="1"/>
      </w:tblPr>
      <w:tblGrid>
        <w:gridCol w:w="5666"/>
        <w:gridCol w:w="2129"/>
        <w:gridCol w:w="2662"/>
      </w:tblGrid>
      <w:tr w:rsidR="00F92496" w:rsidRPr="00A75D7B" w14:paraId="3ACE47AA" w14:textId="77777777" w:rsidTr="00C177A9">
        <w:tc>
          <w:tcPr>
            <w:tcW w:w="2709" w:type="pct"/>
          </w:tcPr>
          <w:p w14:paraId="65975DE0" w14:textId="77777777" w:rsidR="00F92496" w:rsidRPr="00A75D7B" w:rsidRDefault="00F92496" w:rsidP="00C177A9">
            <w:pPr>
              <w:snapToGrid w:val="0"/>
              <w:spacing w:before="0" w:after="0" w:line="240" w:lineRule="auto"/>
              <w:rPr>
                <w:b/>
                <w:bCs/>
                <w:lang w:val="en-US"/>
              </w:rPr>
            </w:pPr>
            <w:bookmarkStart w:id="523" w:name="_Hlk80333747"/>
            <w:r w:rsidRPr="00A75D7B">
              <w:rPr>
                <w:b/>
                <w:bCs/>
                <w:lang w:val="en-US"/>
              </w:rPr>
              <w:t>Title</w:t>
            </w:r>
          </w:p>
        </w:tc>
        <w:tc>
          <w:tcPr>
            <w:tcW w:w="1018" w:type="pct"/>
          </w:tcPr>
          <w:p w14:paraId="7AF95A46" w14:textId="77777777" w:rsidR="00F92496" w:rsidRPr="00A75D7B" w:rsidRDefault="00F92496" w:rsidP="00C177A9">
            <w:pPr>
              <w:snapToGrid w:val="0"/>
              <w:spacing w:before="0" w:after="0" w:line="240" w:lineRule="auto"/>
              <w:rPr>
                <w:b/>
                <w:bCs/>
                <w:lang w:val="en-US"/>
              </w:rPr>
            </w:pPr>
            <w:r w:rsidRPr="00A75D7B">
              <w:rPr>
                <w:b/>
                <w:bCs/>
                <w:lang w:val="en-US"/>
              </w:rPr>
              <w:t>Source</w:t>
            </w:r>
          </w:p>
        </w:tc>
        <w:tc>
          <w:tcPr>
            <w:tcW w:w="1273" w:type="pct"/>
          </w:tcPr>
          <w:p w14:paraId="4B0931F4" w14:textId="77777777" w:rsidR="00F92496" w:rsidRPr="00A75D7B" w:rsidRDefault="00F92496" w:rsidP="00C177A9">
            <w:pPr>
              <w:snapToGrid w:val="0"/>
              <w:spacing w:before="0" w:after="0" w:line="240" w:lineRule="auto"/>
              <w:rPr>
                <w:b/>
                <w:bCs/>
                <w:lang w:val="en-US"/>
              </w:rPr>
            </w:pPr>
            <w:r>
              <w:rPr>
                <w:b/>
                <w:bCs/>
                <w:lang w:val="en-US"/>
              </w:rPr>
              <w:t>Status</w:t>
            </w:r>
          </w:p>
        </w:tc>
      </w:tr>
      <w:tr w:rsidR="00F92496" w:rsidRPr="00A75D7B" w14:paraId="6797CED1" w14:textId="77777777" w:rsidTr="00C177A9">
        <w:tc>
          <w:tcPr>
            <w:tcW w:w="2709" w:type="pct"/>
          </w:tcPr>
          <w:p w14:paraId="16A01F6D" w14:textId="77777777" w:rsidR="00F92496" w:rsidRPr="00A75D7B" w:rsidRDefault="00F92496" w:rsidP="00C177A9">
            <w:pPr>
              <w:snapToGrid w:val="0"/>
              <w:spacing w:before="0" w:after="0" w:line="240" w:lineRule="auto"/>
              <w:rPr>
                <w:lang w:val="en-US"/>
              </w:rPr>
            </w:pPr>
            <w:r w:rsidRPr="001A4DC0">
              <w:rPr>
                <w:lang w:val="en-US"/>
              </w:rPr>
              <w:t>R4-2206535</w:t>
            </w:r>
            <w:r>
              <w:rPr>
                <w:lang w:val="en-US"/>
              </w:rPr>
              <w:t xml:space="preserve"> </w:t>
            </w:r>
            <w:r w:rsidRPr="00A75D7B">
              <w:rPr>
                <w:lang w:val="en-US"/>
              </w:rPr>
              <w:t>WF on system parameters of FR2-2</w:t>
            </w:r>
          </w:p>
        </w:tc>
        <w:tc>
          <w:tcPr>
            <w:tcW w:w="1018" w:type="pct"/>
          </w:tcPr>
          <w:p w14:paraId="17E243D6" w14:textId="77777777" w:rsidR="00F92496" w:rsidRPr="00A75D7B" w:rsidRDefault="00F92496" w:rsidP="00C177A9">
            <w:pPr>
              <w:snapToGrid w:val="0"/>
              <w:spacing w:before="0" w:after="0" w:line="240" w:lineRule="auto"/>
              <w:rPr>
                <w:lang w:val="en-US"/>
              </w:rPr>
            </w:pPr>
            <w:r w:rsidRPr="00A75D7B">
              <w:rPr>
                <w:lang w:val="en-US"/>
              </w:rPr>
              <w:t>Intel Corporation</w:t>
            </w:r>
          </w:p>
        </w:tc>
        <w:tc>
          <w:tcPr>
            <w:tcW w:w="1273" w:type="pct"/>
          </w:tcPr>
          <w:p w14:paraId="5E5114CC" w14:textId="77777777" w:rsidR="00F92496" w:rsidRPr="00A75D7B" w:rsidRDefault="00F92496" w:rsidP="00C177A9">
            <w:pPr>
              <w:snapToGrid w:val="0"/>
              <w:spacing w:before="0" w:after="0" w:line="240" w:lineRule="auto"/>
              <w:rPr>
                <w:lang w:val="en-US"/>
              </w:rPr>
            </w:pPr>
          </w:p>
        </w:tc>
      </w:tr>
      <w:bookmarkEnd w:id="523"/>
    </w:tbl>
    <w:p w14:paraId="45E619AB" w14:textId="77777777" w:rsidR="00F92496" w:rsidRPr="00A75D7B" w:rsidRDefault="00F92496" w:rsidP="00F92496">
      <w:pPr>
        <w:snapToGrid w:val="0"/>
        <w:spacing w:after="0"/>
        <w:rPr>
          <w:lang w:val="en-US"/>
        </w:rPr>
      </w:pPr>
    </w:p>
    <w:p w14:paraId="2773849F" w14:textId="77777777" w:rsidR="00F92496" w:rsidRPr="00A75D7B" w:rsidRDefault="00F92496" w:rsidP="00F92496">
      <w:pPr>
        <w:snapToGrid w:val="0"/>
        <w:spacing w:after="0"/>
        <w:rPr>
          <w:b/>
          <w:bCs/>
          <w:u w:val="single"/>
          <w:lang w:val="en-US"/>
        </w:rPr>
      </w:pPr>
      <w:r w:rsidRPr="00A75D7B">
        <w:rPr>
          <w:b/>
          <w:bCs/>
          <w:u w:val="single"/>
          <w:lang w:val="en-US"/>
        </w:rPr>
        <w:t>Existing tdocs</w:t>
      </w:r>
    </w:p>
    <w:tbl>
      <w:tblPr>
        <w:tblStyle w:val="aff4"/>
        <w:tblW w:w="10485" w:type="dxa"/>
        <w:tblInd w:w="0" w:type="dxa"/>
        <w:tblLook w:val="04A0" w:firstRow="1" w:lastRow="0" w:firstColumn="1" w:lastColumn="0" w:noHBand="0" w:noVBand="1"/>
      </w:tblPr>
      <w:tblGrid>
        <w:gridCol w:w="1407"/>
        <w:gridCol w:w="4258"/>
        <w:gridCol w:w="2127"/>
        <w:gridCol w:w="2693"/>
      </w:tblGrid>
      <w:tr w:rsidR="00F92496" w:rsidRPr="00A75D7B" w14:paraId="5A67E5BB" w14:textId="77777777" w:rsidTr="00C177A9">
        <w:tc>
          <w:tcPr>
            <w:tcW w:w="1407" w:type="dxa"/>
          </w:tcPr>
          <w:p w14:paraId="15B396E4" w14:textId="77777777" w:rsidR="00F92496" w:rsidRPr="00A75D7B" w:rsidRDefault="00F92496" w:rsidP="00C177A9">
            <w:pPr>
              <w:snapToGrid w:val="0"/>
              <w:spacing w:before="0" w:after="0" w:line="240" w:lineRule="auto"/>
              <w:rPr>
                <w:b/>
                <w:bCs/>
                <w:lang w:val="en-US"/>
              </w:rPr>
            </w:pPr>
            <w:r w:rsidRPr="00A75D7B">
              <w:rPr>
                <w:b/>
                <w:bCs/>
                <w:lang w:val="en-US"/>
              </w:rPr>
              <w:t>Tdoc number</w:t>
            </w:r>
          </w:p>
        </w:tc>
        <w:tc>
          <w:tcPr>
            <w:tcW w:w="4258" w:type="dxa"/>
          </w:tcPr>
          <w:p w14:paraId="25B0551D" w14:textId="77777777" w:rsidR="00F92496" w:rsidRPr="00A75D7B" w:rsidRDefault="00F92496" w:rsidP="00C177A9">
            <w:pPr>
              <w:snapToGrid w:val="0"/>
              <w:spacing w:before="0" w:after="0" w:line="240" w:lineRule="auto"/>
              <w:rPr>
                <w:b/>
                <w:bCs/>
                <w:lang w:val="en-US"/>
              </w:rPr>
            </w:pPr>
            <w:r w:rsidRPr="00A75D7B">
              <w:rPr>
                <w:b/>
                <w:bCs/>
                <w:lang w:val="en-US"/>
              </w:rPr>
              <w:t>Title</w:t>
            </w:r>
          </w:p>
        </w:tc>
        <w:tc>
          <w:tcPr>
            <w:tcW w:w="2127" w:type="dxa"/>
          </w:tcPr>
          <w:p w14:paraId="78BDFA6C" w14:textId="77777777" w:rsidR="00F92496" w:rsidRPr="00A75D7B" w:rsidRDefault="00F92496" w:rsidP="00C177A9">
            <w:pPr>
              <w:snapToGrid w:val="0"/>
              <w:spacing w:before="0" w:after="0" w:line="240" w:lineRule="auto"/>
              <w:rPr>
                <w:b/>
                <w:bCs/>
                <w:lang w:val="en-US"/>
              </w:rPr>
            </w:pPr>
            <w:r w:rsidRPr="00A75D7B">
              <w:rPr>
                <w:b/>
                <w:bCs/>
                <w:lang w:val="en-US"/>
              </w:rPr>
              <w:t>Source</w:t>
            </w:r>
          </w:p>
        </w:tc>
        <w:tc>
          <w:tcPr>
            <w:tcW w:w="2693" w:type="dxa"/>
          </w:tcPr>
          <w:p w14:paraId="2B3CE69D" w14:textId="77777777" w:rsidR="00F92496" w:rsidRPr="00A75D7B" w:rsidRDefault="00F92496" w:rsidP="00C177A9">
            <w:pPr>
              <w:snapToGrid w:val="0"/>
              <w:spacing w:before="0" w:after="0" w:line="240" w:lineRule="auto"/>
              <w:rPr>
                <w:b/>
                <w:bCs/>
                <w:lang w:val="en-US"/>
              </w:rPr>
            </w:pPr>
            <w:r>
              <w:rPr>
                <w:b/>
                <w:bCs/>
                <w:lang w:val="en-US"/>
              </w:rPr>
              <w:t>Status</w:t>
            </w:r>
          </w:p>
        </w:tc>
      </w:tr>
      <w:tr w:rsidR="00F92496" w:rsidRPr="00A75D7B" w14:paraId="1E84B7CC" w14:textId="77777777" w:rsidTr="00C177A9">
        <w:tc>
          <w:tcPr>
            <w:tcW w:w="1407" w:type="dxa"/>
          </w:tcPr>
          <w:p w14:paraId="5EE528D3" w14:textId="77777777" w:rsidR="00F92496" w:rsidRPr="00A75D7B" w:rsidRDefault="00F92496" w:rsidP="00C177A9">
            <w:pPr>
              <w:snapToGrid w:val="0"/>
              <w:spacing w:before="0" w:after="0" w:line="240" w:lineRule="auto"/>
              <w:rPr>
                <w:lang w:val="en-US"/>
              </w:rPr>
            </w:pPr>
            <w:r w:rsidRPr="00A75D7B">
              <w:rPr>
                <w:lang w:val="en-US"/>
              </w:rPr>
              <w:t>R4-2203581</w:t>
            </w:r>
          </w:p>
        </w:tc>
        <w:tc>
          <w:tcPr>
            <w:tcW w:w="4258" w:type="dxa"/>
          </w:tcPr>
          <w:p w14:paraId="185C0417" w14:textId="77777777" w:rsidR="00F92496" w:rsidRPr="00A75D7B" w:rsidRDefault="00F92496" w:rsidP="00C177A9">
            <w:pPr>
              <w:snapToGrid w:val="0"/>
              <w:spacing w:before="0" w:after="0" w:line="240" w:lineRule="auto"/>
              <w:rPr>
                <w:lang w:val="en-US"/>
              </w:rPr>
            </w:pPr>
            <w:r w:rsidRPr="00A75D7B">
              <w:rPr>
                <w:lang w:val="en-US"/>
              </w:rPr>
              <w:t>Draft LS on sensing beam characteristics to RAN1</w:t>
            </w:r>
          </w:p>
        </w:tc>
        <w:tc>
          <w:tcPr>
            <w:tcW w:w="2127" w:type="dxa"/>
          </w:tcPr>
          <w:p w14:paraId="1D15AD3D" w14:textId="77777777" w:rsidR="00F92496" w:rsidRPr="00A75D7B" w:rsidRDefault="00F92496" w:rsidP="00C177A9">
            <w:pPr>
              <w:snapToGrid w:val="0"/>
              <w:spacing w:before="0" w:after="0" w:line="240" w:lineRule="auto"/>
              <w:rPr>
                <w:lang w:val="en-US"/>
              </w:rPr>
            </w:pPr>
            <w:r w:rsidRPr="00A75D7B">
              <w:rPr>
                <w:lang w:val="en-US"/>
              </w:rPr>
              <w:t>Ericsson</w:t>
            </w:r>
          </w:p>
        </w:tc>
        <w:tc>
          <w:tcPr>
            <w:tcW w:w="2693" w:type="dxa"/>
          </w:tcPr>
          <w:p w14:paraId="63A3D08E" w14:textId="77777777" w:rsidR="00F92496" w:rsidRPr="00A75D7B" w:rsidRDefault="00F92496" w:rsidP="00C177A9">
            <w:pPr>
              <w:snapToGrid w:val="0"/>
              <w:spacing w:before="0" w:after="0" w:line="240" w:lineRule="auto"/>
              <w:rPr>
                <w:lang w:val="en-US"/>
              </w:rPr>
            </w:pPr>
            <w:r w:rsidRPr="00A75D7B">
              <w:rPr>
                <w:lang w:val="en-US"/>
              </w:rPr>
              <w:t>To be revised</w:t>
            </w:r>
            <w:r>
              <w:rPr>
                <w:lang w:val="en-US"/>
              </w:rPr>
              <w:t xml:space="preserve"> to </w:t>
            </w:r>
            <w:r w:rsidRPr="00793F2F">
              <w:rPr>
                <w:lang w:val="en-US"/>
              </w:rPr>
              <w:t>R4-2206533</w:t>
            </w:r>
          </w:p>
        </w:tc>
      </w:tr>
      <w:tr w:rsidR="00F92496" w:rsidRPr="00A75D7B" w14:paraId="5F8A79F6" w14:textId="77777777" w:rsidTr="00C177A9">
        <w:tc>
          <w:tcPr>
            <w:tcW w:w="1407" w:type="dxa"/>
          </w:tcPr>
          <w:p w14:paraId="648BC946" w14:textId="77777777" w:rsidR="00F92496" w:rsidRPr="00A75D7B" w:rsidRDefault="00F92496" w:rsidP="00C177A9">
            <w:pPr>
              <w:snapToGrid w:val="0"/>
              <w:spacing w:before="0" w:after="0" w:line="240" w:lineRule="auto"/>
              <w:rPr>
                <w:lang w:val="en-US"/>
              </w:rPr>
            </w:pPr>
            <w:r w:rsidRPr="00A75D7B">
              <w:rPr>
                <w:lang w:val="en-US"/>
              </w:rPr>
              <w:t>R4-2203939</w:t>
            </w:r>
          </w:p>
        </w:tc>
        <w:tc>
          <w:tcPr>
            <w:tcW w:w="4258" w:type="dxa"/>
          </w:tcPr>
          <w:p w14:paraId="61B57D29" w14:textId="77777777" w:rsidR="00F92496" w:rsidRPr="00A75D7B" w:rsidRDefault="00F92496" w:rsidP="00C177A9">
            <w:pPr>
              <w:snapToGrid w:val="0"/>
              <w:spacing w:before="0" w:after="0" w:line="240" w:lineRule="auto"/>
              <w:rPr>
                <w:lang w:val="en-US"/>
              </w:rPr>
            </w:pPr>
            <w:r w:rsidRPr="00A75D7B">
              <w:rPr>
                <w:lang w:val="en-US"/>
              </w:rPr>
              <w:t>Draft CR for TS 37.106: introduction of UE LBT requirement for FR2-2</w:t>
            </w:r>
          </w:p>
        </w:tc>
        <w:tc>
          <w:tcPr>
            <w:tcW w:w="2127" w:type="dxa"/>
          </w:tcPr>
          <w:p w14:paraId="0A8F7BF8" w14:textId="77777777" w:rsidR="00F92496" w:rsidRPr="00A75D7B" w:rsidRDefault="00F92496" w:rsidP="00C177A9">
            <w:pPr>
              <w:snapToGrid w:val="0"/>
              <w:spacing w:before="0" w:after="0" w:line="240" w:lineRule="auto"/>
              <w:rPr>
                <w:lang w:val="en-US"/>
              </w:rPr>
            </w:pPr>
            <w:r w:rsidRPr="00A75D7B">
              <w:rPr>
                <w:lang w:val="en-US"/>
              </w:rPr>
              <w:t>CATT</w:t>
            </w:r>
          </w:p>
        </w:tc>
        <w:tc>
          <w:tcPr>
            <w:tcW w:w="2693" w:type="dxa"/>
          </w:tcPr>
          <w:p w14:paraId="3D93860D" w14:textId="77777777" w:rsidR="00F92496" w:rsidRPr="00A75D7B" w:rsidRDefault="00F92496" w:rsidP="00C177A9">
            <w:pPr>
              <w:snapToGrid w:val="0"/>
              <w:spacing w:before="0" w:after="0" w:line="240" w:lineRule="auto"/>
              <w:rPr>
                <w:lang w:val="en-US"/>
              </w:rPr>
            </w:pPr>
            <w:r w:rsidRPr="00A75D7B">
              <w:rPr>
                <w:lang w:val="en-US"/>
              </w:rPr>
              <w:t>Return to</w:t>
            </w:r>
          </w:p>
        </w:tc>
      </w:tr>
      <w:tr w:rsidR="00F92496" w:rsidRPr="00A75D7B" w14:paraId="1D3F1511" w14:textId="77777777" w:rsidTr="00C177A9">
        <w:tc>
          <w:tcPr>
            <w:tcW w:w="1407" w:type="dxa"/>
          </w:tcPr>
          <w:p w14:paraId="5E75B904" w14:textId="77777777" w:rsidR="00F92496" w:rsidRPr="00A75D7B" w:rsidRDefault="00F92496" w:rsidP="00C177A9">
            <w:pPr>
              <w:snapToGrid w:val="0"/>
              <w:spacing w:before="0" w:after="0" w:line="240" w:lineRule="auto"/>
              <w:rPr>
                <w:lang w:val="en-US"/>
              </w:rPr>
            </w:pPr>
            <w:r w:rsidRPr="00A75D7B">
              <w:rPr>
                <w:lang w:val="en-US"/>
              </w:rPr>
              <w:t>R4-2203940</w:t>
            </w:r>
          </w:p>
        </w:tc>
        <w:tc>
          <w:tcPr>
            <w:tcW w:w="4258" w:type="dxa"/>
          </w:tcPr>
          <w:p w14:paraId="6547C8CF" w14:textId="77777777" w:rsidR="00F92496" w:rsidRPr="00A75D7B" w:rsidRDefault="00F92496" w:rsidP="00C177A9">
            <w:pPr>
              <w:snapToGrid w:val="0"/>
              <w:spacing w:before="0" w:after="0" w:line="240" w:lineRule="auto"/>
              <w:rPr>
                <w:lang w:val="en-US"/>
              </w:rPr>
            </w:pPr>
            <w:r w:rsidRPr="00A75D7B">
              <w:rPr>
                <w:lang w:val="en-US"/>
              </w:rPr>
              <w:t>Draft CR for TS 37.107: introduction of BS LBT requirement for FR2-2</w:t>
            </w:r>
          </w:p>
        </w:tc>
        <w:tc>
          <w:tcPr>
            <w:tcW w:w="2127" w:type="dxa"/>
          </w:tcPr>
          <w:p w14:paraId="0DEF9ECB" w14:textId="77777777" w:rsidR="00F92496" w:rsidRPr="00A75D7B" w:rsidRDefault="00F92496" w:rsidP="00C177A9">
            <w:pPr>
              <w:snapToGrid w:val="0"/>
              <w:spacing w:before="0" w:after="0" w:line="240" w:lineRule="auto"/>
              <w:rPr>
                <w:lang w:val="en-US"/>
              </w:rPr>
            </w:pPr>
            <w:r w:rsidRPr="00A75D7B">
              <w:rPr>
                <w:lang w:val="en-US"/>
              </w:rPr>
              <w:t>CATT</w:t>
            </w:r>
          </w:p>
        </w:tc>
        <w:tc>
          <w:tcPr>
            <w:tcW w:w="2693" w:type="dxa"/>
          </w:tcPr>
          <w:p w14:paraId="3CAB934F" w14:textId="77777777" w:rsidR="00F92496" w:rsidRPr="00A75D7B" w:rsidRDefault="00F92496" w:rsidP="00C177A9">
            <w:pPr>
              <w:snapToGrid w:val="0"/>
              <w:spacing w:before="0" w:after="0" w:line="240" w:lineRule="auto"/>
              <w:rPr>
                <w:lang w:val="en-US"/>
              </w:rPr>
            </w:pPr>
            <w:r w:rsidRPr="00A75D7B">
              <w:rPr>
                <w:lang w:val="en-US"/>
              </w:rPr>
              <w:t>Return to</w:t>
            </w:r>
          </w:p>
        </w:tc>
      </w:tr>
      <w:tr w:rsidR="00F92496" w:rsidRPr="00A75D7B" w14:paraId="7AAE57B8" w14:textId="77777777" w:rsidTr="00C177A9">
        <w:tc>
          <w:tcPr>
            <w:tcW w:w="1407" w:type="dxa"/>
          </w:tcPr>
          <w:p w14:paraId="1817FF13" w14:textId="77777777" w:rsidR="00F92496" w:rsidRPr="00A75D7B" w:rsidRDefault="00F92496" w:rsidP="00C177A9">
            <w:pPr>
              <w:snapToGrid w:val="0"/>
              <w:spacing w:before="0" w:after="0" w:line="240" w:lineRule="auto"/>
              <w:rPr>
                <w:lang w:val="en-US"/>
              </w:rPr>
            </w:pPr>
            <w:r w:rsidRPr="00A75D7B">
              <w:rPr>
                <w:lang w:val="en-US"/>
              </w:rPr>
              <w:t>R4-2203941</w:t>
            </w:r>
          </w:p>
        </w:tc>
        <w:tc>
          <w:tcPr>
            <w:tcW w:w="4258" w:type="dxa"/>
          </w:tcPr>
          <w:p w14:paraId="6BA143D5" w14:textId="77777777" w:rsidR="00F92496" w:rsidRPr="00A75D7B" w:rsidRDefault="00F92496" w:rsidP="00C177A9">
            <w:pPr>
              <w:snapToGrid w:val="0"/>
              <w:spacing w:before="0" w:after="0" w:line="240" w:lineRule="auto"/>
              <w:rPr>
                <w:lang w:val="en-US"/>
              </w:rPr>
            </w:pPr>
            <w:r w:rsidRPr="00A75D7B">
              <w:rPr>
                <w:lang w:val="en-US"/>
              </w:rPr>
              <w:t>Draft reply LS on the minimum guard period between two SRS resources for antenna switching</w:t>
            </w:r>
          </w:p>
        </w:tc>
        <w:tc>
          <w:tcPr>
            <w:tcW w:w="2127" w:type="dxa"/>
          </w:tcPr>
          <w:p w14:paraId="24B42A9B" w14:textId="77777777" w:rsidR="00F92496" w:rsidRPr="00A75D7B" w:rsidRDefault="00F92496" w:rsidP="00C177A9">
            <w:pPr>
              <w:snapToGrid w:val="0"/>
              <w:spacing w:before="0" w:after="0" w:line="240" w:lineRule="auto"/>
              <w:rPr>
                <w:lang w:val="en-US"/>
              </w:rPr>
            </w:pPr>
            <w:r w:rsidRPr="00A75D7B">
              <w:rPr>
                <w:lang w:val="en-US"/>
              </w:rPr>
              <w:t>CATT</w:t>
            </w:r>
          </w:p>
        </w:tc>
        <w:tc>
          <w:tcPr>
            <w:tcW w:w="2693" w:type="dxa"/>
          </w:tcPr>
          <w:p w14:paraId="2ED34943" w14:textId="77777777" w:rsidR="00F92496" w:rsidRPr="00A75D7B" w:rsidRDefault="00F92496" w:rsidP="00C177A9">
            <w:pPr>
              <w:snapToGrid w:val="0"/>
              <w:spacing w:before="0" w:after="0" w:line="240" w:lineRule="auto"/>
              <w:rPr>
                <w:lang w:val="en-US"/>
              </w:rPr>
            </w:pPr>
            <w:r w:rsidRPr="00A75D7B">
              <w:rPr>
                <w:lang w:val="en-US"/>
              </w:rPr>
              <w:t>To be revised</w:t>
            </w:r>
            <w:r>
              <w:rPr>
                <w:lang w:val="en-US"/>
              </w:rPr>
              <w:t xml:space="preserve"> to </w:t>
            </w:r>
            <w:r w:rsidRPr="00793F2F">
              <w:rPr>
                <w:lang w:val="en-US"/>
              </w:rPr>
              <w:t>R4-2206534</w:t>
            </w:r>
          </w:p>
        </w:tc>
      </w:tr>
      <w:tr w:rsidR="00F92496" w:rsidRPr="00A75D7B" w14:paraId="4F8E8798" w14:textId="77777777" w:rsidTr="00C177A9">
        <w:tc>
          <w:tcPr>
            <w:tcW w:w="1407" w:type="dxa"/>
          </w:tcPr>
          <w:p w14:paraId="0D681985" w14:textId="77777777" w:rsidR="00F92496" w:rsidRPr="00A75D7B" w:rsidRDefault="00F92496" w:rsidP="00C177A9">
            <w:pPr>
              <w:snapToGrid w:val="0"/>
              <w:spacing w:before="0" w:after="0" w:line="240" w:lineRule="auto"/>
              <w:rPr>
                <w:lang w:val="en-US"/>
              </w:rPr>
            </w:pPr>
            <w:r w:rsidRPr="00A75D7B">
              <w:rPr>
                <w:lang w:val="en-US"/>
              </w:rPr>
              <w:t>R4-2204932</w:t>
            </w:r>
          </w:p>
        </w:tc>
        <w:tc>
          <w:tcPr>
            <w:tcW w:w="4258" w:type="dxa"/>
          </w:tcPr>
          <w:p w14:paraId="6DA7B78A" w14:textId="77777777" w:rsidR="00F92496" w:rsidRPr="00A75D7B" w:rsidRDefault="00F92496" w:rsidP="00C177A9">
            <w:pPr>
              <w:snapToGrid w:val="0"/>
              <w:spacing w:before="0" w:after="0" w:line="240" w:lineRule="auto"/>
              <w:rPr>
                <w:lang w:val="en-US"/>
              </w:rPr>
            </w:pPr>
            <w:r w:rsidRPr="00A75D7B">
              <w:rPr>
                <w:lang w:val="en-US"/>
              </w:rPr>
              <w:t>Draft CR for TS 38.101-2: Introduction of system parameters for FR2-2</w:t>
            </w:r>
          </w:p>
        </w:tc>
        <w:tc>
          <w:tcPr>
            <w:tcW w:w="2127" w:type="dxa"/>
          </w:tcPr>
          <w:p w14:paraId="56391A20" w14:textId="77777777" w:rsidR="00F92496" w:rsidRPr="00A75D7B" w:rsidRDefault="00F92496" w:rsidP="00C177A9">
            <w:pPr>
              <w:snapToGrid w:val="0"/>
              <w:spacing w:before="0" w:after="0" w:line="240" w:lineRule="auto"/>
              <w:rPr>
                <w:lang w:val="en-US"/>
              </w:rPr>
            </w:pPr>
            <w:r w:rsidRPr="00A75D7B">
              <w:rPr>
                <w:lang w:val="en-US"/>
              </w:rPr>
              <w:t>vivo</w:t>
            </w:r>
          </w:p>
        </w:tc>
        <w:tc>
          <w:tcPr>
            <w:tcW w:w="2693" w:type="dxa"/>
          </w:tcPr>
          <w:p w14:paraId="67AC142A" w14:textId="77777777" w:rsidR="00F92496" w:rsidRPr="00A75D7B" w:rsidRDefault="00F92496" w:rsidP="00C177A9">
            <w:pPr>
              <w:snapToGrid w:val="0"/>
              <w:spacing w:before="0" w:after="0" w:line="240" w:lineRule="auto"/>
              <w:rPr>
                <w:lang w:val="en-US"/>
              </w:rPr>
            </w:pPr>
            <w:r w:rsidRPr="00A75D7B">
              <w:rPr>
                <w:lang w:val="en-US"/>
              </w:rPr>
              <w:t>Return to</w:t>
            </w:r>
          </w:p>
        </w:tc>
      </w:tr>
      <w:tr w:rsidR="00F92496" w:rsidRPr="00A75D7B" w14:paraId="7BF3FC11" w14:textId="77777777" w:rsidTr="00C177A9">
        <w:tc>
          <w:tcPr>
            <w:tcW w:w="1407" w:type="dxa"/>
          </w:tcPr>
          <w:p w14:paraId="29F4A11F" w14:textId="77777777" w:rsidR="00F92496" w:rsidRPr="00A75D7B" w:rsidRDefault="00F92496" w:rsidP="00C177A9">
            <w:pPr>
              <w:snapToGrid w:val="0"/>
              <w:spacing w:before="0" w:after="0" w:line="240" w:lineRule="auto"/>
              <w:rPr>
                <w:lang w:val="en-US"/>
              </w:rPr>
            </w:pPr>
            <w:r w:rsidRPr="00A75D7B">
              <w:rPr>
                <w:lang w:val="en-US"/>
              </w:rPr>
              <w:t>R4-2205997</w:t>
            </w:r>
          </w:p>
        </w:tc>
        <w:tc>
          <w:tcPr>
            <w:tcW w:w="4258" w:type="dxa"/>
          </w:tcPr>
          <w:p w14:paraId="28D5E001" w14:textId="77777777" w:rsidR="00F92496" w:rsidRPr="00A75D7B" w:rsidRDefault="00F92496" w:rsidP="00C177A9">
            <w:pPr>
              <w:snapToGrid w:val="0"/>
              <w:spacing w:before="0" w:after="0" w:line="240" w:lineRule="auto"/>
              <w:rPr>
                <w:lang w:val="en-US"/>
              </w:rPr>
            </w:pPr>
            <w:r w:rsidRPr="00A75D7B">
              <w:rPr>
                <w:lang w:val="en-US"/>
              </w:rPr>
              <w:t>UE feature list for NR ext. to 71GHz</w:t>
            </w:r>
          </w:p>
        </w:tc>
        <w:tc>
          <w:tcPr>
            <w:tcW w:w="2127" w:type="dxa"/>
          </w:tcPr>
          <w:p w14:paraId="2FFF539E" w14:textId="77777777" w:rsidR="00F92496" w:rsidRPr="00A75D7B" w:rsidRDefault="00F92496" w:rsidP="00C177A9">
            <w:pPr>
              <w:snapToGrid w:val="0"/>
              <w:spacing w:before="0" w:after="0" w:line="240" w:lineRule="auto"/>
              <w:rPr>
                <w:lang w:val="en-US"/>
              </w:rPr>
            </w:pPr>
            <w:r w:rsidRPr="00A75D7B">
              <w:rPr>
                <w:lang w:val="en-US"/>
              </w:rPr>
              <w:t>Intel Corporation</w:t>
            </w:r>
          </w:p>
        </w:tc>
        <w:tc>
          <w:tcPr>
            <w:tcW w:w="2693" w:type="dxa"/>
          </w:tcPr>
          <w:p w14:paraId="71379249" w14:textId="77777777" w:rsidR="00F92496" w:rsidRPr="00A75D7B" w:rsidRDefault="00F92496" w:rsidP="00C177A9">
            <w:pPr>
              <w:snapToGrid w:val="0"/>
              <w:spacing w:before="0" w:after="0" w:line="240" w:lineRule="auto"/>
              <w:rPr>
                <w:lang w:val="en-US"/>
              </w:rPr>
            </w:pPr>
            <w:r w:rsidRPr="00A75D7B">
              <w:rPr>
                <w:lang w:val="en-US"/>
              </w:rPr>
              <w:t>Return to</w:t>
            </w:r>
          </w:p>
        </w:tc>
      </w:tr>
      <w:tr w:rsidR="00F92496" w:rsidRPr="00A75D7B" w14:paraId="4E36CA29" w14:textId="77777777" w:rsidTr="00C177A9">
        <w:tc>
          <w:tcPr>
            <w:tcW w:w="1407" w:type="dxa"/>
          </w:tcPr>
          <w:p w14:paraId="5A1A1AA0" w14:textId="77777777" w:rsidR="00F92496" w:rsidRPr="00A75D7B" w:rsidRDefault="00F92496" w:rsidP="00C177A9">
            <w:pPr>
              <w:snapToGrid w:val="0"/>
              <w:spacing w:before="0" w:after="0" w:line="240" w:lineRule="auto"/>
              <w:rPr>
                <w:lang w:val="en-US"/>
              </w:rPr>
            </w:pPr>
            <w:r w:rsidRPr="00987422">
              <w:rPr>
                <w:lang w:val="en-US"/>
              </w:rPr>
              <w:t>R4-2205020</w:t>
            </w:r>
          </w:p>
        </w:tc>
        <w:tc>
          <w:tcPr>
            <w:tcW w:w="4258" w:type="dxa"/>
          </w:tcPr>
          <w:p w14:paraId="367C4F1B" w14:textId="77777777" w:rsidR="00F92496" w:rsidRPr="00A75D7B" w:rsidRDefault="00F92496" w:rsidP="00C177A9">
            <w:pPr>
              <w:snapToGrid w:val="0"/>
              <w:spacing w:before="0" w:after="0" w:line="240" w:lineRule="auto"/>
              <w:rPr>
                <w:lang w:val="en-US"/>
              </w:rPr>
            </w:pPr>
            <w:r w:rsidRPr="00987422">
              <w:rPr>
                <w:lang w:val="en-US"/>
              </w:rPr>
              <w:t>Draft CR to TS 38.104: Channel arrangement</w:t>
            </w:r>
          </w:p>
        </w:tc>
        <w:tc>
          <w:tcPr>
            <w:tcW w:w="2127" w:type="dxa"/>
          </w:tcPr>
          <w:p w14:paraId="59F396A0" w14:textId="77777777" w:rsidR="00F92496" w:rsidRPr="00A75D7B" w:rsidRDefault="00F92496" w:rsidP="00C177A9">
            <w:pPr>
              <w:snapToGrid w:val="0"/>
              <w:spacing w:before="0" w:after="0" w:line="240" w:lineRule="auto"/>
              <w:rPr>
                <w:rFonts w:hint="eastAsia"/>
                <w:lang w:val="en-US"/>
              </w:rPr>
            </w:pPr>
            <w:r>
              <w:rPr>
                <w:rFonts w:hint="eastAsia"/>
                <w:lang w:val="en-US"/>
              </w:rPr>
              <w:t>E</w:t>
            </w:r>
            <w:r>
              <w:rPr>
                <w:lang w:val="en-US"/>
              </w:rPr>
              <w:t>ricsson</w:t>
            </w:r>
          </w:p>
        </w:tc>
        <w:tc>
          <w:tcPr>
            <w:tcW w:w="2693" w:type="dxa"/>
          </w:tcPr>
          <w:p w14:paraId="70E64D77" w14:textId="77777777" w:rsidR="00F92496" w:rsidRPr="00A75D7B" w:rsidRDefault="00F92496" w:rsidP="00C177A9">
            <w:pPr>
              <w:snapToGrid w:val="0"/>
              <w:spacing w:before="0" w:after="0" w:line="240" w:lineRule="auto"/>
              <w:rPr>
                <w:rFonts w:hint="eastAsia"/>
                <w:lang w:val="en-US"/>
              </w:rPr>
            </w:pPr>
            <w:r>
              <w:rPr>
                <w:rFonts w:hint="eastAsia"/>
                <w:lang w:val="en-US"/>
              </w:rPr>
              <w:t>R</w:t>
            </w:r>
            <w:r>
              <w:rPr>
                <w:lang w:val="en-US"/>
              </w:rPr>
              <w:t xml:space="preserve">evised to </w:t>
            </w:r>
            <w:r w:rsidRPr="00987422">
              <w:rPr>
                <w:lang w:val="en-US"/>
              </w:rPr>
              <w:t>R4-2206582</w:t>
            </w:r>
          </w:p>
        </w:tc>
      </w:tr>
      <w:tr w:rsidR="00F92496" w:rsidRPr="00A75D7B" w14:paraId="72A15ED6" w14:textId="77777777" w:rsidTr="00C177A9">
        <w:tc>
          <w:tcPr>
            <w:tcW w:w="1407" w:type="dxa"/>
          </w:tcPr>
          <w:p w14:paraId="26F67185" w14:textId="77777777" w:rsidR="00F92496" w:rsidRPr="00A75D7B" w:rsidRDefault="00F92496" w:rsidP="00C177A9">
            <w:pPr>
              <w:snapToGrid w:val="0"/>
              <w:spacing w:before="0" w:after="0" w:line="240" w:lineRule="auto"/>
              <w:rPr>
                <w:lang w:val="en-US"/>
              </w:rPr>
            </w:pPr>
            <w:r w:rsidRPr="00987422">
              <w:rPr>
                <w:lang w:val="en-US"/>
              </w:rPr>
              <w:t>R4-2205021</w:t>
            </w:r>
          </w:p>
        </w:tc>
        <w:tc>
          <w:tcPr>
            <w:tcW w:w="4258" w:type="dxa"/>
          </w:tcPr>
          <w:p w14:paraId="576DC100" w14:textId="77777777" w:rsidR="00F92496" w:rsidRPr="00A75D7B" w:rsidRDefault="00F92496" w:rsidP="00C177A9">
            <w:pPr>
              <w:snapToGrid w:val="0"/>
              <w:spacing w:before="0" w:after="0" w:line="240" w:lineRule="auto"/>
              <w:rPr>
                <w:lang w:val="en-US"/>
              </w:rPr>
            </w:pPr>
            <w:r w:rsidRPr="00987422">
              <w:rPr>
                <w:lang w:val="en-US"/>
              </w:rPr>
              <w:t>Draft CR to TS 38.101-2: Channel arrangement</w:t>
            </w:r>
          </w:p>
        </w:tc>
        <w:tc>
          <w:tcPr>
            <w:tcW w:w="2127" w:type="dxa"/>
          </w:tcPr>
          <w:p w14:paraId="2891F3FE" w14:textId="77777777" w:rsidR="00F92496" w:rsidRPr="00A75D7B" w:rsidRDefault="00F92496" w:rsidP="00C177A9">
            <w:pPr>
              <w:snapToGrid w:val="0"/>
              <w:spacing w:before="0" w:after="0" w:line="240" w:lineRule="auto"/>
              <w:rPr>
                <w:rFonts w:hint="eastAsia"/>
                <w:lang w:val="en-US"/>
              </w:rPr>
            </w:pPr>
            <w:r>
              <w:rPr>
                <w:rFonts w:hint="eastAsia"/>
                <w:lang w:val="en-US"/>
              </w:rPr>
              <w:t>E</w:t>
            </w:r>
            <w:r>
              <w:rPr>
                <w:lang w:val="en-US"/>
              </w:rPr>
              <w:t>ricsson</w:t>
            </w:r>
          </w:p>
        </w:tc>
        <w:tc>
          <w:tcPr>
            <w:tcW w:w="2693" w:type="dxa"/>
          </w:tcPr>
          <w:p w14:paraId="024A2CB2" w14:textId="77777777" w:rsidR="00F92496" w:rsidRPr="00A75D7B" w:rsidRDefault="00F92496" w:rsidP="00C177A9">
            <w:pPr>
              <w:snapToGrid w:val="0"/>
              <w:spacing w:before="0" w:after="0" w:line="240" w:lineRule="auto"/>
              <w:rPr>
                <w:rFonts w:hint="eastAsia"/>
                <w:lang w:val="en-US"/>
              </w:rPr>
            </w:pPr>
            <w:r>
              <w:rPr>
                <w:rFonts w:hint="eastAsia"/>
                <w:lang w:val="en-US"/>
              </w:rPr>
              <w:t>R</w:t>
            </w:r>
            <w:r>
              <w:rPr>
                <w:lang w:val="en-US"/>
              </w:rPr>
              <w:t xml:space="preserve">evised to </w:t>
            </w:r>
            <w:r w:rsidRPr="00987422">
              <w:rPr>
                <w:lang w:val="en-US"/>
              </w:rPr>
              <w:t>R4-2206583</w:t>
            </w:r>
          </w:p>
        </w:tc>
      </w:tr>
    </w:tbl>
    <w:p w14:paraId="33C01E19" w14:textId="77777777" w:rsidR="00F92496" w:rsidRPr="00993F04" w:rsidRDefault="00F92496" w:rsidP="00F92496"/>
    <w:p w14:paraId="6C4F7447" w14:textId="77777777" w:rsidR="00F92496" w:rsidRDefault="00F92496" w:rsidP="00F92496">
      <w:pPr>
        <w:rPr>
          <w:rFonts w:ascii="Arial" w:hAnsi="Arial" w:cs="Arial"/>
          <w:b/>
          <w:sz w:val="24"/>
        </w:rPr>
      </w:pPr>
      <w:r>
        <w:rPr>
          <w:rFonts w:ascii="Arial" w:hAnsi="Arial" w:cs="Arial"/>
          <w:b/>
          <w:color w:val="0000FF"/>
          <w:sz w:val="24"/>
          <w:u w:val="thick"/>
        </w:rPr>
        <w:t>R4-2206535</w:t>
      </w:r>
      <w:r>
        <w:rPr>
          <w:b/>
          <w:lang w:val="en-US" w:eastAsia="zh-CN"/>
        </w:rPr>
        <w:tab/>
      </w:r>
      <w:r>
        <w:rPr>
          <w:rFonts w:ascii="Arial" w:hAnsi="Arial" w:cs="Arial"/>
          <w:b/>
          <w:sz w:val="24"/>
        </w:rPr>
        <w:t xml:space="preserve">WF on </w:t>
      </w:r>
      <w:r w:rsidRPr="00993F04">
        <w:rPr>
          <w:rFonts w:ascii="Arial" w:hAnsi="Arial" w:cs="Arial"/>
          <w:b/>
          <w:sz w:val="24"/>
        </w:rPr>
        <w:t>system parameters of FR2-2</w:t>
      </w:r>
    </w:p>
    <w:p w14:paraId="3F2CC7C5"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33F8B3B3"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12996A" w14:textId="77777777" w:rsidR="00F92496" w:rsidRDefault="00F92496" w:rsidP="00F92496">
      <w:pPr>
        <w:rPr>
          <w:rFonts w:ascii="Arial" w:hAnsi="Arial" w:cs="Arial"/>
          <w:b/>
          <w:lang w:val="en-US" w:eastAsia="zh-CN"/>
        </w:rPr>
      </w:pPr>
    </w:p>
    <w:p w14:paraId="4F946AF9" w14:textId="77777777" w:rsidR="00F92496" w:rsidRPr="009358DD" w:rsidRDefault="00F92496" w:rsidP="00F92496">
      <w:pPr>
        <w:rPr>
          <w:b/>
          <w:color w:val="C00000"/>
          <w:lang w:val="en-US" w:eastAsia="zh-CN"/>
        </w:rPr>
      </w:pPr>
      <w:r w:rsidRPr="009358DD">
        <w:rPr>
          <w:b/>
          <w:color w:val="C00000"/>
          <w:lang w:val="en-US" w:eastAsia="zh-CN"/>
        </w:rPr>
        <w:t>GTW on Feb-28</w:t>
      </w:r>
    </w:p>
    <w:p w14:paraId="0BD8A8C7" w14:textId="77777777" w:rsidR="00F92496" w:rsidRPr="00772355" w:rsidRDefault="00F92496" w:rsidP="00F92496">
      <w:pPr>
        <w:rPr>
          <w:rFonts w:eastAsiaTheme="minorEastAsia"/>
          <w:b/>
          <w:bCs/>
          <w:iCs/>
          <w:u w:val="single"/>
          <w:lang w:val="en-US"/>
        </w:rPr>
      </w:pPr>
      <w:r w:rsidRPr="00772355">
        <w:rPr>
          <w:rFonts w:eastAsiaTheme="minorEastAsia"/>
          <w:b/>
          <w:bCs/>
          <w:iCs/>
          <w:u w:val="single"/>
          <w:lang w:val="en-US"/>
        </w:rPr>
        <w:t>Sub-topic 2-1: Band definition</w:t>
      </w:r>
    </w:p>
    <w:p w14:paraId="11CF975D" w14:textId="77777777" w:rsidR="00F92496" w:rsidRPr="006D2394" w:rsidRDefault="00F92496" w:rsidP="00F92496">
      <w:pPr>
        <w:rPr>
          <w:rFonts w:eastAsiaTheme="minorEastAsia"/>
          <w:b/>
          <w:u w:val="single"/>
          <w:lang w:val="en-US"/>
        </w:rPr>
      </w:pPr>
      <w:r w:rsidRPr="006D2394">
        <w:rPr>
          <w:rFonts w:eastAsiaTheme="minorEastAsia"/>
          <w:b/>
          <w:u w:val="single"/>
          <w:lang w:val="en-US"/>
        </w:rPr>
        <w:t>Issue 2-1: Should a licensed band from 66 to 71 GHz be specified now</w:t>
      </w:r>
    </w:p>
    <w:p w14:paraId="63EE7FAF" w14:textId="77777777" w:rsidR="00F92496" w:rsidRPr="003B072D" w:rsidRDefault="00F92496" w:rsidP="00F92496">
      <w:pPr>
        <w:ind w:leftChars="100" w:left="200"/>
        <w:rPr>
          <w:rFonts w:eastAsiaTheme="minorEastAsia"/>
          <w:lang w:val="en-US"/>
        </w:rPr>
      </w:pPr>
      <w:r w:rsidRPr="003B072D">
        <w:rPr>
          <w:rFonts w:eastAsiaTheme="minorEastAsia"/>
          <w:lang w:val="en-US"/>
        </w:rPr>
        <w:t>Majority view is that defining a licensed band should be postponed until regulations become clear. However, some companies want to discuss further to consider channelization and regulatory status.</w:t>
      </w:r>
    </w:p>
    <w:p w14:paraId="4FA53F8E" w14:textId="77777777" w:rsidR="00F92496" w:rsidRPr="003B072D" w:rsidRDefault="00F92496" w:rsidP="00F92496">
      <w:pPr>
        <w:ind w:leftChars="100" w:left="200"/>
        <w:rPr>
          <w:rFonts w:eastAsiaTheme="minorEastAsia"/>
          <w:lang w:val="en-US"/>
        </w:rPr>
      </w:pPr>
      <w:r w:rsidRPr="003B072D">
        <w:rPr>
          <w:rFonts w:eastAsiaTheme="minorEastAsia"/>
          <w:lang w:val="en-US"/>
        </w:rPr>
        <w:t>Tentative agreement: Wait for regulations to be clear before introducing a licensed band</w:t>
      </w:r>
    </w:p>
    <w:p w14:paraId="11840268" w14:textId="77777777" w:rsidR="00F92496" w:rsidRPr="003B072D" w:rsidRDefault="00F92496" w:rsidP="00F92496">
      <w:pPr>
        <w:ind w:leftChars="100" w:left="200"/>
        <w:rPr>
          <w:rFonts w:eastAsiaTheme="minorEastAsia"/>
          <w:b/>
          <w:u w:val="single"/>
          <w:lang w:val="en-US"/>
        </w:rPr>
      </w:pPr>
      <w:r w:rsidRPr="003B072D">
        <w:rPr>
          <w:rFonts w:eastAsiaTheme="minorEastAsia"/>
          <w:lang w:val="en-US"/>
        </w:rPr>
        <w:t>Recommendations: Further discuss the issue and whether tentative agreement is agreeable</w:t>
      </w:r>
    </w:p>
    <w:p w14:paraId="105CFEC4" w14:textId="77777777" w:rsidR="00F92496" w:rsidRPr="006D2394" w:rsidRDefault="00F92496" w:rsidP="00F92496">
      <w:pPr>
        <w:rPr>
          <w:rFonts w:eastAsiaTheme="minorEastAsia"/>
          <w:b/>
          <w:lang w:val="en-US"/>
        </w:rPr>
      </w:pPr>
      <w:r w:rsidRPr="006D2394">
        <w:rPr>
          <w:rFonts w:eastAsiaTheme="minorEastAsia"/>
          <w:b/>
          <w:lang w:val="en-US"/>
        </w:rPr>
        <w:t>Discussion:</w:t>
      </w:r>
    </w:p>
    <w:p w14:paraId="5AA65468" w14:textId="77777777" w:rsidR="00F92496" w:rsidRPr="006D2394" w:rsidRDefault="00F92496" w:rsidP="00F92496">
      <w:pPr>
        <w:rPr>
          <w:rFonts w:eastAsiaTheme="minorEastAsia"/>
          <w:lang w:val="en-US"/>
        </w:rPr>
      </w:pPr>
      <w:r w:rsidRPr="006D2394">
        <w:rPr>
          <w:rFonts w:eastAsiaTheme="minorEastAsia"/>
          <w:lang w:val="en-US"/>
        </w:rPr>
        <w:t>Ericsson: The agreement on the raster included the solution for both licensed and unlicensed. We sent LS to RAN2 to make sure that they cover it in Rel-17.  Regarding waiting for regulation, we have gotten the allocation for 66-71GHz according to WRC-19, which is equally clear. We do not understand why we should not discuss the regulation. We would like to make sure that the raster agreement will be captured.</w:t>
      </w:r>
    </w:p>
    <w:p w14:paraId="3A010441" w14:textId="77777777" w:rsidR="00F92496" w:rsidRPr="006D2394" w:rsidRDefault="00F92496" w:rsidP="00F92496">
      <w:pPr>
        <w:rPr>
          <w:rFonts w:eastAsiaTheme="minorEastAsia"/>
          <w:lang w:val="en-US"/>
        </w:rPr>
      </w:pPr>
      <w:r w:rsidRPr="006D2394">
        <w:rPr>
          <w:rFonts w:eastAsiaTheme="minorEastAsia"/>
          <w:lang w:val="en-US"/>
        </w:rPr>
        <w:t>Nokia: We have slightly concern. It will set the precedent that we define bands without regulation in place. The solution can be captured in the TR.</w:t>
      </w:r>
    </w:p>
    <w:p w14:paraId="540D0FB9" w14:textId="77777777" w:rsidR="00F92496" w:rsidRPr="006D2394" w:rsidRDefault="00F92496" w:rsidP="00F92496">
      <w:pPr>
        <w:rPr>
          <w:rFonts w:eastAsiaTheme="minorEastAsia"/>
          <w:lang w:val="en-US"/>
        </w:rPr>
      </w:pPr>
      <w:r w:rsidRPr="006D2394">
        <w:rPr>
          <w:rFonts w:eastAsiaTheme="minorEastAsia"/>
          <w:lang w:val="en-US"/>
        </w:rPr>
        <w:t>Ericsson: If there is additional regulatory requirements, they can be captured in NS value. The same problem applies to unlicensed band in this range.</w:t>
      </w:r>
    </w:p>
    <w:p w14:paraId="14210B72" w14:textId="77777777" w:rsidR="00F92496" w:rsidRPr="006D2394" w:rsidRDefault="00F92496" w:rsidP="00F92496">
      <w:pPr>
        <w:rPr>
          <w:rFonts w:eastAsiaTheme="minorEastAsia"/>
          <w:lang w:val="en-US"/>
        </w:rPr>
      </w:pPr>
      <w:r w:rsidRPr="006D2394">
        <w:rPr>
          <w:rFonts w:eastAsiaTheme="minorEastAsia"/>
          <w:lang w:val="en-US"/>
        </w:rPr>
        <w:t>Apple: previously we had the RAN4 requirements, we are OK to specify the raster for licensed band. I still need to wait for the regulation being clear.</w:t>
      </w:r>
    </w:p>
    <w:p w14:paraId="52C0C2B8" w14:textId="77777777" w:rsidR="00F92496" w:rsidRPr="006D2394" w:rsidRDefault="00F92496" w:rsidP="00F92496">
      <w:pPr>
        <w:rPr>
          <w:rFonts w:eastAsiaTheme="minorEastAsia"/>
          <w:lang w:val="en-US"/>
        </w:rPr>
      </w:pPr>
      <w:r w:rsidRPr="006D2394">
        <w:rPr>
          <w:rFonts w:eastAsiaTheme="minorEastAsia"/>
          <w:lang w:val="en-US"/>
        </w:rPr>
        <w:t>Huawei: we support Ericsson proposal. In previous, we had the situation. There is no stop to specify the licensed band. We suggest the statement to clearly capture what is going to do in the future.</w:t>
      </w:r>
    </w:p>
    <w:p w14:paraId="47FAF06C" w14:textId="77777777" w:rsidR="00F92496" w:rsidRPr="006D2394" w:rsidRDefault="00F92496" w:rsidP="00F92496">
      <w:pPr>
        <w:rPr>
          <w:rFonts w:eastAsiaTheme="minorEastAsia"/>
          <w:lang w:val="en-US"/>
        </w:rPr>
      </w:pPr>
      <w:r w:rsidRPr="006D2394">
        <w:rPr>
          <w:rFonts w:eastAsiaTheme="minorEastAsia"/>
          <w:lang w:val="en-US"/>
        </w:rPr>
        <w:t>Nokia: the regulation for unlicensed is published and the situation is not similar.</w:t>
      </w:r>
    </w:p>
    <w:p w14:paraId="00E64870" w14:textId="77777777" w:rsidR="00F92496" w:rsidRPr="006D2394" w:rsidRDefault="00F92496" w:rsidP="00F92496">
      <w:pPr>
        <w:rPr>
          <w:rFonts w:eastAsiaTheme="minorEastAsia"/>
          <w:lang w:val="en-US"/>
        </w:rPr>
      </w:pPr>
      <w:r w:rsidRPr="006D2394">
        <w:rPr>
          <w:rFonts w:eastAsiaTheme="minorEastAsia"/>
          <w:lang w:val="en-US"/>
        </w:rPr>
        <w:t>Apple: If there is no further development of regulation, we should honor the previous agreement, i.e., specify the unlicensed band and postpone the licensed.</w:t>
      </w:r>
    </w:p>
    <w:p w14:paraId="1D75A511" w14:textId="77777777" w:rsidR="00F92496" w:rsidRPr="006D2394" w:rsidRDefault="00F92496" w:rsidP="00F92496">
      <w:pPr>
        <w:rPr>
          <w:rFonts w:eastAsiaTheme="minorEastAsia"/>
          <w:lang w:val="en-US"/>
        </w:rPr>
      </w:pPr>
      <w:r w:rsidRPr="006D2394">
        <w:rPr>
          <w:rFonts w:eastAsiaTheme="minorEastAsia"/>
          <w:lang w:val="en-US"/>
        </w:rPr>
        <w:t>Ericsson: there are a lot of discussion for EU. There are some discussion on-going (C2 no LBT requirements in the harmonized standard). Many other regions are changing the regulation for unlicensed. We do not see any problem to specify the licensed band.</w:t>
      </w:r>
    </w:p>
    <w:p w14:paraId="454A2F61" w14:textId="77777777" w:rsidR="00F92496" w:rsidRPr="006D2394" w:rsidRDefault="00F92496" w:rsidP="00F92496">
      <w:pPr>
        <w:rPr>
          <w:rFonts w:eastAsiaTheme="minorEastAsia"/>
          <w:lang w:val="en-US"/>
        </w:rPr>
      </w:pPr>
      <w:r w:rsidRPr="006D2394">
        <w:rPr>
          <w:rFonts w:eastAsiaTheme="minorEastAsia"/>
          <w:lang w:val="en-US"/>
        </w:rPr>
        <w:t>Apple: we would like to see the regulation for unlicensed bands in other regions.</w:t>
      </w:r>
    </w:p>
    <w:p w14:paraId="4A08760A" w14:textId="77777777" w:rsidR="00F92496" w:rsidRPr="006D2394" w:rsidRDefault="00F92496" w:rsidP="00F92496">
      <w:pPr>
        <w:rPr>
          <w:rFonts w:eastAsiaTheme="minorEastAsia"/>
          <w:lang w:val="en-US"/>
        </w:rPr>
      </w:pPr>
      <w:r w:rsidRPr="006D2394">
        <w:rPr>
          <w:rFonts w:eastAsiaTheme="minorEastAsia"/>
          <w:lang w:val="en-US"/>
        </w:rPr>
        <w:t>Ericsson: we would like to know the resolution in WRC-19. Should there be regulation of output power, it can be captured by NS value.</w:t>
      </w:r>
    </w:p>
    <w:p w14:paraId="41A53F0A" w14:textId="77777777" w:rsidR="00F92496" w:rsidRPr="005C7A1A" w:rsidRDefault="00F92496" w:rsidP="00F92496">
      <w:pPr>
        <w:rPr>
          <w:rFonts w:eastAsiaTheme="minorEastAsia"/>
          <w:highlight w:val="green"/>
          <w:lang w:val="en-US"/>
        </w:rPr>
      </w:pPr>
      <w:r w:rsidRPr="005C7A1A">
        <w:rPr>
          <w:rFonts w:eastAsiaTheme="minorEastAsia"/>
          <w:b/>
          <w:highlight w:val="green"/>
          <w:lang w:val="en-US"/>
        </w:rPr>
        <w:t>Agreement:</w:t>
      </w:r>
      <w:r w:rsidRPr="005C7A1A">
        <w:rPr>
          <w:rFonts w:eastAsiaTheme="minorEastAsia"/>
          <w:highlight w:val="green"/>
          <w:lang w:val="en-US"/>
        </w:rPr>
        <w:t xml:space="preserve"> Endorse the draft CR to capture the solution of raster for 66-71 GHz band based on the agreement in RAN4#101-bis-e, and agree the CR in the future when the regulation is available in at least one country or region.</w:t>
      </w:r>
    </w:p>
    <w:p w14:paraId="7B704190" w14:textId="77777777" w:rsidR="00F92496" w:rsidRPr="005C7A1A" w:rsidRDefault="00F92496" w:rsidP="00F92496">
      <w:pPr>
        <w:numPr>
          <w:ilvl w:val="0"/>
          <w:numId w:val="40"/>
        </w:numPr>
        <w:rPr>
          <w:rFonts w:eastAsiaTheme="minorEastAsia"/>
          <w:highlight w:val="green"/>
          <w:lang w:val="en-US"/>
        </w:rPr>
      </w:pPr>
      <w:r w:rsidRPr="005C7A1A">
        <w:rPr>
          <w:rFonts w:eastAsiaTheme="minorEastAsia"/>
          <w:highlight w:val="green"/>
          <w:lang w:val="en-US"/>
        </w:rPr>
        <w:t>66-71GHz frequency range should be put in the [ ] in the draft CR.</w:t>
      </w:r>
    </w:p>
    <w:p w14:paraId="1C9036D6" w14:textId="77777777" w:rsidR="00F92496" w:rsidRPr="005C7A1A" w:rsidRDefault="00F92496" w:rsidP="00F92496">
      <w:pPr>
        <w:numPr>
          <w:ilvl w:val="0"/>
          <w:numId w:val="40"/>
        </w:numPr>
        <w:rPr>
          <w:rFonts w:eastAsiaTheme="minorEastAsia"/>
          <w:highlight w:val="green"/>
          <w:lang w:val="en-US"/>
        </w:rPr>
      </w:pPr>
      <w:r w:rsidRPr="005C7A1A">
        <w:rPr>
          <w:rFonts w:eastAsiaTheme="minorEastAsia"/>
          <w:highlight w:val="green"/>
          <w:lang w:val="en-US"/>
        </w:rPr>
        <w:t>The agreement on the raster from RAN4#101-bis-e remains.</w:t>
      </w:r>
    </w:p>
    <w:p w14:paraId="63947D97" w14:textId="77777777" w:rsidR="00F92496" w:rsidRPr="005C7A1A" w:rsidRDefault="00F92496" w:rsidP="00F92496">
      <w:pPr>
        <w:numPr>
          <w:ilvl w:val="0"/>
          <w:numId w:val="40"/>
        </w:numPr>
        <w:rPr>
          <w:rFonts w:eastAsiaTheme="minorEastAsia"/>
          <w:highlight w:val="green"/>
          <w:lang w:val="en-US"/>
        </w:rPr>
      </w:pPr>
      <w:r w:rsidRPr="005C7A1A">
        <w:rPr>
          <w:rFonts w:eastAsiaTheme="minorEastAsia"/>
          <w:highlight w:val="green"/>
          <w:lang w:val="en-US"/>
        </w:rPr>
        <w:t>The other RF requirements can also be captured if they are applicable to licensed band.</w:t>
      </w:r>
    </w:p>
    <w:p w14:paraId="52A2FF7E" w14:textId="77777777" w:rsidR="00F92496" w:rsidRPr="006D2394" w:rsidRDefault="00F92496" w:rsidP="00F92496">
      <w:pPr>
        <w:rPr>
          <w:rFonts w:eastAsiaTheme="minorEastAsia"/>
          <w:lang w:val="en-US"/>
        </w:rPr>
      </w:pPr>
    </w:p>
    <w:p w14:paraId="5230655B" w14:textId="77777777" w:rsidR="00F92496" w:rsidRPr="006D2394" w:rsidRDefault="00F92496" w:rsidP="00F92496">
      <w:pPr>
        <w:rPr>
          <w:rFonts w:eastAsiaTheme="minorEastAsia"/>
          <w:b/>
          <w:bCs/>
          <w:iCs/>
          <w:u w:val="single"/>
          <w:lang w:val="en-US"/>
        </w:rPr>
      </w:pPr>
      <w:r w:rsidRPr="006C5D38">
        <w:rPr>
          <w:rFonts w:eastAsiaTheme="minorEastAsia"/>
          <w:b/>
          <w:bCs/>
          <w:iCs/>
          <w:u w:val="single"/>
          <w:lang w:val="en-US"/>
        </w:rPr>
        <w:t>Sub-topic 2-2: Channelization</w:t>
      </w:r>
    </w:p>
    <w:p w14:paraId="25AD3312" w14:textId="77777777" w:rsidR="00F92496" w:rsidRPr="006D2394" w:rsidRDefault="00F92496" w:rsidP="00F92496">
      <w:pPr>
        <w:rPr>
          <w:rFonts w:eastAsiaTheme="minorEastAsia"/>
          <w:b/>
          <w:u w:val="single"/>
          <w:lang w:val="en-US"/>
        </w:rPr>
      </w:pPr>
      <w:r w:rsidRPr="006D2394">
        <w:rPr>
          <w:rFonts w:eastAsiaTheme="minorEastAsia"/>
          <w:b/>
          <w:u w:val="single"/>
          <w:lang w:val="en-US"/>
        </w:rPr>
        <w:t>Issue 2-2a: Channelization for unlicensed bands</w:t>
      </w:r>
    </w:p>
    <w:p w14:paraId="008CF94F" w14:textId="77777777" w:rsidR="00F92496" w:rsidRPr="003B072D" w:rsidRDefault="00F92496" w:rsidP="00F92496">
      <w:pPr>
        <w:ind w:leftChars="100" w:left="200"/>
        <w:rPr>
          <w:rFonts w:eastAsiaTheme="minorEastAsia"/>
          <w:lang w:val="en-US"/>
        </w:rPr>
      </w:pPr>
      <w:r w:rsidRPr="003B072D">
        <w:rPr>
          <w:rFonts w:eastAsiaTheme="minorEastAsia"/>
          <w:lang w:val="en-US"/>
        </w:rPr>
        <w:t>Candidate proposal options:</w:t>
      </w:r>
    </w:p>
    <w:p w14:paraId="3B44EEEB"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Option 1: CATT (R4-2203936)</w:t>
      </w:r>
    </w:p>
    <w:p w14:paraId="5E8E6F15"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Option 2: vivo (R4-2204933)</w:t>
      </w:r>
    </w:p>
    <w:p w14:paraId="19486966"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Option 3: Huawei (R4-2205988)</w:t>
      </w:r>
    </w:p>
    <w:p w14:paraId="0A002FB2"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Option 4: Intel (R4-2205998)</w:t>
      </w:r>
    </w:p>
    <w:p w14:paraId="443277A3" w14:textId="77777777" w:rsidR="00F92496" w:rsidRPr="003B072D" w:rsidRDefault="00F92496" w:rsidP="00F92496">
      <w:pPr>
        <w:ind w:leftChars="100" w:left="200"/>
        <w:rPr>
          <w:rFonts w:eastAsiaTheme="minorEastAsia"/>
          <w:lang w:val="en-US"/>
        </w:rPr>
      </w:pPr>
      <w:r w:rsidRPr="003B072D">
        <w:rPr>
          <w:rFonts w:eastAsiaTheme="minorEastAsia"/>
          <w:lang w:val="en-US"/>
        </w:rPr>
        <w:t xml:space="preserve">Recommendations: </w:t>
      </w:r>
    </w:p>
    <w:p w14:paraId="5F2475FD" w14:textId="77777777" w:rsidR="00F92496" w:rsidRPr="003B072D" w:rsidRDefault="00F92496" w:rsidP="00F92496">
      <w:pPr>
        <w:ind w:leftChars="100" w:left="200"/>
        <w:rPr>
          <w:rFonts w:eastAsiaTheme="minorEastAsia"/>
          <w:lang w:val="en-US"/>
        </w:rPr>
      </w:pPr>
      <w:r w:rsidRPr="003B072D">
        <w:rPr>
          <w:rFonts w:eastAsiaTheme="minorEastAsia"/>
          <w:lang w:val="en-US"/>
        </w:rPr>
        <w:t xml:space="preserve">Companies are encouraged to provide their views on the available proposals and may also provide an alternative concrete proposal for consideration. </w:t>
      </w:r>
    </w:p>
    <w:p w14:paraId="14CF5995" w14:textId="77777777" w:rsidR="00F92496" w:rsidRPr="003B072D" w:rsidRDefault="00F92496" w:rsidP="00F92496">
      <w:pPr>
        <w:ind w:leftChars="100" w:left="200"/>
        <w:rPr>
          <w:rFonts w:eastAsiaTheme="minorEastAsia"/>
          <w:lang w:val="en-US"/>
        </w:rPr>
      </w:pPr>
      <w:r w:rsidRPr="003B072D">
        <w:rPr>
          <w:rFonts w:eastAsiaTheme="minorEastAsia"/>
          <w:lang w:val="en-US"/>
        </w:rPr>
        <w:t>If aligning on the above options is too difficult, we can focus on agreeing on a potential principle or approach for how to define the sync and RF channel rasters first.</w:t>
      </w:r>
    </w:p>
    <w:p w14:paraId="71AC6777" w14:textId="77777777" w:rsidR="00F92496" w:rsidRPr="003B072D" w:rsidRDefault="00F92496" w:rsidP="00F92496">
      <w:pPr>
        <w:ind w:leftChars="100" w:left="200"/>
        <w:rPr>
          <w:rFonts w:eastAsiaTheme="minorEastAsia"/>
          <w:lang w:val="en-US"/>
        </w:rPr>
      </w:pPr>
      <w:r w:rsidRPr="003B072D">
        <w:rPr>
          <w:rFonts w:eastAsiaTheme="minorEastAsia"/>
          <w:lang w:val="en-US"/>
        </w:rPr>
        <w:t>Consider discussing the points below for GSCN step size:</w:t>
      </w:r>
    </w:p>
    <w:p w14:paraId="7E0A453A"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Do we need to consider SSB SCS 960kHz in the GSCN calculation?</w:t>
      </w:r>
    </w:p>
    <w:p w14:paraId="6B0EABCB"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What is the SSB location related to the fixed channel?</w:t>
      </w:r>
    </w:p>
    <w:p w14:paraId="2CE16FFA"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GSCN step size is related to SU and GB for each minimum channel bandwidth. Therefore, what kind of assumption should be used in the calculation</w:t>
      </w:r>
    </w:p>
    <w:p w14:paraId="5F918C94" w14:textId="77777777" w:rsidR="00F92496" w:rsidRPr="006C5D38" w:rsidRDefault="00F92496" w:rsidP="00F92496">
      <w:pPr>
        <w:rPr>
          <w:rFonts w:eastAsiaTheme="minorEastAsia"/>
          <w:b/>
          <w:lang w:val="en-US"/>
        </w:rPr>
      </w:pPr>
      <w:r w:rsidRPr="006C5D38">
        <w:rPr>
          <w:rFonts w:eastAsiaTheme="minorEastAsia"/>
          <w:b/>
          <w:lang w:val="en-US"/>
        </w:rPr>
        <w:t>Discussion:</w:t>
      </w:r>
    </w:p>
    <w:p w14:paraId="6DCB03E5" w14:textId="77777777" w:rsidR="00F92496" w:rsidRPr="006D2394" w:rsidRDefault="00F92496" w:rsidP="00F92496">
      <w:pPr>
        <w:rPr>
          <w:rFonts w:eastAsiaTheme="minorEastAsia"/>
          <w:lang w:val="en-US"/>
        </w:rPr>
      </w:pPr>
      <w:r w:rsidRPr="006D2394">
        <w:rPr>
          <w:rFonts w:eastAsiaTheme="minorEastAsia"/>
          <w:lang w:val="en-US"/>
        </w:rPr>
        <w:t>Intel: We only need 120KHz and 480KHz for PCell, and we need 960KHz for SCell.</w:t>
      </w:r>
    </w:p>
    <w:p w14:paraId="20616B3E" w14:textId="77777777" w:rsidR="00F92496" w:rsidRPr="006D2394" w:rsidRDefault="00F92496" w:rsidP="00F92496">
      <w:pPr>
        <w:rPr>
          <w:rFonts w:eastAsiaTheme="minorEastAsia"/>
          <w:lang w:val="en-US"/>
        </w:rPr>
      </w:pPr>
      <w:r w:rsidRPr="006D2394">
        <w:rPr>
          <w:rFonts w:eastAsiaTheme="minorEastAsia"/>
          <w:lang w:val="en-US"/>
        </w:rPr>
        <w:t>Nokia: Initial access is not applicable to 960KHz. We need discussion on the principle for the raster. We do not set to restrict the limitation. We prefer to fixed raster just to select the sync raster. For RF raster, we prefer to leave flexibility.</w:t>
      </w:r>
    </w:p>
    <w:p w14:paraId="545BF786" w14:textId="77777777" w:rsidR="00F92496" w:rsidRPr="006D2394" w:rsidRDefault="00F92496" w:rsidP="00F92496">
      <w:pPr>
        <w:rPr>
          <w:rFonts w:eastAsiaTheme="minorEastAsia"/>
          <w:lang w:val="en-US"/>
        </w:rPr>
      </w:pPr>
      <w:r w:rsidRPr="006D2394">
        <w:rPr>
          <w:rFonts w:eastAsiaTheme="minorEastAsia"/>
          <w:lang w:val="en-US"/>
        </w:rPr>
        <w:t>Apple: We think it is necessary to specify 960KHz. We can add note to clarify 960KHz is not for initial access. To Nokia, we have slightly different understanding. For licensed, it needs specify the flexibility for operator. For unlicensed, we can simply specify some fixed raster.</w:t>
      </w:r>
    </w:p>
    <w:p w14:paraId="6733ACE3" w14:textId="77777777" w:rsidR="00F92496" w:rsidRPr="006D2394" w:rsidRDefault="00F92496" w:rsidP="00F92496">
      <w:pPr>
        <w:rPr>
          <w:rFonts w:eastAsiaTheme="minorEastAsia"/>
          <w:lang w:val="en-US"/>
        </w:rPr>
      </w:pPr>
      <w:r w:rsidRPr="005C7A1A">
        <w:rPr>
          <w:rFonts w:eastAsiaTheme="minorEastAsia"/>
          <w:b/>
          <w:highlight w:val="green"/>
          <w:lang w:val="en-US"/>
        </w:rPr>
        <w:t>Agreement:</w:t>
      </w:r>
      <w:r w:rsidRPr="005C7A1A">
        <w:rPr>
          <w:rFonts w:eastAsiaTheme="minorEastAsia"/>
          <w:highlight w:val="green"/>
          <w:lang w:val="en-US"/>
        </w:rPr>
        <w:t xml:space="preserve"> Specify SSB SCS 960KHz in the GSCN, and add a note to clarify that 960KHz SCS cannot be used for initial access.</w:t>
      </w:r>
    </w:p>
    <w:p w14:paraId="447C7F2B" w14:textId="77777777" w:rsidR="00F92496" w:rsidRDefault="00F92496" w:rsidP="00F92496">
      <w:pPr>
        <w:rPr>
          <w:rFonts w:eastAsiaTheme="minorEastAsia"/>
          <w:lang w:val="en-US"/>
        </w:rPr>
      </w:pPr>
    </w:p>
    <w:p w14:paraId="77277460" w14:textId="77777777" w:rsidR="00F92496" w:rsidRPr="001F181E" w:rsidRDefault="00F92496" w:rsidP="00F92496">
      <w:pPr>
        <w:numPr>
          <w:ilvl w:val="0"/>
          <w:numId w:val="14"/>
        </w:numPr>
        <w:ind w:left="541"/>
        <w:rPr>
          <w:rFonts w:eastAsiaTheme="minorEastAsia"/>
          <w:lang w:val="en-US"/>
        </w:rPr>
      </w:pPr>
      <w:r w:rsidRPr="001F181E">
        <w:rPr>
          <w:rFonts w:eastAsiaTheme="minorEastAsia"/>
          <w:lang w:val="en-US"/>
        </w:rPr>
        <w:t>Channel locations for 100 MHz</w:t>
      </w:r>
    </w:p>
    <w:p w14:paraId="3FA88C53" w14:textId="77777777" w:rsidR="00F92496" w:rsidRPr="001F181E" w:rsidRDefault="00F92496" w:rsidP="00F92496">
      <w:pPr>
        <w:numPr>
          <w:ilvl w:val="1"/>
          <w:numId w:val="14"/>
        </w:numPr>
        <w:ind w:left="1261"/>
        <w:rPr>
          <w:rFonts w:eastAsiaTheme="minorEastAsia"/>
          <w:lang w:val="en-US"/>
        </w:rPr>
      </w:pPr>
      <w:r w:rsidRPr="001F181E">
        <w:rPr>
          <w:rFonts w:eastAsiaTheme="minorEastAsia"/>
          <w:lang w:val="en-US"/>
        </w:rPr>
        <w:t>Raster step size options for 120 kHz 100 MHz</w:t>
      </w:r>
    </w:p>
    <w:p w14:paraId="401C12F6" w14:textId="77777777" w:rsidR="00F92496" w:rsidRPr="001F181E" w:rsidRDefault="00F92496" w:rsidP="00F92496">
      <w:pPr>
        <w:numPr>
          <w:ilvl w:val="2"/>
          <w:numId w:val="14"/>
        </w:numPr>
        <w:ind w:left="1981"/>
        <w:rPr>
          <w:rFonts w:eastAsiaTheme="minorEastAsia"/>
          <w:lang w:val="en-US"/>
        </w:rPr>
      </w:pPr>
      <w:r w:rsidRPr="001F181E">
        <w:rPr>
          <w:rFonts w:eastAsiaTheme="minorEastAsia"/>
          <w:lang w:val="en-US"/>
        </w:rPr>
        <w:t>Option 1: 1664 (99.84 MHz)</w:t>
      </w:r>
    </w:p>
    <w:p w14:paraId="101033CC" w14:textId="77777777" w:rsidR="00F92496" w:rsidRPr="001F181E" w:rsidRDefault="00F92496" w:rsidP="00F92496">
      <w:pPr>
        <w:numPr>
          <w:ilvl w:val="2"/>
          <w:numId w:val="14"/>
        </w:numPr>
        <w:ind w:left="1981"/>
        <w:rPr>
          <w:rFonts w:eastAsiaTheme="minorEastAsia"/>
          <w:lang w:val="en-US"/>
        </w:rPr>
      </w:pPr>
      <w:r w:rsidRPr="001F181E">
        <w:rPr>
          <w:rFonts w:eastAsiaTheme="minorEastAsia"/>
          <w:lang w:val="en-US"/>
        </w:rPr>
        <w:t>Option 2: 1680 (100.8 MHz)</w:t>
      </w:r>
    </w:p>
    <w:p w14:paraId="589FD713" w14:textId="77777777" w:rsidR="00F92496" w:rsidRPr="001F181E" w:rsidRDefault="00F92496" w:rsidP="00F92496">
      <w:pPr>
        <w:numPr>
          <w:ilvl w:val="2"/>
          <w:numId w:val="14"/>
        </w:numPr>
        <w:ind w:left="1981"/>
        <w:rPr>
          <w:rFonts w:eastAsiaTheme="minorEastAsia"/>
          <w:lang w:val="en-US"/>
        </w:rPr>
      </w:pPr>
      <w:r w:rsidRPr="001F181E">
        <w:rPr>
          <w:rFonts w:eastAsiaTheme="minorEastAsia"/>
          <w:lang w:val="en-US"/>
        </w:rPr>
        <w:t>Option 3: Mix of 1664 and 1680</w:t>
      </w:r>
    </w:p>
    <w:p w14:paraId="070AD610" w14:textId="77777777" w:rsidR="00F92496" w:rsidRPr="001F181E" w:rsidRDefault="00F92496" w:rsidP="00F92496">
      <w:pPr>
        <w:numPr>
          <w:ilvl w:val="1"/>
          <w:numId w:val="14"/>
        </w:numPr>
        <w:ind w:left="1261"/>
        <w:rPr>
          <w:rFonts w:eastAsiaTheme="minorEastAsia"/>
          <w:lang w:val="en-US"/>
        </w:rPr>
      </w:pPr>
      <w:r w:rsidRPr="001F181E">
        <w:rPr>
          <w:rFonts w:eastAsiaTheme="minorEastAsia"/>
          <w:lang w:val="en-US"/>
        </w:rPr>
        <w:t>Other options not precluded</w:t>
      </w:r>
    </w:p>
    <w:p w14:paraId="45C2D557" w14:textId="77777777" w:rsidR="00F92496" w:rsidRPr="001F181E" w:rsidRDefault="00F92496" w:rsidP="00F92496">
      <w:pPr>
        <w:rPr>
          <w:rFonts w:eastAsiaTheme="minorEastAsia"/>
          <w:b/>
          <w:lang w:val="en-US"/>
        </w:rPr>
      </w:pPr>
      <w:r w:rsidRPr="001F181E">
        <w:rPr>
          <w:rFonts w:eastAsiaTheme="minorEastAsia" w:hint="eastAsia"/>
          <w:b/>
          <w:lang w:val="en-US"/>
        </w:rPr>
        <w:t>D</w:t>
      </w:r>
      <w:r w:rsidRPr="001F181E">
        <w:rPr>
          <w:rFonts w:eastAsiaTheme="minorEastAsia"/>
          <w:b/>
          <w:lang w:val="en-US"/>
        </w:rPr>
        <w:t>iscussion:</w:t>
      </w:r>
    </w:p>
    <w:p w14:paraId="5E7F46EA" w14:textId="77777777" w:rsidR="00F92496" w:rsidRPr="001F181E" w:rsidRDefault="00F92496" w:rsidP="00F92496">
      <w:pPr>
        <w:rPr>
          <w:rFonts w:eastAsiaTheme="minorEastAsia"/>
          <w:lang w:val="en-US"/>
        </w:rPr>
      </w:pPr>
      <w:r w:rsidRPr="001F181E">
        <w:rPr>
          <w:rFonts w:eastAsiaTheme="minorEastAsia"/>
          <w:lang w:val="en-US"/>
        </w:rPr>
        <w:t>Nokia: we would like to have more flexible channel raster to better support CA.</w:t>
      </w:r>
    </w:p>
    <w:p w14:paraId="53D076D1" w14:textId="77777777" w:rsidR="00F92496" w:rsidRPr="001F181E" w:rsidRDefault="00F92496" w:rsidP="00F92496">
      <w:pPr>
        <w:rPr>
          <w:rFonts w:eastAsiaTheme="minorEastAsia"/>
          <w:lang w:val="en-US"/>
        </w:rPr>
      </w:pPr>
      <w:r w:rsidRPr="001F181E">
        <w:rPr>
          <w:rFonts w:eastAsiaTheme="minorEastAsia"/>
          <w:lang w:val="en-US"/>
        </w:rPr>
        <w:t>Ericsson: Align the same line with Nokia.</w:t>
      </w:r>
    </w:p>
    <w:p w14:paraId="7F6B1AC5" w14:textId="77777777" w:rsidR="00F92496" w:rsidRPr="001F181E" w:rsidRDefault="00F92496" w:rsidP="00F92496">
      <w:pPr>
        <w:rPr>
          <w:rFonts w:eastAsiaTheme="minorEastAsia"/>
          <w:lang w:val="en-US"/>
        </w:rPr>
      </w:pPr>
      <w:r w:rsidRPr="001F181E">
        <w:rPr>
          <w:rFonts w:eastAsiaTheme="minorEastAsia"/>
          <w:lang w:val="en-US"/>
        </w:rPr>
        <w:t>LGE: There would be some benefit. Do we need to raster to be multiple of SCS or the raster can be more sparse?</w:t>
      </w:r>
    </w:p>
    <w:p w14:paraId="4AEEF885" w14:textId="77777777" w:rsidR="00F92496" w:rsidRPr="001F181E" w:rsidRDefault="00F92496" w:rsidP="00F92496">
      <w:pPr>
        <w:rPr>
          <w:rFonts w:eastAsiaTheme="minorEastAsia"/>
          <w:lang w:val="en-US"/>
        </w:rPr>
      </w:pPr>
      <w:r w:rsidRPr="001F181E">
        <w:rPr>
          <w:rFonts w:eastAsiaTheme="minorEastAsia" w:hint="eastAsia"/>
          <w:lang w:val="en-US"/>
        </w:rPr>
        <w:t>A</w:t>
      </w:r>
      <w:r w:rsidRPr="001F181E">
        <w:rPr>
          <w:rFonts w:eastAsiaTheme="minorEastAsia"/>
          <w:lang w:val="en-US"/>
        </w:rPr>
        <w:t>pple: If we ensure the channel spacing between channels is the multiple of 960KHz, we can always ensure the CA can be done. We need consider the utilization. For 100MHz the companies had different proposals for SU. For unlicensed band, the SU is not that important. Having fixed channel placement is important with the dedicated channel placement such that we can avoid the interference. The flexible placement for licensed is not such important for unlicensed.</w:t>
      </w:r>
    </w:p>
    <w:p w14:paraId="4CC0D105" w14:textId="77777777" w:rsidR="00F92496" w:rsidRPr="001F181E" w:rsidRDefault="00F92496" w:rsidP="00F92496">
      <w:pPr>
        <w:rPr>
          <w:rFonts w:eastAsiaTheme="minorEastAsia"/>
          <w:lang w:val="en-US"/>
        </w:rPr>
      </w:pPr>
      <w:r w:rsidRPr="001F181E">
        <w:rPr>
          <w:rFonts w:eastAsiaTheme="minorEastAsia"/>
          <w:lang w:val="en-US"/>
        </w:rPr>
        <w:t>CATT: there are so many channels if the flexible channel raster is used. For some region, there would be some problem. We propose to use mix of 1664 and 1680. We should consider the situation in the different region.</w:t>
      </w:r>
    </w:p>
    <w:p w14:paraId="1C1F8A54" w14:textId="77777777" w:rsidR="00F92496" w:rsidRPr="001F181E" w:rsidRDefault="00F92496" w:rsidP="00F92496">
      <w:pPr>
        <w:rPr>
          <w:rFonts w:eastAsiaTheme="minorEastAsia"/>
          <w:lang w:val="en-US"/>
        </w:rPr>
      </w:pPr>
      <w:r w:rsidRPr="001F181E">
        <w:rPr>
          <w:rFonts w:eastAsiaTheme="minorEastAsia"/>
          <w:lang w:val="en-US"/>
        </w:rPr>
        <w:t>Intel: we focuses on the fixed raster for unlicensed. In terms of finding the step, having 100.8MHz gives a uniform design. We are not sure about the CATT comments for alignment. What does the requirement stand from?</w:t>
      </w:r>
    </w:p>
    <w:p w14:paraId="010A865F" w14:textId="77777777" w:rsidR="00F92496" w:rsidRPr="001F181E" w:rsidRDefault="00F92496" w:rsidP="00F92496">
      <w:pPr>
        <w:rPr>
          <w:rFonts w:eastAsiaTheme="minorEastAsia"/>
          <w:lang w:val="en-US"/>
        </w:rPr>
      </w:pPr>
      <w:r w:rsidRPr="001F181E">
        <w:rPr>
          <w:rFonts w:eastAsiaTheme="minorEastAsia" w:hint="eastAsia"/>
          <w:lang w:val="en-US"/>
        </w:rPr>
        <w:t>N</w:t>
      </w:r>
      <w:r w:rsidRPr="001F181E">
        <w:rPr>
          <w:rFonts w:eastAsiaTheme="minorEastAsia"/>
          <w:lang w:val="en-US"/>
        </w:rPr>
        <w:t>okia: We are not only look at 100MHz channel. The CA with 100MHz are feasible. But if we combine 100 with 400 and 800MHz, there would be some problem to align the edges.</w:t>
      </w:r>
    </w:p>
    <w:p w14:paraId="0BD1936D" w14:textId="77777777" w:rsidR="00F92496" w:rsidRPr="001F181E" w:rsidRDefault="00F92496" w:rsidP="00F92496">
      <w:pPr>
        <w:rPr>
          <w:rFonts w:eastAsiaTheme="minorEastAsia"/>
          <w:lang w:val="en-US"/>
        </w:rPr>
      </w:pPr>
      <w:r w:rsidRPr="001F181E">
        <w:rPr>
          <w:rFonts w:eastAsiaTheme="minorEastAsia"/>
          <w:lang w:val="en-US"/>
        </w:rPr>
        <w:t>Intel: with the flexible RF channel raster, we need define many fixed sync raster.</w:t>
      </w:r>
      <w:r w:rsidRPr="001F181E">
        <w:rPr>
          <w:rFonts w:eastAsiaTheme="minorEastAsia"/>
          <w:lang w:val="en-US"/>
        </w:rPr>
        <w:br/>
        <w:t>CATT: the CA problem can be solved by option 3.</w:t>
      </w:r>
    </w:p>
    <w:p w14:paraId="021176D2" w14:textId="77777777" w:rsidR="00F92496" w:rsidRPr="001F181E" w:rsidRDefault="00F92496" w:rsidP="00F92496">
      <w:pPr>
        <w:rPr>
          <w:rFonts w:eastAsiaTheme="minorEastAsia"/>
          <w:lang w:val="en-US"/>
        </w:rPr>
      </w:pPr>
      <w:r w:rsidRPr="001F181E">
        <w:rPr>
          <w:rFonts w:eastAsiaTheme="minorEastAsia"/>
          <w:lang w:val="en-US"/>
        </w:rPr>
        <w:t>OPPO: we have different options. With option 3, the channels from different operators cannot be aligned.</w:t>
      </w:r>
    </w:p>
    <w:p w14:paraId="73081A6F" w14:textId="77777777" w:rsidR="00F92496" w:rsidRPr="001F181E" w:rsidRDefault="00F92496" w:rsidP="00F92496">
      <w:pPr>
        <w:rPr>
          <w:rFonts w:eastAsiaTheme="minorEastAsia"/>
          <w:lang w:val="en-US"/>
        </w:rPr>
      </w:pPr>
      <w:r w:rsidRPr="001F181E">
        <w:rPr>
          <w:rFonts w:eastAsiaTheme="minorEastAsia"/>
          <w:lang w:val="en-US"/>
        </w:rPr>
        <w:t>Nokia: we can choose what kinds of CA configurations are allowed.</w:t>
      </w:r>
    </w:p>
    <w:p w14:paraId="18EB091B" w14:textId="77777777" w:rsidR="00F92496" w:rsidRPr="001F181E" w:rsidRDefault="00F92496" w:rsidP="00F92496">
      <w:pPr>
        <w:rPr>
          <w:rFonts w:eastAsiaTheme="minorEastAsia"/>
          <w:lang w:val="en-US"/>
        </w:rPr>
      </w:pPr>
      <w:r w:rsidRPr="001F181E">
        <w:rPr>
          <w:rFonts w:eastAsiaTheme="minorEastAsia"/>
          <w:lang w:val="en-US"/>
        </w:rPr>
        <w:t>Intel: for CATT, there is no strong need to support some number of channels for different regulation. No operators use 140CC for aggregation. It is far more better to simplify the things.</w:t>
      </w:r>
    </w:p>
    <w:p w14:paraId="0BC90B7B" w14:textId="77777777" w:rsidR="00F92496" w:rsidRPr="001F181E" w:rsidRDefault="00F92496" w:rsidP="00F92496">
      <w:pPr>
        <w:rPr>
          <w:rFonts w:eastAsiaTheme="minorEastAsia"/>
          <w:highlight w:val="green"/>
          <w:lang w:val="en-US"/>
        </w:rPr>
      </w:pPr>
      <w:r w:rsidRPr="001F181E">
        <w:rPr>
          <w:rFonts w:eastAsiaTheme="minorEastAsia" w:hint="eastAsia"/>
          <w:b/>
          <w:highlight w:val="green"/>
          <w:lang w:val="en-US"/>
        </w:rPr>
        <w:t>A</w:t>
      </w:r>
      <w:r w:rsidRPr="001F181E">
        <w:rPr>
          <w:rFonts w:eastAsiaTheme="minorEastAsia"/>
          <w:b/>
          <w:highlight w:val="green"/>
          <w:lang w:val="en-US"/>
        </w:rPr>
        <w:t xml:space="preserve">greement: </w:t>
      </w:r>
      <w:r w:rsidRPr="001F181E">
        <w:rPr>
          <w:rFonts w:eastAsiaTheme="minorEastAsia"/>
          <w:highlight w:val="green"/>
          <w:lang w:val="en-US"/>
        </w:rPr>
        <w:t>Use the fixed RF channel raster with the step size of 1680 (100.8 MHz) as baseline to define the channel raster for the unlicensed band, and accordingly provide the channel raster numbers</w:t>
      </w:r>
    </w:p>
    <w:p w14:paraId="3ACA29C7" w14:textId="77777777" w:rsidR="00F92496" w:rsidRPr="001F181E" w:rsidRDefault="00F92496" w:rsidP="00F92496">
      <w:pPr>
        <w:numPr>
          <w:ilvl w:val="0"/>
          <w:numId w:val="42"/>
        </w:numPr>
        <w:rPr>
          <w:rFonts w:eastAsiaTheme="minorEastAsia"/>
          <w:highlight w:val="green"/>
          <w:lang w:val="en-US"/>
        </w:rPr>
      </w:pPr>
      <w:r w:rsidRPr="001F181E">
        <w:rPr>
          <w:rFonts w:eastAsiaTheme="minorEastAsia"/>
          <w:highlight w:val="green"/>
          <w:lang w:val="en-US"/>
        </w:rPr>
        <w:t xml:space="preserve">To </w:t>
      </w:r>
      <w:r w:rsidRPr="001F181E">
        <w:rPr>
          <w:rFonts w:eastAsiaTheme="minorEastAsia" w:hint="eastAsia"/>
          <w:highlight w:val="green"/>
          <w:lang w:val="en-US"/>
        </w:rPr>
        <w:t>C</w:t>
      </w:r>
      <w:r w:rsidRPr="001F181E">
        <w:rPr>
          <w:rFonts w:eastAsiaTheme="minorEastAsia"/>
          <w:highlight w:val="green"/>
          <w:lang w:val="en-US"/>
        </w:rPr>
        <w:t>heck if the above solution can support CA with different bandwidth combinations</w:t>
      </w:r>
    </w:p>
    <w:p w14:paraId="78B184B1" w14:textId="77777777" w:rsidR="00F92496" w:rsidRPr="001F181E" w:rsidRDefault="00F92496" w:rsidP="00F92496">
      <w:pPr>
        <w:numPr>
          <w:ilvl w:val="1"/>
          <w:numId w:val="42"/>
        </w:numPr>
        <w:rPr>
          <w:rFonts w:eastAsiaTheme="minorEastAsia"/>
          <w:highlight w:val="green"/>
          <w:lang w:val="en-US"/>
        </w:rPr>
      </w:pPr>
      <w:r w:rsidRPr="001F181E">
        <w:rPr>
          <w:rFonts w:eastAsiaTheme="minorEastAsia"/>
          <w:highlight w:val="green"/>
          <w:lang w:val="en-US"/>
        </w:rPr>
        <w:t>If there is issue identified, then the above agreement can be revisited</w:t>
      </w:r>
    </w:p>
    <w:p w14:paraId="4D3C6C7E" w14:textId="77777777" w:rsidR="00F92496" w:rsidRPr="001F181E" w:rsidRDefault="00F92496" w:rsidP="00F92496">
      <w:pPr>
        <w:rPr>
          <w:rFonts w:eastAsiaTheme="minorEastAsia" w:hint="eastAsia"/>
          <w:lang w:val="en-US"/>
        </w:rPr>
      </w:pPr>
    </w:p>
    <w:p w14:paraId="221AF0B9" w14:textId="77777777" w:rsidR="00F92496" w:rsidRPr="006D2394" w:rsidRDefault="00F92496" w:rsidP="00F92496">
      <w:pPr>
        <w:rPr>
          <w:rFonts w:eastAsiaTheme="minorEastAsia"/>
          <w:b/>
          <w:u w:val="single"/>
          <w:lang w:val="en-US"/>
        </w:rPr>
      </w:pPr>
      <w:r w:rsidRPr="006D2394">
        <w:rPr>
          <w:rFonts w:eastAsiaTheme="minorEastAsia"/>
          <w:b/>
          <w:u w:val="single"/>
          <w:lang w:val="en-US"/>
        </w:rPr>
        <w:t>Issue 2-2b: Channelization for licensed bands</w:t>
      </w:r>
    </w:p>
    <w:p w14:paraId="7E919F9A" w14:textId="77777777" w:rsidR="00F92496" w:rsidRPr="003B072D" w:rsidRDefault="00F92496" w:rsidP="00F92496">
      <w:pPr>
        <w:ind w:leftChars="100" w:left="200"/>
        <w:rPr>
          <w:rFonts w:eastAsiaTheme="minorEastAsia"/>
          <w:lang w:val="en-US"/>
        </w:rPr>
      </w:pPr>
      <w:r w:rsidRPr="003B072D">
        <w:rPr>
          <w:rFonts w:eastAsiaTheme="minorEastAsia"/>
          <w:lang w:val="en-US"/>
        </w:rPr>
        <w:t>Candidate options for GSCN:</w:t>
      </w:r>
    </w:p>
    <w:p w14:paraId="33A4D234"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Option 1: GSCN step sizes (Nokia, Ericsson, Intel)</w:t>
      </w:r>
    </w:p>
    <w:p w14:paraId="5520E716"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3 for 120 kHz</w:t>
      </w:r>
    </w:p>
    <w:p w14:paraId="6A4E1ACB"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12 for 480 kHz</w:t>
      </w:r>
    </w:p>
    <w:p w14:paraId="5166DBDA"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6 for 960 kHz</w:t>
      </w:r>
    </w:p>
    <w:p w14:paraId="720D0891" w14:textId="77777777" w:rsidR="00F92496" w:rsidRPr="003B072D" w:rsidRDefault="00F92496" w:rsidP="00F92496">
      <w:pPr>
        <w:ind w:leftChars="100" w:left="200"/>
        <w:rPr>
          <w:rFonts w:eastAsiaTheme="minorEastAsia"/>
          <w:iCs/>
          <w:lang w:val="en-US"/>
        </w:rPr>
      </w:pPr>
      <w:r w:rsidRPr="003B072D">
        <w:rPr>
          <w:rFonts w:eastAsiaTheme="minorEastAsia"/>
          <w:iCs/>
          <w:lang w:val="en-US"/>
        </w:rPr>
        <w:t>Candidate options for channel:</w:t>
      </w:r>
    </w:p>
    <w:p w14:paraId="790EA2BA"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Option 1: SCS based channel raster is used for licensed bands. Therefore, the step size for channel raster should be: (vivo)</w:t>
      </w:r>
    </w:p>
    <w:p w14:paraId="4185A3BE"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2 for 120kHz</w:t>
      </w:r>
    </w:p>
    <w:p w14:paraId="3EE798B3"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 xml:space="preserve">8 for 480kHz </w:t>
      </w:r>
    </w:p>
    <w:p w14:paraId="55D9DB59"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16 for 960kHz</w:t>
      </w:r>
    </w:p>
    <w:p w14:paraId="21C0DABF"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Option 2: If floating channel raster step size information is needed for RAN1 to determine the required kSSB signaling values, then we think step sizes below are suitable:</w:t>
      </w:r>
    </w:p>
    <w:p w14:paraId="7E949D10"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&lt;16&gt; for 120 kHz</w:t>
      </w:r>
    </w:p>
    <w:p w14:paraId="265A5A30"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&lt;16&gt; for 480 kHz</w:t>
      </w:r>
    </w:p>
    <w:p w14:paraId="7342A226"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&lt;32&gt; for 960 kHz</w:t>
      </w:r>
    </w:p>
    <w:p w14:paraId="5E538D47" w14:textId="77777777" w:rsidR="00F92496" w:rsidRPr="003B072D" w:rsidRDefault="00F92496" w:rsidP="00F92496">
      <w:pPr>
        <w:ind w:leftChars="100" w:left="200"/>
        <w:rPr>
          <w:rFonts w:eastAsiaTheme="minorEastAsia"/>
          <w:lang w:val="en-US"/>
        </w:rPr>
      </w:pPr>
      <w:r w:rsidRPr="003B072D">
        <w:rPr>
          <w:rFonts w:eastAsiaTheme="minorEastAsia"/>
          <w:lang w:val="en-US"/>
        </w:rPr>
        <w:t>Recommendations: Further discuss the candidate options. Companies may also provide an alternative concrete proposal for consideration</w:t>
      </w:r>
    </w:p>
    <w:p w14:paraId="465FD833" w14:textId="77777777" w:rsidR="00F92496" w:rsidRPr="005C7A1A" w:rsidRDefault="00F92496" w:rsidP="00F92496">
      <w:pPr>
        <w:rPr>
          <w:rFonts w:eastAsiaTheme="minorEastAsia"/>
          <w:b/>
          <w:bCs/>
          <w:lang w:val="en-US"/>
        </w:rPr>
      </w:pPr>
      <w:r w:rsidRPr="005C7A1A">
        <w:rPr>
          <w:rFonts w:eastAsiaTheme="minorEastAsia"/>
          <w:b/>
          <w:bCs/>
          <w:lang w:val="en-US"/>
        </w:rPr>
        <w:t>Discussion:</w:t>
      </w:r>
    </w:p>
    <w:p w14:paraId="65F5FC95" w14:textId="77777777" w:rsidR="00F92496" w:rsidRPr="006D2394" w:rsidRDefault="00F92496" w:rsidP="00F92496">
      <w:pPr>
        <w:rPr>
          <w:rFonts w:eastAsiaTheme="minorEastAsia"/>
          <w:bCs/>
          <w:lang w:val="en-US"/>
        </w:rPr>
      </w:pPr>
      <w:r w:rsidRPr="006D2394">
        <w:rPr>
          <w:rFonts w:eastAsiaTheme="minorEastAsia"/>
          <w:bCs/>
          <w:lang w:val="en-US"/>
        </w:rPr>
        <w:t>VIVO: for GSCN step size, it is related to the spectrum utilization. Our result are slight different.</w:t>
      </w:r>
    </w:p>
    <w:p w14:paraId="28E7DB17" w14:textId="77777777" w:rsidR="00F92496" w:rsidRPr="006D2394" w:rsidRDefault="00F92496" w:rsidP="00F92496">
      <w:pPr>
        <w:rPr>
          <w:rFonts w:eastAsiaTheme="minorEastAsia"/>
          <w:bCs/>
          <w:lang w:val="en-US"/>
        </w:rPr>
      </w:pPr>
      <w:r w:rsidRPr="006D2394">
        <w:rPr>
          <w:rFonts w:eastAsiaTheme="minorEastAsia"/>
          <w:bCs/>
          <w:lang w:val="en-US"/>
        </w:rPr>
        <w:t xml:space="preserve">Intel: if assuming SU 87%, there would be no problem. </w:t>
      </w:r>
    </w:p>
    <w:p w14:paraId="61CCB79A" w14:textId="77777777" w:rsidR="00F92496" w:rsidRPr="005C7A1A" w:rsidRDefault="00F92496" w:rsidP="00F92496">
      <w:pPr>
        <w:rPr>
          <w:rFonts w:eastAsiaTheme="minorEastAsia"/>
          <w:bCs/>
          <w:highlight w:val="green"/>
          <w:lang w:val="en-US"/>
        </w:rPr>
      </w:pPr>
      <w:r w:rsidRPr="005C7A1A">
        <w:rPr>
          <w:rFonts w:eastAsiaTheme="minorEastAsia"/>
          <w:b/>
          <w:bCs/>
          <w:highlight w:val="green"/>
          <w:lang w:val="en-US"/>
        </w:rPr>
        <w:t xml:space="preserve">Agreement: </w:t>
      </w:r>
      <w:r w:rsidRPr="005C7A1A">
        <w:rPr>
          <w:rFonts w:eastAsiaTheme="minorEastAsia"/>
          <w:bCs/>
          <w:highlight w:val="green"/>
          <w:lang w:val="en-US"/>
        </w:rPr>
        <w:t xml:space="preserve">for GSCN for licensed band, </w:t>
      </w:r>
    </w:p>
    <w:p w14:paraId="05AC7C45" w14:textId="77777777" w:rsidR="00F92496" w:rsidRPr="005C7A1A" w:rsidRDefault="00F92496" w:rsidP="00F92496">
      <w:pPr>
        <w:numPr>
          <w:ilvl w:val="0"/>
          <w:numId w:val="14"/>
        </w:numPr>
        <w:ind w:left="541"/>
        <w:rPr>
          <w:rFonts w:eastAsiaTheme="minorEastAsia"/>
          <w:highlight w:val="green"/>
          <w:lang w:val="en-US"/>
        </w:rPr>
      </w:pPr>
      <w:r w:rsidRPr="005C7A1A">
        <w:rPr>
          <w:rFonts w:eastAsiaTheme="minorEastAsia"/>
          <w:highlight w:val="green"/>
          <w:lang w:val="en-US"/>
        </w:rPr>
        <w:t>GSCN step sizes</w:t>
      </w:r>
    </w:p>
    <w:p w14:paraId="45281711" w14:textId="77777777" w:rsidR="00F92496" w:rsidRPr="005C7A1A" w:rsidRDefault="00F92496" w:rsidP="00F92496">
      <w:pPr>
        <w:numPr>
          <w:ilvl w:val="1"/>
          <w:numId w:val="14"/>
        </w:numPr>
        <w:ind w:left="993"/>
        <w:rPr>
          <w:rFonts w:eastAsiaTheme="minorEastAsia"/>
          <w:highlight w:val="green"/>
          <w:lang w:val="en-US"/>
        </w:rPr>
      </w:pPr>
      <w:r w:rsidRPr="005C7A1A">
        <w:rPr>
          <w:rFonts w:eastAsiaTheme="minorEastAsia"/>
          <w:highlight w:val="green"/>
          <w:lang w:val="en-US"/>
        </w:rPr>
        <w:t>3 for 120 kHz</w:t>
      </w:r>
    </w:p>
    <w:p w14:paraId="2E09C344" w14:textId="77777777" w:rsidR="00F92496" w:rsidRPr="005C7A1A" w:rsidRDefault="00F92496" w:rsidP="00F92496">
      <w:pPr>
        <w:numPr>
          <w:ilvl w:val="1"/>
          <w:numId w:val="14"/>
        </w:numPr>
        <w:ind w:left="993"/>
        <w:rPr>
          <w:rFonts w:eastAsiaTheme="minorEastAsia"/>
          <w:highlight w:val="green"/>
          <w:lang w:val="en-US"/>
        </w:rPr>
      </w:pPr>
      <w:r w:rsidRPr="005C7A1A">
        <w:rPr>
          <w:rFonts w:eastAsiaTheme="minorEastAsia"/>
          <w:highlight w:val="green"/>
          <w:lang w:val="en-US"/>
        </w:rPr>
        <w:t>12 for 480 kHz</w:t>
      </w:r>
    </w:p>
    <w:p w14:paraId="4794C43F" w14:textId="77777777" w:rsidR="00F92496" w:rsidRPr="005C7A1A" w:rsidRDefault="00F92496" w:rsidP="00F92496">
      <w:pPr>
        <w:numPr>
          <w:ilvl w:val="1"/>
          <w:numId w:val="14"/>
        </w:numPr>
        <w:ind w:left="993"/>
        <w:rPr>
          <w:rFonts w:eastAsiaTheme="minorEastAsia"/>
          <w:highlight w:val="green"/>
          <w:lang w:val="en-US"/>
        </w:rPr>
      </w:pPr>
      <w:r w:rsidRPr="005C7A1A">
        <w:rPr>
          <w:rFonts w:eastAsiaTheme="minorEastAsia"/>
          <w:highlight w:val="green"/>
          <w:lang w:val="en-US"/>
        </w:rPr>
        <w:t>6 for 960 kHz</w:t>
      </w:r>
    </w:p>
    <w:p w14:paraId="313975BC" w14:textId="77777777" w:rsidR="00F92496" w:rsidRPr="005C7A1A" w:rsidRDefault="00F92496" w:rsidP="00F92496">
      <w:pPr>
        <w:numPr>
          <w:ilvl w:val="0"/>
          <w:numId w:val="14"/>
        </w:numPr>
        <w:ind w:left="541"/>
        <w:rPr>
          <w:rFonts w:eastAsiaTheme="minorEastAsia"/>
          <w:highlight w:val="green"/>
          <w:lang w:val="en-US"/>
        </w:rPr>
      </w:pPr>
      <w:r w:rsidRPr="005C7A1A">
        <w:rPr>
          <w:rFonts w:eastAsiaTheme="minorEastAsia"/>
          <w:highlight w:val="green"/>
          <w:lang w:val="en-US"/>
        </w:rPr>
        <w:t>Those values will be further checked after agreeing on the SU values.</w:t>
      </w:r>
    </w:p>
    <w:p w14:paraId="046686C4" w14:textId="77777777" w:rsidR="00F92496" w:rsidRPr="005C7A1A" w:rsidRDefault="00F92496" w:rsidP="00F92496">
      <w:pPr>
        <w:rPr>
          <w:rFonts w:eastAsiaTheme="minorEastAsia"/>
          <w:bCs/>
          <w:highlight w:val="green"/>
          <w:lang w:val="en-US"/>
        </w:rPr>
      </w:pPr>
      <w:r w:rsidRPr="005C7A1A">
        <w:rPr>
          <w:rFonts w:eastAsiaTheme="minorEastAsia"/>
          <w:b/>
          <w:bCs/>
          <w:highlight w:val="green"/>
          <w:lang w:val="en-US"/>
        </w:rPr>
        <w:t>Agreement:</w:t>
      </w:r>
      <w:r w:rsidRPr="005C7A1A">
        <w:rPr>
          <w:rFonts w:eastAsiaTheme="minorEastAsia"/>
          <w:bCs/>
          <w:highlight w:val="green"/>
          <w:lang w:val="en-US"/>
        </w:rPr>
        <w:t xml:space="preserve"> for RF channel raster for licensed band, SCS based channel raster is used for licensed bands, and the step size for channel raster is</w:t>
      </w:r>
    </w:p>
    <w:p w14:paraId="6C4CBC08" w14:textId="77777777" w:rsidR="00F92496" w:rsidRPr="005C7A1A" w:rsidRDefault="00F92496" w:rsidP="00F92496">
      <w:pPr>
        <w:numPr>
          <w:ilvl w:val="0"/>
          <w:numId w:val="14"/>
        </w:numPr>
        <w:ind w:left="541"/>
        <w:rPr>
          <w:rFonts w:eastAsiaTheme="minorEastAsia"/>
          <w:highlight w:val="green"/>
          <w:lang w:val="en-US"/>
        </w:rPr>
      </w:pPr>
      <w:r w:rsidRPr="005C7A1A">
        <w:rPr>
          <w:rFonts w:eastAsiaTheme="minorEastAsia"/>
          <w:highlight w:val="green"/>
          <w:lang w:val="en-US"/>
        </w:rPr>
        <w:t>2 for 120kHz</w:t>
      </w:r>
    </w:p>
    <w:p w14:paraId="56D66CE6" w14:textId="77777777" w:rsidR="00F92496" w:rsidRPr="005C7A1A" w:rsidRDefault="00F92496" w:rsidP="00F92496">
      <w:pPr>
        <w:numPr>
          <w:ilvl w:val="0"/>
          <w:numId w:val="14"/>
        </w:numPr>
        <w:ind w:left="541"/>
        <w:rPr>
          <w:rFonts w:eastAsiaTheme="minorEastAsia"/>
          <w:highlight w:val="green"/>
          <w:lang w:val="en-US"/>
        </w:rPr>
      </w:pPr>
      <w:r w:rsidRPr="005C7A1A">
        <w:rPr>
          <w:rFonts w:eastAsiaTheme="minorEastAsia"/>
          <w:highlight w:val="green"/>
          <w:lang w:val="en-US"/>
        </w:rPr>
        <w:t xml:space="preserve">8 for 480kHz </w:t>
      </w:r>
    </w:p>
    <w:p w14:paraId="7B1CA644" w14:textId="77777777" w:rsidR="00F92496" w:rsidRPr="005C7A1A" w:rsidRDefault="00F92496" w:rsidP="00F92496">
      <w:pPr>
        <w:numPr>
          <w:ilvl w:val="0"/>
          <w:numId w:val="14"/>
        </w:numPr>
        <w:ind w:left="541"/>
        <w:rPr>
          <w:rFonts w:eastAsiaTheme="minorEastAsia"/>
          <w:highlight w:val="green"/>
          <w:lang w:val="en-US"/>
        </w:rPr>
      </w:pPr>
      <w:r w:rsidRPr="005C7A1A">
        <w:rPr>
          <w:rFonts w:eastAsiaTheme="minorEastAsia"/>
          <w:highlight w:val="green"/>
          <w:lang w:val="en-US"/>
        </w:rPr>
        <w:t>16 for 960kHz</w:t>
      </w:r>
    </w:p>
    <w:p w14:paraId="1523826E" w14:textId="77777777" w:rsidR="00F92496" w:rsidRPr="006D2394" w:rsidRDefault="00F92496" w:rsidP="00F92496">
      <w:pPr>
        <w:rPr>
          <w:rFonts w:eastAsiaTheme="minorEastAsia"/>
          <w:bCs/>
          <w:lang w:val="en-US"/>
        </w:rPr>
      </w:pPr>
    </w:p>
    <w:p w14:paraId="0E4F7607" w14:textId="77777777" w:rsidR="00F92496" w:rsidRPr="00BD17C0" w:rsidRDefault="00F92496" w:rsidP="00F92496">
      <w:pPr>
        <w:rPr>
          <w:rFonts w:eastAsiaTheme="minorEastAsia"/>
          <w:b/>
          <w:u w:val="single"/>
          <w:lang w:val="en-US"/>
        </w:rPr>
      </w:pPr>
      <w:r w:rsidRPr="00BD17C0">
        <w:rPr>
          <w:rFonts w:eastAsiaTheme="minorEastAsia"/>
          <w:b/>
          <w:u w:val="single"/>
          <w:lang w:val="en-US"/>
        </w:rPr>
        <w:t>Sub-topic 2-3: Channel bandwidth</w:t>
      </w:r>
    </w:p>
    <w:p w14:paraId="196FA9A3" w14:textId="77777777" w:rsidR="00F92496" w:rsidRPr="006D2394" w:rsidRDefault="00F92496" w:rsidP="00F92496">
      <w:pPr>
        <w:rPr>
          <w:rFonts w:eastAsiaTheme="minorEastAsia"/>
          <w:b/>
          <w:u w:val="single"/>
          <w:lang w:val="en-US"/>
        </w:rPr>
      </w:pPr>
      <w:r w:rsidRPr="006D2394">
        <w:rPr>
          <w:rFonts w:eastAsiaTheme="minorEastAsia"/>
          <w:b/>
          <w:u w:val="single"/>
          <w:lang w:val="en-US"/>
        </w:rPr>
        <w:t>Issue 2-3: Mandatory channel bandwidths</w:t>
      </w:r>
    </w:p>
    <w:p w14:paraId="6BCB8371" w14:textId="77777777" w:rsidR="00F92496" w:rsidRPr="003B072D" w:rsidRDefault="00F92496" w:rsidP="00F92496">
      <w:pPr>
        <w:ind w:leftChars="100" w:left="200"/>
        <w:rPr>
          <w:rFonts w:eastAsiaTheme="minorEastAsia"/>
          <w:lang w:val="en-US"/>
        </w:rPr>
      </w:pPr>
      <w:r w:rsidRPr="003B072D">
        <w:rPr>
          <w:rFonts w:eastAsiaTheme="minorEastAsia"/>
          <w:lang w:val="en-US"/>
        </w:rPr>
        <w:t>Candidate options:</w:t>
      </w:r>
    </w:p>
    <w:p w14:paraId="797E6CD9"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Proposal 1: The optionality of CBW is agreed as follows:</w:t>
      </w:r>
    </w:p>
    <w:p w14:paraId="0222C921"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120 kHz: mandatory (100 MHz), optional (400 MHz)</w:t>
      </w:r>
    </w:p>
    <w:p w14:paraId="0B8ABA0D"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480 kHz: mandatory (400 MHz), optional (800 MHz, 1600 MHz)</w:t>
      </w:r>
    </w:p>
    <w:p w14:paraId="64104E01" w14:textId="77777777" w:rsidR="00F92496" w:rsidRPr="003B072D" w:rsidRDefault="00F92496" w:rsidP="00F92496">
      <w:pPr>
        <w:numPr>
          <w:ilvl w:val="1"/>
          <w:numId w:val="14"/>
        </w:numPr>
        <w:ind w:leftChars="550" w:left="1460"/>
        <w:rPr>
          <w:rFonts w:eastAsiaTheme="minorEastAsia"/>
          <w:lang w:val="en-US"/>
        </w:rPr>
      </w:pPr>
      <w:r w:rsidRPr="003B072D">
        <w:rPr>
          <w:rFonts w:eastAsiaTheme="minorEastAsia"/>
          <w:lang w:val="en-US"/>
        </w:rPr>
        <w:t>960 kHz: mandatory (400 MHz), optional (800 MHz, 1600 MHz, 2000 MHz)</w:t>
      </w:r>
    </w:p>
    <w:p w14:paraId="608D5F8F"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Proposal 2: As each SCS is optional to support, further optionality on maximum channel bandwidth support is not required.</w:t>
      </w:r>
    </w:p>
    <w:p w14:paraId="2A97CE63" w14:textId="77777777" w:rsidR="00F92496" w:rsidRPr="003B072D" w:rsidRDefault="00F92496" w:rsidP="00F92496">
      <w:pPr>
        <w:ind w:leftChars="100" w:left="200"/>
        <w:rPr>
          <w:rFonts w:eastAsiaTheme="minorEastAsia"/>
          <w:lang w:val="en-US"/>
        </w:rPr>
      </w:pPr>
      <w:r w:rsidRPr="003B072D">
        <w:rPr>
          <w:rFonts w:eastAsiaTheme="minorEastAsia"/>
          <w:lang w:val="en-US"/>
        </w:rPr>
        <w:t>Most companies prefer Proposal 1.</w:t>
      </w:r>
    </w:p>
    <w:p w14:paraId="1CD572D9" w14:textId="77777777" w:rsidR="00F92496" w:rsidRPr="003B072D" w:rsidRDefault="00F92496" w:rsidP="00F92496">
      <w:pPr>
        <w:ind w:leftChars="100" w:left="200"/>
        <w:rPr>
          <w:rFonts w:eastAsiaTheme="minorEastAsia"/>
          <w:lang w:val="en-US"/>
        </w:rPr>
      </w:pPr>
      <w:r w:rsidRPr="003B072D">
        <w:rPr>
          <w:rFonts w:eastAsiaTheme="minorEastAsia"/>
          <w:lang w:val="en-US"/>
        </w:rPr>
        <w:t xml:space="preserve">Tentative agreement: Approve Proposal 1 as baseline </w:t>
      </w:r>
    </w:p>
    <w:p w14:paraId="43A3C23A" w14:textId="77777777" w:rsidR="00F92496" w:rsidRPr="003B072D" w:rsidRDefault="00F92496" w:rsidP="00F92496">
      <w:pPr>
        <w:ind w:leftChars="100" w:left="200"/>
        <w:rPr>
          <w:rFonts w:eastAsiaTheme="minorEastAsia"/>
          <w:lang w:val="en-US"/>
        </w:rPr>
      </w:pPr>
      <w:r w:rsidRPr="003B072D">
        <w:rPr>
          <w:rFonts w:eastAsiaTheme="minorEastAsia"/>
          <w:lang w:val="en-US"/>
        </w:rPr>
        <w:t>Recommendation: Discuss if tentative agreement can be approved</w:t>
      </w:r>
    </w:p>
    <w:p w14:paraId="7C5F0B46" w14:textId="77777777" w:rsidR="00F92496" w:rsidRPr="00894E8A" w:rsidRDefault="00F92496" w:rsidP="00F92496">
      <w:pPr>
        <w:rPr>
          <w:rFonts w:eastAsiaTheme="minorEastAsia"/>
          <w:b/>
          <w:bCs/>
          <w:lang w:val="en-US"/>
        </w:rPr>
      </w:pPr>
      <w:r w:rsidRPr="00894E8A">
        <w:rPr>
          <w:rFonts w:eastAsiaTheme="minorEastAsia"/>
          <w:b/>
          <w:bCs/>
          <w:lang w:val="en-US"/>
        </w:rPr>
        <w:t xml:space="preserve">Discussion: </w:t>
      </w:r>
    </w:p>
    <w:p w14:paraId="65408552" w14:textId="77777777" w:rsidR="00F92496" w:rsidRPr="006D2394" w:rsidRDefault="00F92496" w:rsidP="00F92496">
      <w:pPr>
        <w:rPr>
          <w:rFonts w:eastAsiaTheme="minorEastAsia"/>
          <w:bCs/>
          <w:lang w:val="en-US"/>
        </w:rPr>
      </w:pPr>
      <w:r w:rsidRPr="006D2394">
        <w:rPr>
          <w:rFonts w:eastAsiaTheme="minorEastAsia"/>
          <w:bCs/>
          <w:lang w:val="en-US"/>
        </w:rPr>
        <w:t>Nokia: we have concern on Proposal #1. 480KHz and 960KHz is optional. It means only 100MHz is mandatory.</w:t>
      </w:r>
    </w:p>
    <w:p w14:paraId="77479598" w14:textId="77777777" w:rsidR="00F92496" w:rsidRPr="006D2394" w:rsidRDefault="00F92496" w:rsidP="00F92496">
      <w:pPr>
        <w:rPr>
          <w:rFonts w:eastAsiaTheme="minorEastAsia"/>
          <w:bCs/>
          <w:lang w:val="en-US"/>
        </w:rPr>
      </w:pPr>
      <w:r w:rsidRPr="006D2394">
        <w:rPr>
          <w:rFonts w:eastAsiaTheme="minorEastAsia"/>
          <w:bCs/>
          <w:lang w:val="en-US"/>
        </w:rPr>
        <w:t>Apple: Two aspects: 1) UE implementation challenges, i.e. power consumption, ADC, DPD, should be considered for different type of UEs; 2) we need consider with the current agreement on optional supporting, it does not provide the flexibility and necessary granularity for UE to support bandwidth. Proposals promote the support of 480KHz and 960KHz SCS.</w:t>
      </w:r>
    </w:p>
    <w:p w14:paraId="1042DD43" w14:textId="77777777" w:rsidR="00F92496" w:rsidRPr="006D2394" w:rsidRDefault="00F92496" w:rsidP="00F92496">
      <w:pPr>
        <w:rPr>
          <w:rFonts w:eastAsiaTheme="minorEastAsia"/>
          <w:bCs/>
          <w:lang w:val="en-US"/>
        </w:rPr>
      </w:pPr>
    </w:p>
    <w:p w14:paraId="702EFC53" w14:textId="77777777" w:rsidR="00F92496" w:rsidRPr="00894E8A" w:rsidRDefault="00F92496" w:rsidP="00F92496">
      <w:pPr>
        <w:rPr>
          <w:rFonts w:eastAsiaTheme="minorEastAsia"/>
          <w:b/>
          <w:u w:val="single"/>
          <w:lang w:val="en-US"/>
        </w:rPr>
      </w:pPr>
      <w:r w:rsidRPr="00894E8A">
        <w:rPr>
          <w:rFonts w:eastAsiaTheme="minorEastAsia"/>
          <w:b/>
          <w:u w:val="single"/>
          <w:lang w:val="en-US"/>
        </w:rPr>
        <w:t>Sub-topic 2-4: Carrier aggregation</w:t>
      </w:r>
    </w:p>
    <w:p w14:paraId="5592E3B4" w14:textId="77777777" w:rsidR="00F92496" w:rsidRPr="006D2394" w:rsidRDefault="00F92496" w:rsidP="00F92496">
      <w:pPr>
        <w:rPr>
          <w:rFonts w:eastAsiaTheme="minorEastAsia"/>
          <w:b/>
          <w:u w:val="single"/>
          <w:lang w:val="en-US"/>
        </w:rPr>
      </w:pPr>
      <w:r w:rsidRPr="006D2394">
        <w:rPr>
          <w:rFonts w:eastAsiaTheme="minorEastAsia"/>
          <w:b/>
          <w:u w:val="single"/>
          <w:lang w:val="en-US"/>
        </w:rPr>
        <w:t>Issue 2-4: FR2-2 CA work in Rel-17</w:t>
      </w:r>
    </w:p>
    <w:p w14:paraId="7F364B6D" w14:textId="77777777" w:rsidR="00F92496" w:rsidRPr="003B072D" w:rsidRDefault="00F92496" w:rsidP="00F92496">
      <w:pPr>
        <w:ind w:leftChars="100" w:left="200"/>
        <w:rPr>
          <w:rFonts w:eastAsiaTheme="minorEastAsia"/>
          <w:lang w:val="en-US"/>
        </w:rPr>
      </w:pPr>
      <w:r w:rsidRPr="003B072D">
        <w:rPr>
          <w:rFonts w:eastAsiaTheme="minorEastAsia"/>
          <w:lang w:val="en-US"/>
        </w:rPr>
        <w:t>Candidate option:</w:t>
      </w:r>
    </w:p>
    <w:p w14:paraId="60F88909" w14:textId="77777777" w:rsidR="00F92496" w:rsidRPr="003B072D" w:rsidRDefault="00F92496" w:rsidP="00F92496">
      <w:pPr>
        <w:numPr>
          <w:ilvl w:val="0"/>
          <w:numId w:val="14"/>
        </w:numPr>
        <w:ind w:leftChars="190" w:left="740"/>
        <w:rPr>
          <w:rFonts w:eastAsiaTheme="minorEastAsia"/>
          <w:lang w:val="en-US"/>
        </w:rPr>
      </w:pPr>
      <w:r w:rsidRPr="003B072D">
        <w:rPr>
          <w:rFonts w:eastAsiaTheme="minorEastAsia"/>
          <w:lang w:val="en-US"/>
        </w:rPr>
        <w:t>Proposal: RAN4 deprioritize the work related to CA within band n263 in Rel-17.</w:t>
      </w:r>
    </w:p>
    <w:p w14:paraId="39AE0299" w14:textId="77777777" w:rsidR="00F92496" w:rsidRPr="003B072D" w:rsidRDefault="00F92496" w:rsidP="00F92496">
      <w:pPr>
        <w:ind w:leftChars="100" w:left="200"/>
        <w:rPr>
          <w:rFonts w:eastAsiaTheme="minorEastAsia"/>
          <w:lang w:val="en-US"/>
        </w:rPr>
      </w:pPr>
      <w:r w:rsidRPr="003B072D">
        <w:rPr>
          <w:rFonts w:eastAsiaTheme="minorEastAsia"/>
          <w:lang w:val="en-US"/>
        </w:rPr>
        <w:t>Majority view is that CA work should not be deprioritized, as it is within WI scope. Clarification on what is meant by “deprioritizing” was requested. Proponent further explained:</w:t>
      </w:r>
    </w:p>
    <w:p w14:paraId="63A689BC" w14:textId="77777777" w:rsidR="00F92496" w:rsidRPr="003B072D" w:rsidRDefault="00F92496" w:rsidP="00F92496">
      <w:pPr>
        <w:ind w:leftChars="100" w:left="200"/>
        <w:rPr>
          <w:rFonts w:eastAsiaTheme="minorEastAsia"/>
          <w:iCs/>
          <w:lang w:val="en-US"/>
        </w:rPr>
      </w:pPr>
      <w:r w:rsidRPr="003B072D">
        <w:rPr>
          <w:rFonts w:eastAsiaTheme="minorEastAsia"/>
          <w:iCs/>
          <w:lang w:val="en-US"/>
        </w:rPr>
        <w:t>“Our understanding is that until the generic CA requirements are defined, the CA band combination within band n263 cannot be added to Rel-17. Considering that RAN4 #102 is the last meeting of Rel-17 Core work scope, it is proposed to deprioritize the CA related work.”</w:t>
      </w:r>
    </w:p>
    <w:p w14:paraId="06FEEF8E" w14:textId="77777777" w:rsidR="00F92496" w:rsidRPr="003B072D" w:rsidRDefault="00F92496" w:rsidP="00F92496">
      <w:pPr>
        <w:ind w:leftChars="100" w:left="200"/>
        <w:rPr>
          <w:rFonts w:eastAsiaTheme="minorEastAsia"/>
          <w:lang w:val="en-US"/>
        </w:rPr>
      </w:pPr>
      <w:r w:rsidRPr="003B072D">
        <w:rPr>
          <w:rFonts w:eastAsiaTheme="minorEastAsia"/>
          <w:lang w:val="en-US"/>
        </w:rPr>
        <w:t xml:space="preserve">Recommendation: </w:t>
      </w:r>
    </w:p>
    <w:p w14:paraId="7D38D088" w14:textId="77777777" w:rsidR="00F92496" w:rsidRPr="003B072D" w:rsidRDefault="00F92496" w:rsidP="00F92496">
      <w:pPr>
        <w:ind w:leftChars="100" w:left="200"/>
        <w:rPr>
          <w:rFonts w:eastAsiaTheme="minorEastAsia"/>
          <w:lang w:val="en-US"/>
        </w:rPr>
      </w:pPr>
      <w:r w:rsidRPr="003B072D">
        <w:rPr>
          <w:rFonts w:eastAsiaTheme="minorEastAsia"/>
          <w:lang w:val="en-US"/>
        </w:rPr>
        <w:t>Further discuss and verify if companies’ understanding is the same</w:t>
      </w:r>
    </w:p>
    <w:p w14:paraId="07A4E938" w14:textId="77777777" w:rsidR="00F92496" w:rsidRPr="00894E8A" w:rsidRDefault="00F92496" w:rsidP="00F92496">
      <w:pPr>
        <w:rPr>
          <w:rFonts w:eastAsiaTheme="minorEastAsia"/>
          <w:b/>
          <w:bCs/>
          <w:lang w:val="en-US"/>
        </w:rPr>
      </w:pPr>
      <w:r w:rsidRPr="00894E8A">
        <w:rPr>
          <w:rFonts w:eastAsiaTheme="minorEastAsia"/>
          <w:b/>
          <w:bCs/>
          <w:lang w:val="en-US"/>
        </w:rPr>
        <w:t xml:space="preserve">Discussion: </w:t>
      </w:r>
    </w:p>
    <w:p w14:paraId="5C93CDE7" w14:textId="77777777" w:rsidR="00F92496" w:rsidRPr="006D2394" w:rsidRDefault="00F92496" w:rsidP="00F92496">
      <w:pPr>
        <w:rPr>
          <w:rFonts w:eastAsiaTheme="minorEastAsia"/>
          <w:bCs/>
          <w:lang w:val="en-US"/>
        </w:rPr>
      </w:pPr>
      <w:r w:rsidRPr="006D2394">
        <w:rPr>
          <w:rFonts w:eastAsiaTheme="minorEastAsia"/>
          <w:bCs/>
          <w:lang w:val="en-US"/>
        </w:rPr>
        <w:t>Apple: this is the last meeting. We did not have finalized the generic requirements. Thus we would like to deprioritize CA within n263.</w:t>
      </w:r>
    </w:p>
    <w:p w14:paraId="2D4EF87A" w14:textId="77777777" w:rsidR="00F92496" w:rsidRPr="006D2394" w:rsidRDefault="00F92496" w:rsidP="00F92496">
      <w:pPr>
        <w:rPr>
          <w:rFonts w:eastAsiaTheme="minorEastAsia"/>
          <w:bCs/>
          <w:lang w:val="en-US"/>
        </w:rPr>
      </w:pPr>
      <w:r w:rsidRPr="006D2394">
        <w:rPr>
          <w:rFonts w:eastAsiaTheme="minorEastAsia"/>
          <w:bCs/>
          <w:lang w:val="en-US"/>
        </w:rPr>
        <w:t>Ericsson: we are not in favor in deprioritizing. In our view, the CA is important component for this WI. CA support is straightforward with floating design.</w:t>
      </w:r>
    </w:p>
    <w:p w14:paraId="499F26D4" w14:textId="77777777" w:rsidR="00F92496" w:rsidRPr="006D2394" w:rsidRDefault="00F92496" w:rsidP="00F92496">
      <w:pPr>
        <w:rPr>
          <w:rFonts w:eastAsiaTheme="minorEastAsia"/>
          <w:bCs/>
          <w:lang w:val="en-US"/>
        </w:rPr>
      </w:pPr>
      <w:r w:rsidRPr="006D2394">
        <w:rPr>
          <w:rFonts w:eastAsiaTheme="minorEastAsia"/>
          <w:bCs/>
          <w:lang w:val="en-US"/>
        </w:rPr>
        <w:t>Nokia: it is necessary to finalize DL CA at least, which is straightforward.</w:t>
      </w:r>
    </w:p>
    <w:p w14:paraId="79A169EE" w14:textId="77777777" w:rsidR="00F92496" w:rsidRPr="006D2394" w:rsidRDefault="00F92496" w:rsidP="00F92496">
      <w:pPr>
        <w:numPr>
          <w:ilvl w:val="0"/>
          <w:numId w:val="41"/>
        </w:numPr>
        <w:rPr>
          <w:rFonts w:eastAsiaTheme="minorEastAsia"/>
          <w:bCs/>
          <w:lang w:val="en-US"/>
        </w:rPr>
      </w:pPr>
      <w:r w:rsidRPr="006D2394">
        <w:rPr>
          <w:rFonts w:eastAsiaTheme="minorEastAsia"/>
          <w:bCs/>
          <w:lang w:val="en-US"/>
        </w:rPr>
        <w:t>Chair: do not discuss the “</w:t>
      </w:r>
      <w:r w:rsidRPr="006D2394">
        <w:rPr>
          <w:rFonts w:eastAsiaTheme="minorEastAsia"/>
          <w:i/>
          <w:lang w:val="en-US"/>
        </w:rPr>
        <w:t>deprioritizing</w:t>
      </w:r>
      <w:r w:rsidRPr="006D2394">
        <w:rPr>
          <w:rFonts w:eastAsiaTheme="minorEastAsia"/>
          <w:bCs/>
          <w:lang w:val="en-US"/>
        </w:rPr>
        <w:t>” of CA within n263 in this meeting.</w:t>
      </w:r>
    </w:p>
    <w:bookmarkEnd w:id="522"/>
    <w:p w14:paraId="4069C446" w14:textId="77777777" w:rsidR="00F92496" w:rsidRPr="00C52435" w:rsidRDefault="00F92496" w:rsidP="00F92496">
      <w:r w:rsidRPr="00C52435">
        <w:rPr>
          <w:rFonts w:hint="eastAsia"/>
        </w:rPr>
        <w:t>---------------------------------------------------------------------------------------------------------------------------------------------------</w:t>
      </w:r>
    </w:p>
    <w:p w14:paraId="349B922A" w14:textId="77777777" w:rsidR="00F92496" w:rsidRDefault="00F92496" w:rsidP="00F92496">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4F431BD7"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C8FE4FD" w14:textId="77777777" w:rsidR="00F92496" w:rsidRDefault="00F92496" w:rsidP="00F92496">
      <w:pPr>
        <w:rPr>
          <w:rFonts w:ascii="Arial" w:hAnsi="Arial" w:cs="Arial"/>
          <w:b/>
        </w:rPr>
      </w:pPr>
      <w:r>
        <w:rPr>
          <w:rFonts w:ascii="Arial" w:hAnsi="Arial" w:cs="Arial"/>
          <w:b/>
        </w:rPr>
        <w:t xml:space="preserve">Abstract: </w:t>
      </w:r>
    </w:p>
    <w:p w14:paraId="1750AE9B" w14:textId="77777777" w:rsidR="00F92496" w:rsidRDefault="00F92496" w:rsidP="00F92496">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0D472AF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R4-2206533 (from R4-2203581).</w:t>
      </w:r>
    </w:p>
    <w:p w14:paraId="7E489B46" w14:textId="77777777" w:rsidR="00F92496" w:rsidRDefault="00F92496" w:rsidP="00F92496">
      <w:pPr>
        <w:rPr>
          <w:rFonts w:ascii="Arial" w:hAnsi="Arial" w:cs="Arial"/>
          <w:b/>
          <w:sz w:val="24"/>
        </w:rPr>
      </w:pPr>
      <w:r>
        <w:rPr>
          <w:rFonts w:ascii="Arial" w:hAnsi="Arial" w:cs="Arial"/>
          <w:b/>
          <w:color w:val="0000FF"/>
          <w:sz w:val="24"/>
        </w:rPr>
        <w:t>R4-2206533</w:t>
      </w:r>
      <w:r>
        <w:rPr>
          <w:rFonts w:ascii="Arial" w:hAnsi="Arial" w:cs="Arial"/>
          <w:b/>
          <w:color w:val="0000FF"/>
          <w:sz w:val="24"/>
        </w:rPr>
        <w:tab/>
      </w:r>
      <w:r>
        <w:rPr>
          <w:rFonts w:ascii="Arial" w:hAnsi="Arial" w:cs="Arial"/>
          <w:b/>
          <w:sz w:val="24"/>
        </w:rPr>
        <w:t>Draft LS on sensing beam characteristics to RAN1</w:t>
      </w:r>
    </w:p>
    <w:p w14:paraId="4279C032"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3CF0A11" w14:textId="77777777" w:rsidR="00F92496" w:rsidRDefault="00F92496" w:rsidP="00F92496">
      <w:pPr>
        <w:rPr>
          <w:rFonts w:ascii="Arial" w:hAnsi="Arial" w:cs="Arial"/>
          <w:b/>
        </w:rPr>
      </w:pPr>
      <w:r>
        <w:rPr>
          <w:rFonts w:ascii="Arial" w:hAnsi="Arial" w:cs="Arial"/>
          <w:b/>
        </w:rPr>
        <w:t xml:space="preserve">Abstract: </w:t>
      </w:r>
    </w:p>
    <w:p w14:paraId="48C20817" w14:textId="77777777" w:rsidR="00F92496" w:rsidRDefault="00F92496" w:rsidP="00F92496">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56BD32F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335A35E8" w14:textId="77777777" w:rsidR="00F92496" w:rsidRDefault="00F92496" w:rsidP="00F92496">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26D2D3E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174D5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FE939C" w14:textId="77777777" w:rsidR="00F92496" w:rsidRDefault="00F92496" w:rsidP="00F92496">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4271D0CB"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363CA3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0C0D2" w14:textId="77777777" w:rsidR="00F92496" w:rsidRDefault="00F92496" w:rsidP="00F92496">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23021E45"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34FF8B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R4-2206534 (from R4-2203941).</w:t>
      </w:r>
    </w:p>
    <w:p w14:paraId="4E052812" w14:textId="77777777" w:rsidR="00F92496" w:rsidRDefault="00F92496" w:rsidP="00F92496">
      <w:pPr>
        <w:rPr>
          <w:rFonts w:ascii="Arial" w:hAnsi="Arial" w:cs="Arial"/>
          <w:b/>
          <w:sz w:val="24"/>
        </w:rPr>
      </w:pPr>
      <w:r>
        <w:rPr>
          <w:rFonts w:ascii="Arial" w:hAnsi="Arial" w:cs="Arial"/>
          <w:b/>
          <w:color w:val="0000FF"/>
          <w:sz w:val="24"/>
        </w:rPr>
        <w:t>R4-2206534</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6DF1F18"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8B8AC6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4FBB5066" w14:textId="77777777" w:rsidR="00F92496" w:rsidRDefault="00F92496" w:rsidP="00F92496">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6008367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361F46A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68E66E6D" w14:textId="77777777" w:rsidR="00F92496" w:rsidRDefault="00F92496" w:rsidP="00F92496">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6B272BC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8C8605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5CA98" w14:textId="77777777" w:rsidR="00F92496" w:rsidRDefault="00F92496" w:rsidP="00F92496">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36D9F7E5"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307DB6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864F1" w14:textId="77777777" w:rsidR="00F92496" w:rsidRDefault="00F92496" w:rsidP="00F92496">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08C554A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4E7C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7F1CDCD4" w14:textId="77777777" w:rsidR="00F92496" w:rsidRDefault="00F92496" w:rsidP="00F92496">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1150ADB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F24691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E098FC" w14:textId="77777777" w:rsidR="00F92496" w:rsidRDefault="00F92496" w:rsidP="00F92496">
      <w:pPr>
        <w:pStyle w:val="4"/>
      </w:pPr>
      <w:bookmarkStart w:id="524" w:name="_Toc95792930"/>
      <w:r>
        <w:t>10.16.2</w:t>
      </w:r>
      <w:r>
        <w:tab/>
        <w:t>Operation bands and system parameters (channelization, raster, CBW, etc)</w:t>
      </w:r>
      <w:bookmarkEnd w:id="524"/>
    </w:p>
    <w:p w14:paraId="4D59B82A" w14:textId="77777777" w:rsidR="00F92496" w:rsidRDefault="00F92496" w:rsidP="00F92496">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05FAFB1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7EDD4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A8F75" w14:textId="77777777" w:rsidR="00F92496" w:rsidRDefault="00F92496" w:rsidP="00F92496">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785E3F9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BB482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B92AC" w14:textId="77777777" w:rsidR="00F92496" w:rsidRDefault="00F92496" w:rsidP="00F92496">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1DC6CB8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E7A6AA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B8C58" w14:textId="77777777" w:rsidR="00F92496" w:rsidRDefault="00F92496" w:rsidP="00F92496">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782404F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18DFD213" w14:textId="77777777" w:rsidR="00F92496" w:rsidRDefault="00F92496" w:rsidP="00F92496">
      <w:pPr>
        <w:rPr>
          <w:rFonts w:ascii="Arial" w:hAnsi="Arial" w:cs="Arial"/>
          <w:b/>
        </w:rPr>
      </w:pPr>
      <w:r>
        <w:rPr>
          <w:rFonts w:ascii="Arial" w:hAnsi="Arial" w:cs="Arial"/>
          <w:b/>
        </w:rPr>
        <w:t xml:space="preserve">Abstract: </w:t>
      </w:r>
    </w:p>
    <w:p w14:paraId="5D8AE211" w14:textId="77777777" w:rsidR="00F92496" w:rsidRDefault="00F92496" w:rsidP="00F92496">
      <w:r>
        <w:t>Implementation of channelization of floating raster in 66-71 GHz range</w:t>
      </w:r>
    </w:p>
    <w:p w14:paraId="340F84B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R4-2206582 (from R4-2205020).</w:t>
      </w:r>
    </w:p>
    <w:p w14:paraId="526402FA" w14:textId="77777777" w:rsidR="00F92496" w:rsidRDefault="00F92496" w:rsidP="00F92496">
      <w:pPr>
        <w:rPr>
          <w:rFonts w:ascii="Arial" w:hAnsi="Arial" w:cs="Arial"/>
          <w:b/>
          <w:sz w:val="24"/>
        </w:rPr>
      </w:pPr>
      <w:r>
        <w:rPr>
          <w:rFonts w:ascii="Arial" w:hAnsi="Arial" w:cs="Arial"/>
          <w:b/>
          <w:color w:val="0000FF"/>
          <w:sz w:val="24"/>
        </w:rPr>
        <w:t>R4-2206582</w:t>
      </w:r>
      <w:r>
        <w:rPr>
          <w:rFonts w:ascii="Arial" w:hAnsi="Arial" w:cs="Arial"/>
          <w:b/>
          <w:color w:val="0000FF"/>
          <w:sz w:val="24"/>
        </w:rPr>
        <w:tab/>
      </w:r>
      <w:r>
        <w:rPr>
          <w:rFonts w:ascii="Arial" w:hAnsi="Arial" w:cs="Arial"/>
          <w:b/>
          <w:sz w:val="24"/>
        </w:rPr>
        <w:t>Draft CR to TS 38.104: Channel arrangement</w:t>
      </w:r>
    </w:p>
    <w:p w14:paraId="61D3132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79919873" w14:textId="77777777" w:rsidR="00F92496" w:rsidRDefault="00F92496" w:rsidP="00F92496">
      <w:pPr>
        <w:rPr>
          <w:rFonts w:ascii="Arial" w:hAnsi="Arial" w:cs="Arial"/>
          <w:b/>
        </w:rPr>
      </w:pPr>
      <w:r>
        <w:rPr>
          <w:rFonts w:ascii="Arial" w:hAnsi="Arial" w:cs="Arial"/>
          <w:b/>
        </w:rPr>
        <w:t xml:space="preserve">Abstract: </w:t>
      </w:r>
    </w:p>
    <w:p w14:paraId="61926E35" w14:textId="77777777" w:rsidR="00F92496" w:rsidRDefault="00F92496" w:rsidP="00F92496">
      <w:r>
        <w:t>Implementation of channelization of floating raster in 66-71 GHz range</w:t>
      </w:r>
    </w:p>
    <w:p w14:paraId="499ADF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87422">
        <w:rPr>
          <w:rFonts w:ascii="Arial" w:hAnsi="Arial" w:cs="Arial"/>
          <w:b/>
          <w:highlight w:val="yellow"/>
        </w:rPr>
        <w:t>Return to.</w:t>
      </w:r>
    </w:p>
    <w:p w14:paraId="558ED21B" w14:textId="77777777" w:rsidR="00F92496" w:rsidRDefault="00F92496" w:rsidP="00F92496">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631F4BA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42A6D49C" w14:textId="77777777" w:rsidR="00F92496" w:rsidRDefault="00F92496" w:rsidP="00F92496">
      <w:pPr>
        <w:rPr>
          <w:rFonts w:ascii="Arial" w:hAnsi="Arial" w:cs="Arial"/>
          <w:b/>
        </w:rPr>
      </w:pPr>
      <w:r>
        <w:rPr>
          <w:rFonts w:ascii="Arial" w:hAnsi="Arial" w:cs="Arial"/>
          <w:b/>
        </w:rPr>
        <w:t xml:space="preserve">Abstract: </w:t>
      </w:r>
    </w:p>
    <w:p w14:paraId="15373752" w14:textId="77777777" w:rsidR="00F92496" w:rsidRDefault="00F92496" w:rsidP="00F92496">
      <w:r>
        <w:t>Implementation of channelization of floating raster in 66-71 GHz range</w:t>
      </w:r>
    </w:p>
    <w:p w14:paraId="025205A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R4-2206583 (from R4-2205021).</w:t>
      </w:r>
    </w:p>
    <w:p w14:paraId="1FB0A33A" w14:textId="77777777" w:rsidR="00F92496" w:rsidRDefault="00F92496" w:rsidP="00F92496">
      <w:pPr>
        <w:rPr>
          <w:rFonts w:ascii="Arial" w:hAnsi="Arial" w:cs="Arial"/>
          <w:b/>
          <w:sz w:val="24"/>
        </w:rPr>
      </w:pPr>
      <w:r>
        <w:rPr>
          <w:rFonts w:ascii="Arial" w:hAnsi="Arial" w:cs="Arial"/>
          <w:b/>
          <w:color w:val="0000FF"/>
          <w:sz w:val="24"/>
        </w:rPr>
        <w:t>R4-2206583</w:t>
      </w:r>
      <w:r>
        <w:rPr>
          <w:rFonts w:ascii="Arial" w:hAnsi="Arial" w:cs="Arial"/>
          <w:b/>
          <w:color w:val="0000FF"/>
          <w:sz w:val="24"/>
        </w:rPr>
        <w:tab/>
      </w:r>
      <w:r>
        <w:rPr>
          <w:rFonts w:ascii="Arial" w:hAnsi="Arial" w:cs="Arial"/>
          <w:b/>
          <w:sz w:val="24"/>
        </w:rPr>
        <w:t>Draft CR to TS 38.101-2: Channel arrangement</w:t>
      </w:r>
    </w:p>
    <w:p w14:paraId="5672B8B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0A24603B" w14:textId="77777777" w:rsidR="00F92496" w:rsidRDefault="00F92496" w:rsidP="00F92496">
      <w:pPr>
        <w:rPr>
          <w:rFonts w:ascii="Arial" w:hAnsi="Arial" w:cs="Arial"/>
          <w:b/>
        </w:rPr>
      </w:pPr>
      <w:r>
        <w:rPr>
          <w:rFonts w:ascii="Arial" w:hAnsi="Arial" w:cs="Arial"/>
          <w:b/>
        </w:rPr>
        <w:t xml:space="preserve">Abstract: </w:t>
      </w:r>
    </w:p>
    <w:p w14:paraId="308C6990" w14:textId="77777777" w:rsidR="00F92496" w:rsidRDefault="00F92496" w:rsidP="00F92496">
      <w:r>
        <w:t>Implementation of channelization of floating raster in 66-71 GHz range</w:t>
      </w:r>
    </w:p>
    <w:p w14:paraId="15BA80A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987422">
        <w:rPr>
          <w:rFonts w:ascii="Arial" w:hAnsi="Arial" w:cs="Arial"/>
          <w:b/>
          <w:highlight w:val="yellow"/>
        </w:rPr>
        <w:t>Return to.</w:t>
      </w:r>
    </w:p>
    <w:p w14:paraId="2EE610C9" w14:textId="77777777" w:rsidR="00F92496" w:rsidRDefault="00F92496" w:rsidP="00F92496">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4B1EB68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4C3147" w14:textId="77777777" w:rsidR="00F92496" w:rsidRDefault="00F92496" w:rsidP="00F92496">
      <w:pPr>
        <w:rPr>
          <w:rFonts w:ascii="Arial" w:hAnsi="Arial" w:cs="Arial"/>
          <w:b/>
        </w:rPr>
      </w:pPr>
      <w:r>
        <w:rPr>
          <w:rFonts w:ascii="Arial" w:hAnsi="Arial" w:cs="Arial"/>
          <w:b/>
        </w:rPr>
        <w:t xml:space="preserve">Abstract: </w:t>
      </w:r>
    </w:p>
    <w:p w14:paraId="2A0B5666" w14:textId="77777777" w:rsidR="00F92496" w:rsidRDefault="00F92496" w:rsidP="00F92496">
      <w:r>
        <w:t>This contribution will further details, such as ARFCN required for floating raster, which is required for complete channelization design.</w:t>
      </w:r>
    </w:p>
    <w:p w14:paraId="0FFE463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8B0E8" w14:textId="77777777" w:rsidR="00F92496" w:rsidRDefault="00F92496" w:rsidP="00F92496">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1C07709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64777FE3" w14:textId="77777777" w:rsidR="00F92496" w:rsidRDefault="00F92496" w:rsidP="00F92496">
      <w:pPr>
        <w:rPr>
          <w:rFonts w:ascii="Arial" w:hAnsi="Arial" w:cs="Arial"/>
          <w:b/>
        </w:rPr>
      </w:pPr>
      <w:r>
        <w:rPr>
          <w:rFonts w:ascii="Arial" w:hAnsi="Arial" w:cs="Arial"/>
          <w:b/>
        </w:rPr>
        <w:t xml:space="preserve">Abstract: </w:t>
      </w:r>
    </w:p>
    <w:p w14:paraId="57720D4B" w14:textId="77777777" w:rsidR="00F92496" w:rsidRDefault="00F92496" w:rsidP="00F92496">
      <w:r>
        <w:t>Channel raster and SSB raster for 52.6-71GHz frequency range is discussed and proposals for both are made for both un-licensed band n263 and also for foreseen bands for licensed operation.</w:t>
      </w:r>
    </w:p>
    <w:p w14:paraId="4D74CA5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257A0" w14:textId="77777777" w:rsidR="00F92496" w:rsidRDefault="00F92496" w:rsidP="00F92496">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6768529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345C6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A433E" w14:textId="77777777" w:rsidR="00F92496" w:rsidRDefault="00F92496" w:rsidP="00F92496">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1982A19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37D6E9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07E601" w14:textId="77777777" w:rsidR="00F92496" w:rsidRDefault="00F92496" w:rsidP="00F92496">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500F7DB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56CF03" w14:textId="77777777" w:rsidR="00F92496" w:rsidRDefault="00F92496" w:rsidP="00F92496">
      <w:pPr>
        <w:rPr>
          <w:rFonts w:ascii="Arial" w:hAnsi="Arial" w:cs="Arial"/>
          <w:b/>
        </w:rPr>
      </w:pPr>
      <w:r>
        <w:rPr>
          <w:rFonts w:ascii="Arial" w:hAnsi="Arial" w:cs="Arial"/>
          <w:b/>
        </w:rPr>
        <w:t xml:space="preserve">Abstract: </w:t>
      </w:r>
    </w:p>
    <w:p w14:paraId="065097C3" w14:textId="77777777" w:rsidR="00F92496" w:rsidRDefault="00F92496" w:rsidP="00F92496">
      <w:r>
        <w:t>This contribution provides our views and proposals about channel raster and sync raster for band n263, and the possible licensed band in 66-71 GHz spectrum.</w:t>
      </w:r>
    </w:p>
    <w:p w14:paraId="5CDAB61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81DD8" w14:textId="77777777" w:rsidR="00F92496" w:rsidRDefault="00F92496" w:rsidP="00F92496">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79EDB59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5D598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1201C" w14:textId="77777777" w:rsidR="00F92496" w:rsidRDefault="00F92496" w:rsidP="00F92496">
      <w:pPr>
        <w:pStyle w:val="4"/>
      </w:pPr>
      <w:bookmarkStart w:id="525" w:name="_Toc95792931"/>
      <w:r>
        <w:t>10.16.3</w:t>
      </w:r>
      <w:r>
        <w:tab/>
        <w:t>UE RF requirements</w:t>
      </w:r>
      <w:bookmarkEnd w:id="525"/>
    </w:p>
    <w:p w14:paraId="7C799A40"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601F7F69" w14:textId="77777777" w:rsidR="00F92496" w:rsidRDefault="00F92496" w:rsidP="00F92496">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3367CA38"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FC58F7A"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91DF996" w14:textId="77777777" w:rsidR="00F92496" w:rsidRDefault="00F92496" w:rsidP="00F92496">
      <w:r>
        <w:t>This contribution provides the summary of email discussion and recommended summary.</w:t>
      </w:r>
    </w:p>
    <w:p w14:paraId="1DFCC729"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R4-2206434 (from R4-2206334).</w:t>
      </w:r>
    </w:p>
    <w:p w14:paraId="0571374E" w14:textId="77777777" w:rsidR="00F92496" w:rsidRDefault="00F92496" w:rsidP="00F92496">
      <w:pPr>
        <w:rPr>
          <w:rFonts w:ascii="Arial" w:hAnsi="Arial" w:cs="Arial"/>
          <w:b/>
          <w:sz w:val="24"/>
        </w:rPr>
      </w:pPr>
      <w:r>
        <w:rPr>
          <w:rFonts w:ascii="Arial" w:hAnsi="Arial" w:cs="Arial"/>
          <w:b/>
          <w:color w:val="0000FF"/>
          <w:sz w:val="24"/>
          <w:u w:val="thick"/>
        </w:rPr>
        <w:t>R4-2206434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636362C8"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6D17C61"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D9D7A64" w14:textId="77777777" w:rsidR="00F92496" w:rsidRDefault="00F92496" w:rsidP="00F92496">
      <w:r>
        <w:t>This contribution provides the summary of email discussion and recommended summary.</w:t>
      </w:r>
    </w:p>
    <w:p w14:paraId="7D6D308E"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22E9">
        <w:rPr>
          <w:rFonts w:ascii="Arial" w:hAnsi="Arial" w:cs="Arial"/>
          <w:b/>
          <w:highlight w:val="yellow"/>
          <w:lang w:val="en-US" w:eastAsia="zh-CN"/>
        </w:rPr>
        <w:t>Return to.</w:t>
      </w:r>
    </w:p>
    <w:p w14:paraId="60ECBCCF"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5142989" w14:textId="77777777" w:rsidR="00F92496" w:rsidRPr="009171B7" w:rsidRDefault="00F92496" w:rsidP="00F92496">
      <w:pPr>
        <w:snapToGrid w:val="0"/>
        <w:spacing w:after="0"/>
        <w:rPr>
          <w:b/>
          <w:bCs/>
          <w:u w:val="single"/>
          <w:lang w:val="en-US"/>
        </w:rPr>
      </w:pPr>
      <w:r w:rsidRPr="009171B7">
        <w:rPr>
          <w:b/>
          <w:bCs/>
          <w:u w:val="single"/>
          <w:lang w:val="en-US"/>
        </w:rPr>
        <w:t>New tdocs</w:t>
      </w:r>
    </w:p>
    <w:tbl>
      <w:tblPr>
        <w:tblStyle w:val="aff4"/>
        <w:tblW w:w="5000" w:type="pct"/>
        <w:tblInd w:w="0" w:type="dxa"/>
        <w:tblLook w:val="04A0" w:firstRow="1" w:lastRow="0" w:firstColumn="1" w:lastColumn="0" w:noHBand="0" w:noVBand="1"/>
      </w:tblPr>
      <w:tblGrid>
        <w:gridCol w:w="5807"/>
        <w:gridCol w:w="2552"/>
        <w:gridCol w:w="2098"/>
      </w:tblGrid>
      <w:tr w:rsidR="00F92496" w:rsidRPr="009171B7" w14:paraId="01587844" w14:textId="77777777" w:rsidTr="00C177A9">
        <w:tc>
          <w:tcPr>
            <w:tcW w:w="2777" w:type="pct"/>
          </w:tcPr>
          <w:p w14:paraId="218A72E5" w14:textId="77777777" w:rsidR="00F92496" w:rsidRPr="009171B7" w:rsidRDefault="00F92496" w:rsidP="00C177A9">
            <w:pPr>
              <w:snapToGrid w:val="0"/>
              <w:spacing w:before="0" w:after="0" w:line="240" w:lineRule="auto"/>
              <w:rPr>
                <w:b/>
                <w:bCs/>
                <w:lang w:val="en-US"/>
              </w:rPr>
            </w:pPr>
            <w:r w:rsidRPr="009171B7">
              <w:rPr>
                <w:b/>
                <w:bCs/>
                <w:lang w:val="en-US"/>
              </w:rPr>
              <w:t>Title</w:t>
            </w:r>
          </w:p>
        </w:tc>
        <w:tc>
          <w:tcPr>
            <w:tcW w:w="1220" w:type="pct"/>
          </w:tcPr>
          <w:p w14:paraId="57667410" w14:textId="77777777" w:rsidR="00F92496" w:rsidRPr="009171B7" w:rsidRDefault="00F92496" w:rsidP="00C177A9">
            <w:pPr>
              <w:snapToGrid w:val="0"/>
              <w:spacing w:before="0" w:after="0" w:line="240" w:lineRule="auto"/>
              <w:rPr>
                <w:b/>
                <w:bCs/>
                <w:lang w:val="en-US"/>
              </w:rPr>
            </w:pPr>
            <w:r w:rsidRPr="009171B7">
              <w:rPr>
                <w:b/>
                <w:bCs/>
                <w:lang w:val="en-US"/>
              </w:rPr>
              <w:t>Source</w:t>
            </w:r>
          </w:p>
        </w:tc>
        <w:tc>
          <w:tcPr>
            <w:tcW w:w="1003" w:type="pct"/>
          </w:tcPr>
          <w:p w14:paraId="107F5E7C" w14:textId="77777777" w:rsidR="00F92496" w:rsidRPr="009171B7" w:rsidRDefault="00F92496" w:rsidP="00C177A9">
            <w:pPr>
              <w:snapToGrid w:val="0"/>
              <w:spacing w:before="0" w:after="0" w:line="240" w:lineRule="auto"/>
              <w:rPr>
                <w:b/>
                <w:bCs/>
                <w:lang w:val="en-US"/>
              </w:rPr>
            </w:pPr>
            <w:r>
              <w:rPr>
                <w:b/>
                <w:bCs/>
                <w:lang w:val="en-US"/>
              </w:rPr>
              <w:t>Status</w:t>
            </w:r>
          </w:p>
        </w:tc>
      </w:tr>
      <w:tr w:rsidR="00F92496" w:rsidRPr="009171B7" w14:paraId="51239E47" w14:textId="77777777" w:rsidTr="00C177A9">
        <w:tc>
          <w:tcPr>
            <w:tcW w:w="2777" w:type="pct"/>
          </w:tcPr>
          <w:p w14:paraId="3A0A8B8A" w14:textId="77777777" w:rsidR="00F92496" w:rsidRPr="009171B7" w:rsidRDefault="00F92496" w:rsidP="00C177A9">
            <w:pPr>
              <w:snapToGrid w:val="0"/>
              <w:spacing w:before="0" w:after="0" w:line="240" w:lineRule="auto"/>
              <w:rPr>
                <w:iCs/>
                <w:lang w:val="en-US"/>
              </w:rPr>
            </w:pPr>
            <w:r w:rsidRPr="00C13313">
              <w:rPr>
                <w:iCs/>
                <w:lang w:val="en-US"/>
              </w:rPr>
              <w:t>R4-2206536</w:t>
            </w:r>
            <w:r>
              <w:rPr>
                <w:iCs/>
                <w:lang w:val="en-US"/>
              </w:rPr>
              <w:t xml:space="preserve"> </w:t>
            </w:r>
            <w:r w:rsidRPr="009171B7">
              <w:rPr>
                <w:iCs/>
                <w:lang w:val="en-US"/>
              </w:rPr>
              <w:t>WF on 60 GHz UE RF</w:t>
            </w:r>
          </w:p>
        </w:tc>
        <w:tc>
          <w:tcPr>
            <w:tcW w:w="1220" w:type="pct"/>
          </w:tcPr>
          <w:p w14:paraId="419807DF" w14:textId="77777777" w:rsidR="00F92496" w:rsidRPr="009171B7" w:rsidRDefault="00F92496" w:rsidP="00C177A9">
            <w:pPr>
              <w:snapToGrid w:val="0"/>
              <w:spacing w:before="0" w:after="0" w:line="240" w:lineRule="auto"/>
              <w:rPr>
                <w:lang w:val="en-US"/>
              </w:rPr>
            </w:pPr>
            <w:r w:rsidRPr="009171B7">
              <w:rPr>
                <w:lang w:val="en-US"/>
              </w:rPr>
              <w:t>Qualcomm Incorporated</w:t>
            </w:r>
          </w:p>
        </w:tc>
        <w:tc>
          <w:tcPr>
            <w:tcW w:w="1003" w:type="pct"/>
          </w:tcPr>
          <w:p w14:paraId="0072DA0C" w14:textId="77777777" w:rsidR="00F92496" w:rsidRPr="009171B7" w:rsidRDefault="00F92496" w:rsidP="00C177A9">
            <w:pPr>
              <w:snapToGrid w:val="0"/>
              <w:spacing w:before="0" w:after="0" w:line="240" w:lineRule="auto"/>
              <w:rPr>
                <w:lang w:val="en-US"/>
              </w:rPr>
            </w:pPr>
          </w:p>
        </w:tc>
      </w:tr>
    </w:tbl>
    <w:p w14:paraId="5E7BF22B" w14:textId="77777777" w:rsidR="00F92496" w:rsidRPr="009171B7" w:rsidRDefault="00F92496" w:rsidP="00F92496">
      <w:pPr>
        <w:snapToGrid w:val="0"/>
        <w:spacing w:after="0"/>
        <w:rPr>
          <w:lang w:val="en-US"/>
        </w:rPr>
      </w:pPr>
    </w:p>
    <w:p w14:paraId="540641E6" w14:textId="77777777" w:rsidR="00F92496" w:rsidRPr="009171B7" w:rsidRDefault="00F92496" w:rsidP="00F92496">
      <w:pPr>
        <w:snapToGrid w:val="0"/>
        <w:spacing w:after="0"/>
        <w:rPr>
          <w:b/>
          <w:bCs/>
          <w:u w:val="single"/>
          <w:lang w:val="en-US"/>
        </w:rPr>
      </w:pPr>
      <w:r w:rsidRPr="009171B7">
        <w:rPr>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2552"/>
        <w:gridCol w:w="2126"/>
      </w:tblGrid>
      <w:tr w:rsidR="00F92496" w:rsidRPr="009171B7" w14:paraId="74E17DB7" w14:textId="77777777" w:rsidTr="00C177A9">
        <w:trPr>
          <w:trHeight w:val="48"/>
        </w:trPr>
        <w:tc>
          <w:tcPr>
            <w:tcW w:w="1555" w:type="dxa"/>
            <w:shd w:val="clear" w:color="auto" w:fill="auto"/>
          </w:tcPr>
          <w:p w14:paraId="0F1AEC13" w14:textId="77777777" w:rsidR="00F92496" w:rsidRPr="00065C9B" w:rsidRDefault="00F92496" w:rsidP="00C177A9">
            <w:pPr>
              <w:snapToGrid w:val="0"/>
              <w:spacing w:after="0"/>
              <w:jc w:val="both"/>
              <w:rPr>
                <w:b/>
                <w:bCs/>
                <w:lang w:val="en-US"/>
              </w:rPr>
            </w:pPr>
            <w:r w:rsidRPr="00065C9B">
              <w:rPr>
                <w:b/>
                <w:bCs/>
              </w:rPr>
              <w:t>T-doc number</w:t>
            </w:r>
          </w:p>
        </w:tc>
        <w:tc>
          <w:tcPr>
            <w:tcW w:w="4252" w:type="dxa"/>
            <w:shd w:val="clear" w:color="auto" w:fill="auto"/>
          </w:tcPr>
          <w:p w14:paraId="16DF4E60" w14:textId="77777777" w:rsidR="00F92496" w:rsidRPr="00065C9B" w:rsidRDefault="00F92496" w:rsidP="00C177A9">
            <w:pPr>
              <w:snapToGrid w:val="0"/>
              <w:spacing w:after="0"/>
              <w:jc w:val="both"/>
              <w:rPr>
                <w:lang w:val="en-US"/>
              </w:rPr>
            </w:pPr>
            <w:r w:rsidRPr="00065C9B">
              <w:rPr>
                <w:b/>
                <w:bCs/>
              </w:rPr>
              <w:t>title</w:t>
            </w:r>
          </w:p>
        </w:tc>
        <w:tc>
          <w:tcPr>
            <w:tcW w:w="2552" w:type="dxa"/>
            <w:shd w:val="clear" w:color="auto" w:fill="auto"/>
          </w:tcPr>
          <w:p w14:paraId="0FCE7891" w14:textId="77777777" w:rsidR="00F92496" w:rsidRPr="00065C9B" w:rsidRDefault="00F92496" w:rsidP="00C177A9">
            <w:pPr>
              <w:snapToGrid w:val="0"/>
              <w:spacing w:after="0"/>
              <w:jc w:val="both"/>
              <w:rPr>
                <w:lang w:val="en-US"/>
              </w:rPr>
            </w:pPr>
            <w:r w:rsidRPr="00065C9B">
              <w:rPr>
                <w:b/>
                <w:bCs/>
              </w:rPr>
              <w:t>Source</w:t>
            </w:r>
          </w:p>
        </w:tc>
        <w:tc>
          <w:tcPr>
            <w:tcW w:w="2126" w:type="dxa"/>
          </w:tcPr>
          <w:p w14:paraId="7EF41549" w14:textId="77777777" w:rsidR="00F92496" w:rsidRPr="00065C9B" w:rsidRDefault="00F92496" w:rsidP="00C177A9">
            <w:pPr>
              <w:snapToGrid w:val="0"/>
              <w:spacing w:after="0"/>
              <w:jc w:val="both"/>
              <w:rPr>
                <w:b/>
                <w:bCs/>
              </w:rPr>
            </w:pPr>
            <w:r>
              <w:rPr>
                <w:b/>
                <w:bCs/>
              </w:rPr>
              <w:t>Status</w:t>
            </w:r>
          </w:p>
        </w:tc>
      </w:tr>
      <w:tr w:rsidR="00F92496" w:rsidRPr="009171B7" w14:paraId="3E9C0133" w14:textId="77777777" w:rsidTr="00C177A9">
        <w:trPr>
          <w:trHeight w:val="48"/>
        </w:trPr>
        <w:tc>
          <w:tcPr>
            <w:tcW w:w="1555" w:type="dxa"/>
            <w:shd w:val="clear" w:color="auto" w:fill="auto"/>
          </w:tcPr>
          <w:p w14:paraId="09A0BA6A" w14:textId="77777777" w:rsidR="00F92496" w:rsidRPr="00065C9B" w:rsidRDefault="00F92496" w:rsidP="00C177A9">
            <w:pPr>
              <w:snapToGrid w:val="0"/>
              <w:spacing w:after="0"/>
              <w:rPr>
                <w:bCs/>
                <w:lang w:val="en-US"/>
              </w:rPr>
            </w:pPr>
            <w:hyperlink r:id="rId78" w:history="1">
              <w:r w:rsidRPr="00065C9B">
                <w:rPr>
                  <w:rStyle w:val="ac"/>
                  <w:bCs/>
                  <w:color w:val="auto"/>
                  <w:u w:val="none"/>
                </w:rPr>
                <w:t>R4-2205173</w:t>
              </w:r>
            </w:hyperlink>
          </w:p>
        </w:tc>
        <w:tc>
          <w:tcPr>
            <w:tcW w:w="4252" w:type="dxa"/>
            <w:shd w:val="clear" w:color="auto" w:fill="auto"/>
          </w:tcPr>
          <w:p w14:paraId="761C1B65" w14:textId="77777777" w:rsidR="00F92496" w:rsidRPr="00065C9B" w:rsidRDefault="00F92496" w:rsidP="00C177A9">
            <w:pPr>
              <w:snapToGrid w:val="0"/>
              <w:spacing w:after="0"/>
              <w:rPr>
                <w:lang w:val="en-US"/>
              </w:rPr>
            </w:pPr>
            <w:r w:rsidRPr="00065C9B">
              <w:t>Draft CR to 38.101-2 on band n263 Tx aspects</w:t>
            </w:r>
          </w:p>
        </w:tc>
        <w:tc>
          <w:tcPr>
            <w:tcW w:w="2552" w:type="dxa"/>
            <w:shd w:val="clear" w:color="auto" w:fill="auto"/>
          </w:tcPr>
          <w:p w14:paraId="2F53D5F2" w14:textId="77777777" w:rsidR="00F92496" w:rsidRPr="00065C9B" w:rsidRDefault="00F92496" w:rsidP="00C177A9">
            <w:pPr>
              <w:snapToGrid w:val="0"/>
              <w:spacing w:after="0"/>
              <w:rPr>
                <w:lang w:val="en-US"/>
              </w:rPr>
            </w:pPr>
            <w:r w:rsidRPr="00065C9B">
              <w:t>Apple</w:t>
            </w:r>
          </w:p>
        </w:tc>
        <w:tc>
          <w:tcPr>
            <w:tcW w:w="2126" w:type="dxa"/>
          </w:tcPr>
          <w:p w14:paraId="3E438041" w14:textId="77777777" w:rsidR="00F92496" w:rsidRPr="00065C9B" w:rsidRDefault="00F92496" w:rsidP="00C177A9">
            <w:pPr>
              <w:snapToGrid w:val="0"/>
              <w:spacing w:after="0"/>
              <w:rPr>
                <w:lang w:val="en-US"/>
              </w:rPr>
            </w:pPr>
            <w:r w:rsidRPr="00065C9B">
              <w:rPr>
                <w:lang w:val="en-US"/>
              </w:rPr>
              <w:t>Return to</w:t>
            </w:r>
          </w:p>
        </w:tc>
      </w:tr>
      <w:tr w:rsidR="00F92496" w:rsidRPr="009171B7" w14:paraId="5EBDB48D" w14:textId="77777777" w:rsidTr="00C177A9">
        <w:trPr>
          <w:trHeight w:val="432"/>
        </w:trPr>
        <w:tc>
          <w:tcPr>
            <w:tcW w:w="1555" w:type="dxa"/>
            <w:shd w:val="clear" w:color="auto" w:fill="auto"/>
          </w:tcPr>
          <w:p w14:paraId="01E6D53A" w14:textId="77777777" w:rsidR="00F92496" w:rsidRPr="00065C9B" w:rsidRDefault="00F92496" w:rsidP="00C177A9">
            <w:pPr>
              <w:snapToGrid w:val="0"/>
              <w:spacing w:after="0"/>
              <w:rPr>
                <w:bCs/>
                <w:lang w:val="en-US"/>
              </w:rPr>
            </w:pPr>
            <w:hyperlink r:id="rId79" w:history="1">
              <w:r w:rsidRPr="00065C9B">
                <w:rPr>
                  <w:rStyle w:val="ac"/>
                  <w:bCs/>
                  <w:color w:val="auto"/>
                  <w:u w:val="none"/>
                </w:rPr>
                <w:t>R4-2205210</w:t>
              </w:r>
            </w:hyperlink>
          </w:p>
        </w:tc>
        <w:tc>
          <w:tcPr>
            <w:tcW w:w="4252" w:type="dxa"/>
            <w:shd w:val="clear" w:color="auto" w:fill="auto"/>
          </w:tcPr>
          <w:p w14:paraId="0F8EC16E" w14:textId="77777777" w:rsidR="00F92496" w:rsidRPr="00065C9B" w:rsidRDefault="00F92496" w:rsidP="00C177A9">
            <w:pPr>
              <w:snapToGrid w:val="0"/>
              <w:spacing w:after="0"/>
              <w:rPr>
                <w:lang w:val="en-US"/>
              </w:rPr>
            </w:pPr>
            <w:r w:rsidRPr="00065C9B">
              <w:t>draft CR on vehicular UE Tx RF requirements in FR2-2</w:t>
            </w:r>
          </w:p>
        </w:tc>
        <w:tc>
          <w:tcPr>
            <w:tcW w:w="2552" w:type="dxa"/>
            <w:shd w:val="clear" w:color="auto" w:fill="auto"/>
          </w:tcPr>
          <w:p w14:paraId="729F44A5" w14:textId="77777777" w:rsidR="00F92496" w:rsidRPr="00065C9B" w:rsidRDefault="00F92496" w:rsidP="00C177A9">
            <w:pPr>
              <w:snapToGrid w:val="0"/>
              <w:spacing w:after="0"/>
              <w:rPr>
                <w:lang w:val="en-US"/>
              </w:rPr>
            </w:pPr>
            <w:r w:rsidRPr="00065C9B">
              <w:t>LG Electronics Finland</w:t>
            </w:r>
          </w:p>
        </w:tc>
        <w:tc>
          <w:tcPr>
            <w:tcW w:w="2126" w:type="dxa"/>
          </w:tcPr>
          <w:p w14:paraId="63195ACF" w14:textId="77777777" w:rsidR="00F92496" w:rsidRPr="00065C9B" w:rsidRDefault="00F92496" w:rsidP="00C177A9">
            <w:pPr>
              <w:snapToGrid w:val="0"/>
              <w:spacing w:after="0"/>
              <w:rPr>
                <w:lang w:val="en-US"/>
              </w:rPr>
            </w:pPr>
            <w:r w:rsidRPr="00065C9B">
              <w:rPr>
                <w:lang w:val="en-US"/>
              </w:rPr>
              <w:t>Return to</w:t>
            </w:r>
          </w:p>
        </w:tc>
      </w:tr>
      <w:tr w:rsidR="00F92496" w:rsidRPr="009171B7" w14:paraId="758274EA" w14:textId="77777777" w:rsidTr="00C177A9">
        <w:trPr>
          <w:trHeight w:val="432"/>
        </w:trPr>
        <w:tc>
          <w:tcPr>
            <w:tcW w:w="1555" w:type="dxa"/>
            <w:shd w:val="clear" w:color="auto" w:fill="auto"/>
          </w:tcPr>
          <w:p w14:paraId="2EC48101" w14:textId="77777777" w:rsidR="00F92496" w:rsidRPr="00065C9B" w:rsidRDefault="00F92496" w:rsidP="00C177A9">
            <w:pPr>
              <w:snapToGrid w:val="0"/>
              <w:spacing w:after="0"/>
              <w:rPr>
                <w:bCs/>
                <w:lang w:val="en-US"/>
              </w:rPr>
            </w:pPr>
            <w:hyperlink r:id="rId80" w:history="1">
              <w:r w:rsidRPr="00065C9B">
                <w:rPr>
                  <w:rStyle w:val="ac"/>
                  <w:bCs/>
                  <w:color w:val="auto"/>
                  <w:u w:val="none"/>
                </w:rPr>
                <w:t>R4-2205229</w:t>
              </w:r>
            </w:hyperlink>
          </w:p>
        </w:tc>
        <w:tc>
          <w:tcPr>
            <w:tcW w:w="4252" w:type="dxa"/>
            <w:shd w:val="clear" w:color="auto" w:fill="auto"/>
          </w:tcPr>
          <w:p w14:paraId="4395DFE6" w14:textId="77777777" w:rsidR="00F92496" w:rsidRPr="00065C9B" w:rsidRDefault="00F92496" w:rsidP="00C177A9">
            <w:pPr>
              <w:snapToGrid w:val="0"/>
              <w:spacing w:after="0"/>
              <w:rPr>
                <w:lang w:val="en-US"/>
              </w:rPr>
            </w:pPr>
            <w:r w:rsidRPr="00065C9B">
              <w:t>draft CR on vehicular UE Rx RF requirements in FR2-2</w:t>
            </w:r>
          </w:p>
        </w:tc>
        <w:tc>
          <w:tcPr>
            <w:tcW w:w="2552" w:type="dxa"/>
            <w:shd w:val="clear" w:color="auto" w:fill="auto"/>
          </w:tcPr>
          <w:p w14:paraId="67BB60E8" w14:textId="77777777" w:rsidR="00F92496" w:rsidRPr="00065C9B" w:rsidRDefault="00F92496" w:rsidP="00C177A9">
            <w:pPr>
              <w:snapToGrid w:val="0"/>
              <w:spacing w:after="0"/>
              <w:rPr>
                <w:lang w:val="en-US"/>
              </w:rPr>
            </w:pPr>
            <w:r w:rsidRPr="00065C9B">
              <w:t>LG Electronics Finland</w:t>
            </w:r>
          </w:p>
        </w:tc>
        <w:tc>
          <w:tcPr>
            <w:tcW w:w="2126" w:type="dxa"/>
          </w:tcPr>
          <w:p w14:paraId="1A8182C5" w14:textId="77777777" w:rsidR="00F92496" w:rsidRPr="00065C9B" w:rsidRDefault="00F92496" w:rsidP="00C177A9">
            <w:pPr>
              <w:snapToGrid w:val="0"/>
              <w:spacing w:after="0"/>
              <w:rPr>
                <w:lang w:val="en-US"/>
              </w:rPr>
            </w:pPr>
            <w:r w:rsidRPr="00065C9B">
              <w:rPr>
                <w:lang w:val="en-US"/>
              </w:rPr>
              <w:t>Return to</w:t>
            </w:r>
          </w:p>
        </w:tc>
      </w:tr>
    </w:tbl>
    <w:p w14:paraId="28CC1B70" w14:textId="77777777" w:rsidR="00F92496" w:rsidRPr="009171B7" w:rsidRDefault="00F92496" w:rsidP="00F92496">
      <w:pPr>
        <w:snapToGrid w:val="0"/>
        <w:spacing w:after="0"/>
        <w:rPr>
          <w:b/>
          <w:bCs/>
          <w:u w:val="single"/>
          <w:lang w:val="en-US"/>
        </w:rPr>
      </w:pPr>
    </w:p>
    <w:p w14:paraId="394556DA" w14:textId="77777777" w:rsidR="00F92496" w:rsidRDefault="00F92496" w:rsidP="00F92496">
      <w:pPr>
        <w:rPr>
          <w:rFonts w:ascii="Arial" w:hAnsi="Arial" w:cs="Arial"/>
          <w:b/>
          <w:sz w:val="24"/>
        </w:rPr>
      </w:pPr>
      <w:r>
        <w:rPr>
          <w:rFonts w:ascii="Arial" w:hAnsi="Arial" w:cs="Arial"/>
          <w:b/>
          <w:color w:val="0000FF"/>
          <w:sz w:val="24"/>
          <w:u w:val="thick"/>
        </w:rPr>
        <w:t>R4-2206536</w:t>
      </w:r>
      <w:r>
        <w:rPr>
          <w:b/>
          <w:lang w:val="en-US" w:eastAsia="zh-CN"/>
        </w:rPr>
        <w:tab/>
      </w:r>
      <w:r>
        <w:rPr>
          <w:rFonts w:ascii="Arial" w:hAnsi="Arial" w:cs="Arial"/>
          <w:b/>
          <w:sz w:val="24"/>
        </w:rPr>
        <w:t xml:space="preserve">WF on </w:t>
      </w:r>
      <w:r w:rsidRPr="00065C9B">
        <w:rPr>
          <w:rFonts w:ascii="Arial" w:hAnsi="Arial" w:cs="Arial"/>
          <w:b/>
          <w:sz w:val="24"/>
        </w:rPr>
        <w:t>60 GHz UE RF</w:t>
      </w:r>
    </w:p>
    <w:p w14:paraId="3421C7C2"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EF919CC"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5F630E" w14:textId="77777777" w:rsidR="00F92496" w:rsidRDefault="00F92496" w:rsidP="00F92496">
      <w:pPr>
        <w:rPr>
          <w:b/>
          <w:color w:val="C00000"/>
          <w:lang w:val="en-US" w:eastAsia="zh-CN"/>
        </w:rPr>
      </w:pPr>
    </w:p>
    <w:p w14:paraId="3767CF8D" w14:textId="77777777" w:rsidR="00F92496" w:rsidRPr="007F3B2B" w:rsidRDefault="00F92496" w:rsidP="00F92496">
      <w:pPr>
        <w:rPr>
          <w:b/>
          <w:color w:val="C00000"/>
          <w:lang w:val="en-US" w:eastAsia="zh-CN"/>
        </w:rPr>
      </w:pPr>
      <w:r w:rsidRPr="007F3B2B">
        <w:rPr>
          <w:b/>
          <w:color w:val="C00000"/>
          <w:lang w:val="en-US" w:eastAsia="zh-CN"/>
        </w:rPr>
        <w:t>GTW on Feb-28</w:t>
      </w:r>
    </w:p>
    <w:p w14:paraId="2492284B" w14:textId="77777777" w:rsidR="00F92496" w:rsidRPr="003B072D" w:rsidRDefault="00F92496" w:rsidP="00F92496">
      <w:pPr>
        <w:rPr>
          <w:b/>
          <w:u w:val="single"/>
        </w:rPr>
      </w:pPr>
      <w:r w:rsidRPr="003B072D">
        <w:rPr>
          <w:b/>
          <w:u w:val="single"/>
        </w:rPr>
        <w:t>PC3 UE min peak EIRP</w:t>
      </w:r>
    </w:p>
    <w:p w14:paraId="16209772" w14:textId="77777777" w:rsidR="00F92496" w:rsidRPr="003B072D" w:rsidRDefault="00F92496" w:rsidP="00F92496">
      <w:pPr>
        <w:rPr>
          <w:lang w:val="en-US"/>
        </w:rPr>
      </w:pPr>
      <w:r w:rsidRPr="003B072D">
        <w:rPr>
          <w:lang w:val="en-US"/>
        </w:rPr>
        <w:t>recompute power and linear averages based on input from both Jan and Feb meeting</w:t>
      </w:r>
    </w:p>
    <w:p w14:paraId="7B5EADDA" w14:textId="77777777" w:rsidR="00F92496" w:rsidRPr="003B072D" w:rsidRDefault="00F92496" w:rsidP="00F92496">
      <w:pPr>
        <w:rPr>
          <w:lang w:val="en-US"/>
        </w:rPr>
      </w:pPr>
      <w:r w:rsidRPr="003B072D">
        <w:rPr>
          <w:highlight w:val="yellow"/>
          <w:lang w:val="en-US"/>
        </w:rPr>
        <w:t>companies discuss a value in the range of 14.6 to 15.4 dBm</w:t>
      </w:r>
      <w:r w:rsidRPr="003B072D">
        <w:rPr>
          <w:lang w:val="en-US"/>
        </w:rPr>
        <w:t xml:space="preserve"> </w:t>
      </w:r>
    </w:p>
    <w:tbl>
      <w:tblPr>
        <w:tblW w:w="2940" w:type="dxa"/>
        <w:jc w:val="center"/>
        <w:tblLook w:val="04A0" w:firstRow="1" w:lastRow="0" w:firstColumn="1" w:lastColumn="0" w:noHBand="0" w:noVBand="1"/>
      </w:tblPr>
      <w:tblGrid>
        <w:gridCol w:w="1940"/>
        <w:gridCol w:w="1000"/>
      </w:tblGrid>
      <w:tr w:rsidR="00F92496" w:rsidRPr="003B072D" w14:paraId="2AA519F8"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7A40824C"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PC3</w:t>
            </w:r>
          </w:p>
        </w:tc>
        <w:tc>
          <w:tcPr>
            <w:tcW w:w="1000" w:type="dxa"/>
            <w:tcBorders>
              <w:top w:val="nil"/>
              <w:left w:val="nil"/>
              <w:bottom w:val="nil"/>
              <w:right w:val="nil"/>
            </w:tcBorders>
            <w:shd w:val="clear" w:color="auto" w:fill="auto"/>
            <w:noWrap/>
            <w:vAlign w:val="bottom"/>
            <w:hideMark/>
          </w:tcPr>
          <w:p w14:paraId="17D3926D"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EIRP</w:t>
            </w:r>
          </w:p>
        </w:tc>
      </w:tr>
      <w:tr w:rsidR="00F92496" w:rsidRPr="003B072D" w14:paraId="6E6345A0"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1AE205AE"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Apple</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009BBB"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9.2</w:t>
            </w:r>
          </w:p>
        </w:tc>
      </w:tr>
      <w:tr w:rsidR="00F92496" w:rsidRPr="003B072D" w14:paraId="3DC84342"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7172EC28"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OPPO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60DA9D0F"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11.3</w:t>
            </w:r>
          </w:p>
        </w:tc>
      </w:tr>
      <w:tr w:rsidR="00F92496" w:rsidRPr="003B072D" w14:paraId="4C079043"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46C909A7"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Huawei</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29841ADE"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12</w:t>
            </w:r>
          </w:p>
        </w:tc>
      </w:tr>
      <w:tr w:rsidR="00F92496" w:rsidRPr="003B072D" w14:paraId="2456C56F"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59363D78"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vivo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0E10A59"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13.7</w:t>
            </w:r>
          </w:p>
        </w:tc>
      </w:tr>
      <w:tr w:rsidR="00F92496" w:rsidRPr="003B072D" w14:paraId="79A873FC"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2FE109A5"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Intel</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673BBC02"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13.7</w:t>
            </w:r>
          </w:p>
        </w:tc>
      </w:tr>
      <w:tr w:rsidR="00F92496" w:rsidRPr="003B072D" w14:paraId="48289428"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4E7693E4"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LGE</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61469B8"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14.7</w:t>
            </w:r>
          </w:p>
        </w:tc>
      </w:tr>
      <w:tr w:rsidR="00F92496" w:rsidRPr="003B072D" w14:paraId="24DC22B6"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57C893FA"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QCOM</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4E1C8AB"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15</w:t>
            </w:r>
          </w:p>
        </w:tc>
      </w:tr>
      <w:tr w:rsidR="00F92496" w:rsidRPr="003B072D" w14:paraId="2FBF376F"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2C2C6ABF"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Murata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F07F7EE"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16.2</w:t>
            </w:r>
          </w:p>
        </w:tc>
      </w:tr>
      <w:tr w:rsidR="00F92496" w:rsidRPr="003B072D" w14:paraId="1C87BAD1"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55BE6C39"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Sony</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54AAAD1"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16.5</w:t>
            </w:r>
          </w:p>
        </w:tc>
      </w:tr>
      <w:tr w:rsidR="00F92496" w:rsidRPr="003B072D" w14:paraId="7C6CF68B"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1E16A1D2"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DOCOMO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654AAA1D"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17</w:t>
            </w:r>
          </w:p>
        </w:tc>
      </w:tr>
      <w:tr w:rsidR="00F92496" w:rsidRPr="003B072D" w14:paraId="2E00F74D"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7B3B34CB"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Nokia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29654B28"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17.9</w:t>
            </w:r>
          </w:p>
        </w:tc>
      </w:tr>
      <w:tr w:rsidR="00F92496" w:rsidRPr="003B072D" w14:paraId="4A2BD1BF"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761C2088"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Ericsson</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0190043"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18.5</w:t>
            </w:r>
          </w:p>
        </w:tc>
      </w:tr>
      <w:tr w:rsidR="00F92496" w:rsidRPr="003B072D" w14:paraId="21E18E9F" w14:textId="77777777" w:rsidTr="00C177A9">
        <w:trPr>
          <w:trHeight w:val="300"/>
          <w:jc w:val="center"/>
        </w:trPr>
        <w:tc>
          <w:tcPr>
            <w:tcW w:w="1940" w:type="dxa"/>
            <w:tcBorders>
              <w:top w:val="nil"/>
              <w:left w:val="nil"/>
              <w:bottom w:val="nil"/>
              <w:right w:val="nil"/>
            </w:tcBorders>
            <w:shd w:val="clear" w:color="auto" w:fill="auto"/>
            <w:noWrap/>
            <w:vAlign w:val="bottom"/>
            <w:hideMark/>
          </w:tcPr>
          <w:p w14:paraId="0E1A6A33" w14:textId="77777777" w:rsidR="00F92496" w:rsidRPr="003B072D" w:rsidRDefault="00F92496" w:rsidP="00C177A9">
            <w:pPr>
              <w:spacing w:after="0"/>
              <w:jc w:val="center"/>
              <w:rPr>
                <w:rFonts w:eastAsia="Times New Roman"/>
                <w:color w:val="0070C0"/>
                <w:lang w:val="en-US"/>
              </w:rPr>
            </w:pPr>
          </w:p>
        </w:tc>
        <w:tc>
          <w:tcPr>
            <w:tcW w:w="1000" w:type="dxa"/>
            <w:tcBorders>
              <w:top w:val="nil"/>
              <w:left w:val="nil"/>
              <w:bottom w:val="nil"/>
              <w:right w:val="nil"/>
            </w:tcBorders>
            <w:shd w:val="clear" w:color="auto" w:fill="auto"/>
            <w:noWrap/>
            <w:vAlign w:val="bottom"/>
            <w:hideMark/>
          </w:tcPr>
          <w:p w14:paraId="2668E9E4"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average</w:t>
            </w:r>
          </w:p>
        </w:tc>
      </w:tr>
      <w:tr w:rsidR="00F92496" w:rsidRPr="003B072D" w14:paraId="01770ABF" w14:textId="77777777" w:rsidTr="00C177A9">
        <w:trPr>
          <w:trHeight w:val="300"/>
          <w:jc w:val="center"/>
        </w:trPr>
        <w:tc>
          <w:tcPr>
            <w:tcW w:w="1940" w:type="dxa"/>
            <w:tcBorders>
              <w:top w:val="nil"/>
              <w:left w:val="nil"/>
              <w:bottom w:val="nil"/>
              <w:right w:val="nil"/>
            </w:tcBorders>
            <w:shd w:val="clear" w:color="auto" w:fill="auto"/>
            <w:noWrap/>
            <w:vAlign w:val="bottom"/>
            <w:hideMark/>
          </w:tcPr>
          <w:p w14:paraId="6529257A"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in dB</w:t>
            </w:r>
          </w:p>
        </w:tc>
        <w:tc>
          <w:tcPr>
            <w:tcW w:w="1000" w:type="dxa"/>
            <w:tcBorders>
              <w:top w:val="nil"/>
              <w:left w:val="nil"/>
              <w:bottom w:val="nil"/>
              <w:right w:val="nil"/>
            </w:tcBorders>
            <w:shd w:val="clear" w:color="auto" w:fill="auto"/>
            <w:noWrap/>
            <w:vAlign w:val="bottom"/>
            <w:hideMark/>
          </w:tcPr>
          <w:p w14:paraId="768FB09A" w14:textId="77777777" w:rsidR="00F92496" w:rsidRPr="003B072D" w:rsidRDefault="00F92496" w:rsidP="00C177A9">
            <w:pPr>
              <w:spacing w:after="0"/>
              <w:jc w:val="right"/>
              <w:rPr>
                <w:rFonts w:eastAsia="Times New Roman"/>
                <w:b/>
                <w:bCs/>
                <w:color w:val="000000"/>
                <w:lang w:val="en-US"/>
              </w:rPr>
            </w:pPr>
            <w:r w:rsidRPr="003B072D">
              <w:rPr>
                <w:rFonts w:eastAsia="Times New Roman"/>
                <w:b/>
                <w:bCs/>
                <w:color w:val="000000"/>
                <w:lang w:val="en-US"/>
              </w:rPr>
              <w:t>14.6</w:t>
            </w:r>
          </w:p>
        </w:tc>
      </w:tr>
      <w:tr w:rsidR="00F92496" w:rsidRPr="003B072D" w14:paraId="1C92078B" w14:textId="77777777" w:rsidTr="00C177A9">
        <w:trPr>
          <w:trHeight w:val="300"/>
          <w:jc w:val="center"/>
        </w:trPr>
        <w:tc>
          <w:tcPr>
            <w:tcW w:w="1940" w:type="dxa"/>
            <w:tcBorders>
              <w:top w:val="nil"/>
              <w:left w:val="nil"/>
              <w:bottom w:val="nil"/>
              <w:right w:val="nil"/>
            </w:tcBorders>
            <w:shd w:val="clear" w:color="auto" w:fill="auto"/>
            <w:noWrap/>
            <w:vAlign w:val="bottom"/>
            <w:hideMark/>
          </w:tcPr>
          <w:p w14:paraId="4EE3EC2C"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in power</w:t>
            </w:r>
          </w:p>
        </w:tc>
        <w:tc>
          <w:tcPr>
            <w:tcW w:w="1000" w:type="dxa"/>
            <w:tcBorders>
              <w:top w:val="nil"/>
              <w:left w:val="nil"/>
              <w:bottom w:val="nil"/>
              <w:right w:val="nil"/>
            </w:tcBorders>
            <w:shd w:val="clear" w:color="auto" w:fill="auto"/>
            <w:noWrap/>
            <w:vAlign w:val="bottom"/>
            <w:hideMark/>
          </w:tcPr>
          <w:p w14:paraId="18E822F6" w14:textId="77777777" w:rsidR="00F92496" w:rsidRPr="003B072D" w:rsidRDefault="00F92496" w:rsidP="00C177A9">
            <w:pPr>
              <w:spacing w:after="0"/>
              <w:jc w:val="right"/>
              <w:rPr>
                <w:rFonts w:eastAsia="Times New Roman"/>
                <w:b/>
                <w:bCs/>
                <w:color w:val="000000"/>
                <w:lang w:val="en-US"/>
              </w:rPr>
            </w:pPr>
            <w:r w:rsidRPr="003B072D">
              <w:rPr>
                <w:rFonts w:eastAsia="Times New Roman"/>
                <w:b/>
                <w:bCs/>
                <w:color w:val="000000"/>
                <w:lang w:val="en-US"/>
              </w:rPr>
              <w:t>15.4</w:t>
            </w:r>
          </w:p>
        </w:tc>
      </w:tr>
    </w:tbl>
    <w:p w14:paraId="2938209C" w14:textId="77777777" w:rsidR="00F92496" w:rsidRPr="003B072D" w:rsidRDefault="00F92496" w:rsidP="00F92496"/>
    <w:p w14:paraId="6947D497" w14:textId="77777777" w:rsidR="00F92496" w:rsidRPr="003B072D" w:rsidRDefault="00F92496" w:rsidP="00F92496">
      <w:pPr>
        <w:rPr>
          <w:lang w:val="en-US" w:eastAsia="zh-CN"/>
        </w:rPr>
      </w:pPr>
      <w:r w:rsidRPr="003B072D">
        <w:rPr>
          <w:lang w:val="en-US" w:eastAsia="zh-CN"/>
        </w:rPr>
        <w:t xml:space="preserve">Discussion: </w:t>
      </w:r>
    </w:p>
    <w:p w14:paraId="03B38F7C" w14:textId="77777777" w:rsidR="00F92496" w:rsidRPr="003B072D" w:rsidRDefault="00F92496" w:rsidP="00F92496">
      <w:pPr>
        <w:rPr>
          <w:lang w:val="en-US" w:eastAsia="zh-CN"/>
        </w:rPr>
      </w:pPr>
      <w:r w:rsidRPr="003B072D">
        <w:rPr>
          <w:lang w:val="en-US" w:eastAsia="zh-CN"/>
        </w:rPr>
        <w:t>Intel: the preference is to keep the previous one. We can accept 14dBm.</w:t>
      </w:r>
    </w:p>
    <w:p w14:paraId="1A94275F" w14:textId="77777777" w:rsidR="00F92496" w:rsidRPr="003B072D" w:rsidRDefault="00F92496" w:rsidP="00F92496">
      <w:pPr>
        <w:rPr>
          <w:lang w:val="en-US" w:eastAsia="zh-CN"/>
        </w:rPr>
      </w:pPr>
      <w:r w:rsidRPr="003B072D">
        <w:rPr>
          <w:lang w:val="en-US" w:eastAsia="zh-CN"/>
        </w:rPr>
        <w:t>Apple: We should use the values in this meeting and re-calculate the value. The upper bound is 14.1dB.</w:t>
      </w:r>
    </w:p>
    <w:p w14:paraId="40B71824" w14:textId="77777777" w:rsidR="00F92496" w:rsidRPr="003B072D" w:rsidRDefault="00F92496" w:rsidP="00F92496">
      <w:pPr>
        <w:rPr>
          <w:lang w:val="en-US" w:eastAsia="zh-CN"/>
        </w:rPr>
      </w:pPr>
      <w:r w:rsidRPr="003B072D">
        <w:rPr>
          <w:lang w:val="en-US" w:eastAsia="zh-CN"/>
        </w:rPr>
        <w:t>Qualcomm: There is different understanding of previous agreement.</w:t>
      </w:r>
    </w:p>
    <w:p w14:paraId="4B25F27F" w14:textId="77777777" w:rsidR="00F92496" w:rsidRPr="003B072D" w:rsidRDefault="00F92496" w:rsidP="00F92496">
      <w:pPr>
        <w:rPr>
          <w:lang w:val="en-US" w:eastAsia="zh-CN"/>
        </w:rPr>
      </w:pPr>
      <w:r w:rsidRPr="003B072D">
        <w:rPr>
          <w:lang w:val="en-US" w:eastAsia="zh-CN"/>
        </w:rPr>
        <w:t>Sony: we should derive the value based on the result. We prefer to average in power domain.</w:t>
      </w:r>
    </w:p>
    <w:p w14:paraId="09D4CEAD" w14:textId="77777777" w:rsidR="00F92496" w:rsidRPr="003B072D" w:rsidRDefault="00F92496" w:rsidP="00F92496">
      <w:pPr>
        <w:rPr>
          <w:lang w:val="en-US" w:eastAsia="zh-CN"/>
        </w:rPr>
      </w:pPr>
      <w:r w:rsidRPr="003B072D">
        <w:rPr>
          <w:lang w:val="en-US" w:eastAsia="zh-CN"/>
        </w:rPr>
        <w:t>Moderator: we can choose the value proposed. From Qualcomm, we can also provide the tdoc with the analysis and 15dB.</w:t>
      </w:r>
    </w:p>
    <w:p w14:paraId="440982D6" w14:textId="77777777" w:rsidR="00F92496" w:rsidRPr="003B072D" w:rsidRDefault="00F92496" w:rsidP="00F92496">
      <w:pPr>
        <w:rPr>
          <w:lang w:val="en-US" w:eastAsia="zh-CN"/>
        </w:rPr>
      </w:pPr>
      <w:r w:rsidRPr="003B072D">
        <w:rPr>
          <w:lang w:val="en-US" w:eastAsia="zh-CN"/>
        </w:rPr>
        <w:t>Nokia: our understanding is that we should take the input in this meeting into account. We should do averaging in power domain.</w:t>
      </w:r>
    </w:p>
    <w:p w14:paraId="3BED2A3A" w14:textId="77777777" w:rsidR="00F92496" w:rsidRPr="003B072D" w:rsidRDefault="00F92496" w:rsidP="00F92496">
      <w:pPr>
        <w:rPr>
          <w:lang w:val="en-US" w:eastAsia="zh-CN"/>
        </w:rPr>
      </w:pPr>
      <w:r w:rsidRPr="003B072D">
        <w:rPr>
          <w:lang w:val="en-US" w:eastAsia="zh-CN"/>
        </w:rPr>
        <w:t>Apple: in our understanding, there is wrong way to go. We should only include the value with the Tdoc with analysis provided.</w:t>
      </w:r>
    </w:p>
    <w:p w14:paraId="1479CEC9" w14:textId="77777777" w:rsidR="00F92496" w:rsidRPr="003B072D" w:rsidRDefault="00F92496" w:rsidP="00F92496">
      <w:pPr>
        <w:rPr>
          <w:lang w:val="en-US" w:eastAsia="zh-CN"/>
        </w:rPr>
      </w:pPr>
      <w:r w:rsidRPr="003B072D">
        <w:rPr>
          <w:lang w:val="en-US" w:eastAsia="zh-CN"/>
        </w:rPr>
        <w:t>MTK: We should respect agreement.</w:t>
      </w:r>
    </w:p>
    <w:p w14:paraId="1FFEB516" w14:textId="77777777" w:rsidR="00F92496" w:rsidRPr="003B072D" w:rsidRDefault="00F92496" w:rsidP="00F92496">
      <w:pPr>
        <w:rPr>
          <w:lang w:val="en-US" w:eastAsia="zh-CN"/>
        </w:rPr>
      </w:pPr>
      <w:r w:rsidRPr="003B072D">
        <w:rPr>
          <w:lang w:val="en-US" w:eastAsia="zh-CN"/>
        </w:rPr>
        <w:t>Huawei: Propose to averaging in power domain. Agree with Nokia that averaging should be done for all the values.</w:t>
      </w:r>
    </w:p>
    <w:p w14:paraId="0975CC16" w14:textId="77777777" w:rsidR="00F92496" w:rsidRPr="003B072D" w:rsidRDefault="00F92496" w:rsidP="00F92496">
      <w:pPr>
        <w:rPr>
          <w:lang w:val="en-US" w:eastAsia="zh-CN"/>
        </w:rPr>
      </w:pPr>
      <w:r w:rsidRPr="003B072D">
        <w:rPr>
          <w:lang w:val="en-US" w:eastAsia="zh-CN"/>
        </w:rPr>
        <w:t>OPPO: the difference is nearly 9dB. It is deserved to see what the assumption is. For the averaging, we see companies may have different view. It is better to do averaging in both dB and power domain.</w:t>
      </w:r>
    </w:p>
    <w:p w14:paraId="07231939" w14:textId="77777777" w:rsidR="00F92496" w:rsidRPr="003B072D" w:rsidRDefault="00F92496" w:rsidP="00F92496">
      <w:pPr>
        <w:rPr>
          <w:lang w:val="en-US" w:eastAsia="zh-CN"/>
        </w:rPr>
      </w:pPr>
      <w:r w:rsidRPr="003B072D">
        <w:rPr>
          <w:lang w:val="en-US" w:eastAsia="zh-CN"/>
        </w:rPr>
        <w:t>VIVO: we propose 13.7dBm. Then we do not need re-evaluation again.</w:t>
      </w:r>
    </w:p>
    <w:p w14:paraId="688B6025" w14:textId="77777777" w:rsidR="00F92496" w:rsidRPr="003B072D" w:rsidRDefault="00F92496" w:rsidP="00F92496">
      <w:pPr>
        <w:rPr>
          <w:lang w:val="sv-SE" w:eastAsia="zh-CN"/>
        </w:rPr>
      </w:pPr>
      <w:r w:rsidRPr="003B072D">
        <w:rPr>
          <w:highlight w:val="green"/>
          <w:lang w:val="en-US" w:eastAsia="zh-CN"/>
        </w:rPr>
        <w:t>Agreement: PC3 UE min peak EIRP is 14.1dBm</w:t>
      </w:r>
    </w:p>
    <w:p w14:paraId="45F44D5F" w14:textId="77777777" w:rsidR="00F92496" w:rsidRPr="003B072D" w:rsidRDefault="00F92496" w:rsidP="00F92496">
      <w:pPr>
        <w:rPr>
          <w:b/>
          <w:u w:val="single"/>
        </w:rPr>
      </w:pPr>
    </w:p>
    <w:p w14:paraId="48491EDC" w14:textId="77777777" w:rsidR="00F92496" w:rsidRPr="003B072D" w:rsidRDefault="00F92496" w:rsidP="00F92496">
      <w:pPr>
        <w:rPr>
          <w:b/>
          <w:u w:val="single"/>
        </w:rPr>
      </w:pPr>
      <w:r w:rsidRPr="003B072D">
        <w:rPr>
          <w:b/>
          <w:u w:val="single"/>
        </w:rPr>
        <w:t xml:space="preserve">PC1 number of elements per polarization </w:t>
      </w:r>
    </w:p>
    <w:p w14:paraId="3831C699" w14:textId="77777777" w:rsidR="00F92496" w:rsidRPr="003B072D" w:rsidRDefault="00F92496" w:rsidP="00F92496">
      <w:pPr>
        <w:spacing w:after="120"/>
        <w:rPr>
          <w:color w:val="0070C0"/>
          <w:lang w:eastAsia="zh-CN"/>
        </w:rPr>
      </w:pPr>
      <w:r w:rsidRPr="003B072D">
        <w:rPr>
          <w:color w:val="0070C0"/>
          <w:lang w:eastAsia="zh-CN"/>
        </w:rPr>
        <w:t xml:space="preserve">Option 1: 64 element assumption </w:t>
      </w:r>
    </w:p>
    <w:p w14:paraId="689CABE7" w14:textId="77777777" w:rsidR="00F92496" w:rsidRPr="003B072D" w:rsidRDefault="00F92496" w:rsidP="00F92496">
      <w:pPr>
        <w:spacing w:after="120"/>
        <w:rPr>
          <w:color w:val="0070C0"/>
          <w:lang w:eastAsia="zh-CN"/>
        </w:rPr>
      </w:pPr>
      <w:r w:rsidRPr="003B072D">
        <w:rPr>
          <w:color w:val="0070C0"/>
          <w:lang w:eastAsia="zh-CN"/>
        </w:rPr>
        <w:t xml:space="preserve">Option 2: any value between 32 and 64 elements </w:t>
      </w:r>
    </w:p>
    <w:p w14:paraId="5D7BB254" w14:textId="77777777" w:rsidR="00F92496" w:rsidRPr="003B072D" w:rsidRDefault="00F92496" w:rsidP="00F92496">
      <w:pPr>
        <w:spacing w:after="120"/>
        <w:rPr>
          <w:color w:val="0070C0"/>
          <w:lang w:eastAsia="zh-CN"/>
        </w:rPr>
      </w:pPr>
      <w:r w:rsidRPr="003B072D">
        <w:rPr>
          <w:color w:val="0070C0"/>
          <w:lang w:eastAsia="zh-CN"/>
        </w:rPr>
        <w:t>Option 3: other number</w:t>
      </w:r>
    </w:p>
    <w:p w14:paraId="6D75328E" w14:textId="77777777" w:rsidR="00F92496" w:rsidRPr="003B072D" w:rsidRDefault="00F92496" w:rsidP="00F92496">
      <w:pPr>
        <w:rPr>
          <w:b/>
          <w:lang w:val="en-US" w:eastAsia="zh-CN"/>
        </w:rPr>
      </w:pPr>
      <w:r w:rsidRPr="003B072D">
        <w:rPr>
          <w:b/>
          <w:lang w:val="en-US" w:eastAsia="zh-CN"/>
        </w:rPr>
        <w:t>Discussion:</w:t>
      </w:r>
    </w:p>
    <w:p w14:paraId="44215CF5" w14:textId="77777777" w:rsidR="00F92496" w:rsidRPr="003B072D" w:rsidRDefault="00F92496" w:rsidP="00F92496">
      <w:pPr>
        <w:rPr>
          <w:lang w:val="en-US" w:eastAsia="zh-CN"/>
        </w:rPr>
      </w:pPr>
      <w:r w:rsidRPr="003B072D">
        <w:rPr>
          <w:lang w:val="en-US" w:eastAsia="zh-CN"/>
        </w:rPr>
        <w:t>Intel: It is implementation. It is just to ideally align the results. I am not sure if we need continue discussion on it. We can directly discuss the EIRP.</w:t>
      </w:r>
    </w:p>
    <w:p w14:paraId="4EF80815" w14:textId="77777777" w:rsidR="00F92496" w:rsidRPr="003B072D" w:rsidRDefault="00F92496" w:rsidP="00F92496">
      <w:pPr>
        <w:rPr>
          <w:lang w:val="en-US" w:eastAsia="zh-CN"/>
        </w:rPr>
      </w:pPr>
      <w:r w:rsidRPr="003B072D">
        <w:rPr>
          <w:lang w:val="en-US" w:eastAsia="zh-CN"/>
        </w:rPr>
        <w:t>Qualcomm: We think this is for uplink. If we are going to make assumption, it would be beneficial to use 64. We just decide the assumption to derive the requirements.</w:t>
      </w:r>
    </w:p>
    <w:p w14:paraId="1C5AE8BF" w14:textId="77777777" w:rsidR="00F92496" w:rsidRPr="003B072D" w:rsidRDefault="00F92496" w:rsidP="00F92496">
      <w:pPr>
        <w:rPr>
          <w:lang w:val="en-US"/>
        </w:rPr>
      </w:pPr>
    </w:p>
    <w:p w14:paraId="669F9611" w14:textId="77777777" w:rsidR="00F92496" w:rsidRPr="003B072D" w:rsidRDefault="00F92496" w:rsidP="00F92496">
      <w:pPr>
        <w:rPr>
          <w:b/>
          <w:u w:val="single"/>
        </w:rPr>
      </w:pPr>
      <w:r w:rsidRPr="003B072D">
        <w:rPr>
          <w:b/>
          <w:u w:val="single"/>
        </w:rPr>
        <w:t xml:space="preserve">PC1 min peak EIRP </w:t>
      </w:r>
    </w:p>
    <w:p w14:paraId="134CEA3D" w14:textId="77777777" w:rsidR="00F92496" w:rsidRPr="003B072D" w:rsidRDefault="00F92496" w:rsidP="00F92496">
      <w:pPr>
        <w:spacing w:after="120"/>
        <w:rPr>
          <w:color w:val="0070C0"/>
          <w:lang w:eastAsia="zh-CN"/>
        </w:rPr>
      </w:pPr>
      <w:r w:rsidRPr="003B072D">
        <w:rPr>
          <w:color w:val="0070C0"/>
          <w:lang w:eastAsia="zh-CN"/>
        </w:rPr>
        <w:t>Option 1: 30 dBm (average in dB) (OPPO, Intel)</w:t>
      </w:r>
    </w:p>
    <w:p w14:paraId="08C2D465" w14:textId="77777777" w:rsidR="00F92496" w:rsidRPr="003B072D" w:rsidRDefault="00F92496" w:rsidP="00F92496">
      <w:pPr>
        <w:spacing w:after="120"/>
        <w:rPr>
          <w:color w:val="0070C0"/>
          <w:lang w:eastAsia="zh-CN"/>
        </w:rPr>
      </w:pPr>
      <w:r w:rsidRPr="003B072D">
        <w:rPr>
          <w:color w:val="0070C0"/>
          <w:lang w:eastAsia="zh-CN"/>
        </w:rPr>
        <w:t>Option 2: 31.25 dBm (average in power) (Sony, Huawei, Murata, QCOM)</w:t>
      </w:r>
    </w:p>
    <w:p w14:paraId="355ADCF1" w14:textId="77777777" w:rsidR="00F92496" w:rsidRPr="003B072D" w:rsidRDefault="00F92496" w:rsidP="00F92496">
      <w:pPr>
        <w:spacing w:after="120"/>
        <w:rPr>
          <w:b/>
          <w:bCs/>
          <w:u w:val="single"/>
          <w:lang w:eastAsia="zh-CN"/>
        </w:rPr>
      </w:pPr>
      <w:r w:rsidRPr="003B072D">
        <w:rPr>
          <w:b/>
          <w:bCs/>
          <w:u w:val="single"/>
          <w:lang w:eastAsia="zh-CN"/>
        </w:rPr>
        <w:t>proposed WF:</w:t>
      </w:r>
    </w:p>
    <w:p w14:paraId="79DAD081" w14:textId="77777777" w:rsidR="00F92496" w:rsidRPr="003B072D" w:rsidRDefault="00F92496" w:rsidP="00F92496">
      <w:pPr>
        <w:spacing w:after="120"/>
        <w:rPr>
          <w:color w:val="0070C0"/>
          <w:lang w:eastAsia="zh-CN"/>
        </w:rPr>
      </w:pPr>
      <w:r w:rsidRPr="003B072D">
        <w:rPr>
          <w:lang w:eastAsia="zh-CN"/>
        </w:rPr>
        <w:t xml:space="preserve"> </w:t>
      </w:r>
      <w:r w:rsidRPr="003B072D">
        <w:rPr>
          <w:color w:val="0070C0"/>
          <w:lang w:eastAsia="zh-CN"/>
        </w:rPr>
        <w:t>table this discussion until PC1 elements assumption is decided</w:t>
      </w:r>
    </w:p>
    <w:p w14:paraId="5A7DE597" w14:textId="77777777" w:rsidR="00F92496" w:rsidRPr="003B072D" w:rsidRDefault="00F92496" w:rsidP="00F92496">
      <w:pPr>
        <w:spacing w:after="120"/>
        <w:rPr>
          <w:color w:val="0070C0"/>
          <w:lang w:eastAsia="zh-CN"/>
        </w:rPr>
      </w:pPr>
    </w:p>
    <w:p w14:paraId="2ADDAE18" w14:textId="77777777" w:rsidR="00F92496" w:rsidRPr="003B072D" w:rsidRDefault="00F92496" w:rsidP="00F92496">
      <w:pPr>
        <w:spacing w:after="120"/>
        <w:rPr>
          <w:color w:val="0070C0"/>
          <w:lang w:eastAsia="zh-CN"/>
        </w:rPr>
      </w:pPr>
      <w:r w:rsidRPr="003B072D">
        <w:rPr>
          <w:color w:val="0070C0"/>
          <w:lang w:eastAsia="zh-CN"/>
        </w:rPr>
        <w:t xml:space="preserve">Discussion: </w:t>
      </w:r>
    </w:p>
    <w:p w14:paraId="156C9933" w14:textId="77777777" w:rsidR="00F92496" w:rsidRPr="003B072D" w:rsidRDefault="00F92496" w:rsidP="00F92496">
      <w:pPr>
        <w:spacing w:after="120"/>
        <w:rPr>
          <w:color w:val="0070C0"/>
          <w:lang w:eastAsia="zh-CN"/>
        </w:rPr>
      </w:pPr>
      <w:r w:rsidRPr="003B072D">
        <w:rPr>
          <w:color w:val="0070C0"/>
          <w:lang w:eastAsia="zh-CN"/>
        </w:rPr>
        <w:t>OPPO: difference comes from how to averaging. We can do averaging between Option 1 and Option 2.</w:t>
      </w:r>
    </w:p>
    <w:p w14:paraId="023E0223" w14:textId="77777777" w:rsidR="00F92496" w:rsidRPr="003B072D" w:rsidRDefault="00F92496" w:rsidP="00F92496">
      <w:pPr>
        <w:spacing w:after="120"/>
        <w:rPr>
          <w:color w:val="0070C0"/>
          <w:lang w:eastAsia="zh-CN"/>
        </w:rPr>
      </w:pPr>
      <w:r w:rsidRPr="003B072D">
        <w:rPr>
          <w:color w:val="0070C0"/>
          <w:lang w:eastAsia="zh-CN"/>
        </w:rPr>
        <w:t>Intel: last meeting, Qualcomm proposed 26dBm, which is 9dBm difference from the proposal in this meeting.</w:t>
      </w:r>
    </w:p>
    <w:p w14:paraId="1FE4AC91" w14:textId="77777777" w:rsidR="00F92496" w:rsidRPr="003B072D" w:rsidRDefault="00F92496" w:rsidP="00F92496">
      <w:pPr>
        <w:spacing w:after="120"/>
        <w:rPr>
          <w:color w:val="0070C0"/>
          <w:lang w:eastAsia="zh-CN"/>
        </w:rPr>
      </w:pPr>
      <w:r w:rsidRPr="003B072D">
        <w:rPr>
          <w:color w:val="0070C0"/>
          <w:lang w:eastAsia="zh-CN"/>
        </w:rPr>
        <w:t>Qualcomm: PA power increases significantly. We consider the different technology, which is not WIFI based PA.</w:t>
      </w:r>
    </w:p>
    <w:p w14:paraId="22BD04D5" w14:textId="77777777" w:rsidR="00F92496" w:rsidRPr="003B072D" w:rsidRDefault="00F92496" w:rsidP="00F92496">
      <w:pPr>
        <w:spacing w:after="120"/>
        <w:rPr>
          <w:color w:val="0070C0"/>
          <w:lang w:eastAsia="zh-CN"/>
        </w:rPr>
      </w:pPr>
      <w:r w:rsidRPr="003B072D">
        <w:rPr>
          <w:color w:val="0070C0"/>
          <w:lang w:eastAsia="zh-CN"/>
        </w:rPr>
        <w:t>Chair: do averaging between Option 1 and 2.</w:t>
      </w:r>
    </w:p>
    <w:p w14:paraId="486F14CD" w14:textId="77777777" w:rsidR="00F92496" w:rsidRPr="003B072D" w:rsidRDefault="00F92496" w:rsidP="00F92496">
      <w:pPr>
        <w:spacing w:after="120"/>
        <w:rPr>
          <w:color w:val="0070C0"/>
          <w:lang w:eastAsia="zh-CN"/>
        </w:rPr>
      </w:pPr>
    </w:p>
    <w:p w14:paraId="687DE9DE" w14:textId="77777777" w:rsidR="00F92496" w:rsidRPr="003B072D" w:rsidRDefault="00F92496" w:rsidP="00F92496">
      <w:pPr>
        <w:spacing w:after="120"/>
        <w:rPr>
          <w:color w:val="0070C0"/>
          <w:lang w:eastAsia="zh-CN"/>
        </w:rPr>
      </w:pPr>
      <w:r w:rsidRPr="003B072D">
        <w:rPr>
          <w:color w:val="0070C0"/>
          <w:highlight w:val="green"/>
          <w:lang w:eastAsia="zh-CN"/>
        </w:rPr>
        <w:t>Agreement: PC1 min peak EIRP is 30.6 dBm.</w:t>
      </w:r>
    </w:p>
    <w:p w14:paraId="4181CAFB" w14:textId="77777777" w:rsidR="00F92496" w:rsidRPr="003B072D" w:rsidRDefault="00F92496" w:rsidP="00F92496">
      <w:pPr>
        <w:spacing w:after="120"/>
        <w:rPr>
          <w:color w:val="0070C0"/>
          <w:lang w:eastAsia="zh-CN"/>
        </w:rPr>
      </w:pPr>
    </w:p>
    <w:p w14:paraId="2B54D727" w14:textId="77777777" w:rsidR="00F92496" w:rsidRPr="003B072D" w:rsidRDefault="00F92496" w:rsidP="00F92496">
      <w:pPr>
        <w:rPr>
          <w:b/>
          <w:u w:val="single"/>
        </w:rPr>
      </w:pPr>
      <w:r w:rsidRPr="003B072D">
        <w:rPr>
          <w:b/>
          <w:u w:val="single"/>
        </w:rPr>
        <w:t xml:space="preserve">PC2 number of elements and min peak EIRP </w:t>
      </w:r>
    </w:p>
    <w:p w14:paraId="70CEB015" w14:textId="77777777" w:rsidR="00F92496" w:rsidRPr="003B072D" w:rsidRDefault="00F92496" w:rsidP="00F92496">
      <w:pPr>
        <w:spacing w:after="120"/>
        <w:rPr>
          <w:color w:val="0070C0"/>
          <w:lang w:eastAsia="zh-CN"/>
        </w:rPr>
      </w:pPr>
      <w:r w:rsidRPr="003B072D">
        <w:rPr>
          <w:b/>
          <w:bCs/>
          <w:u w:val="single"/>
          <w:lang w:eastAsia="zh-CN"/>
        </w:rPr>
        <w:t>proposed WF</w:t>
      </w:r>
      <w:r w:rsidRPr="003B072D">
        <w:rPr>
          <w:color w:val="0070C0"/>
          <w:lang w:eastAsia="zh-CN"/>
        </w:rPr>
        <w:t>:</w:t>
      </w:r>
    </w:p>
    <w:p w14:paraId="44460951" w14:textId="77777777" w:rsidR="00F92496" w:rsidRPr="003B072D" w:rsidRDefault="00F92496" w:rsidP="00F92496">
      <w:pPr>
        <w:spacing w:after="120"/>
        <w:rPr>
          <w:color w:val="0070C0"/>
          <w:lang w:eastAsia="zh-CN"/>
        </w:rPr>
      </w:pPr>
      <w:r w:rsidRPr="003B072D">
        <w:rPr>
          <w:color w:val="0070C0"/>
          <w:lang w:eastAsia="zh-CN"/>
        </w:rPr>
        <w:t xml:space="preserve"> make this an agreement</w:t>
      </w:r>
    </w:p>
    <w:p w14:paraId="4DE053A6" w14:textId="77777777" w:rsidR="00F92496" w:rsidRPr="003B072D" w:rsidRDefault="00F92496" w:rsidP="00F92496">
      <w:pPr>
        <w:rPr>
          <w:rFonts w:eastAsiaTheme="minorEastAsia"/>
          <w:color w:val="0070C0"/>
          <w:lang w:val="en-US" w:eastAsia="zh-CN"/>
        </w:rPr>
      </w:pPr>
      <w:r w:rsidRPr="003B072D">
        <w:rPr>
          <w:rFonts w:eastAsiaTheme="minorEastAsia"/>
          <w:i/>
          <w:color w:val="0070C0"/>
          <w:highlight w:val="yellow"/>
          <w:lang w:val="en-US" w:eastAsia="zh-CN"/>
        </w:rPr>
        <w:t>Tentative agreements: 22.7 dBm based on 16 elements</w:t>
      </w:r>
      <w:r w:rsidRPr="003B072D">
        <w:rPr>
          <w:rFonts w:eastAsiaTheme="minorEastAsia"/>
          <w:i/>
          <w:color w:val="0070C0"/>
          <w:lang w:val="en-US" w:eastAsia="zh-CN"/>
        </w:rPr>
        <w:t xml:space="preserve"> </w:t>
      </w:r>
    </w:p>
    <w:p w14:paraId="31F5DE5F" w14:textId="77777777" w:rsidR="00F92496" w:rsidRPr="003B072D" w:rsidRDefault="00F92496" w:rsidP="00F92496">
      <w:pPr>
        <w:rPr>
          <w:rFonts w:eastAsiaTheme="minorEastAsia"/>
          <w:color w:val="0070C0"/>
          <w:lang w:val="en-US" w:eastAsia="zh-CN"/>
        </w:rPr>
      </w:pPr>
    </w:p>
    <w:p w14:paraId="4060BEE6" w14:textId="77777777" w:rsidR="00F92496" w:rsidRPr="003B072D" w:rsidRDefault="00F92496" w:rsidP="00F92496">
      <w:pPr>
        <w:rPr>
          <w:rFonts w:eastAsiaTheme="minorEastAsia"/>
          <w:color w:val="0070C0"/>
          <w:lang w:val="en-US" w:eastAsia="zh-CN"/>
        </w:rPr>
      </w:pPr>
      <w:r w:rsidRPr="003B072D">
        <w:rPr>
          <w:rFonts w:eastAsiaTheme="minorEastAsia"/>
          <w:color w:val="0070C0"/>
          <w:highlight w:val="green"/>
          <w:lang w:val="en-US" w:eastAsia="zh-CN"/>
        </w:rPr>
        <w:t>Agreement: PC2 min peak EIRP is 22.7 dBm.</w:t>
      </w:r>
    </w:p>
    <w:p w14:paraId="5A8855F8" w14:textId="77777777" w:rsidR="00F92496" w:rsidRPr="003B072D" w:rsidRDefault="00F92496" w:rsidP="00F92496">
      <w:pPr>
        <w:rPr>
          <w:b/>
          <w:u w:val="single"/>
        </w:rPr>
      </w:pPr>
      <w:r w:rsidRPr="003B072D">
        <w:rPr>
          <w:b/>
          <w:u w:val="single"/>
        </w:rPr>
        <w:t>PC3 panels and spherical coverage 50%ile drop</w:t>
      </w:r>
    </w:p>
    <w:p w14:paraId="3B56F1D2" w14:textId="77777777" w:rsidR="00F92496" w:rsidRPr="003B072D" w:rsidRDefault="00F92496" w:rsidP="00F92496">
      <w:pPr>
        <w:spacing w:after="120"/>
        <w:rPr>
          <w:lang w:eastAsia="zh-CN"/>
        </w:rPr>
      </w:pPr>
      <w:r w:rsidRPr="003B072D">
        <w:rPr>
          <w:b/>
          <w:bCs/>
          <w:u w:val="single"/>
          <w:lang w:eastAsia="zh-CN"/>
        </w:rPr>
        <w:t>proposed WF:</w:t>
      </w:r>
      <w:r w:rsidRPr="003B072D">
        <w:rPr>
          <w:lang w:eastAsia="zh-CN"/>
        </w:rPr>
        <w:t xml:space="preserve"> </w:t>
      </w:r>
    </w:p>
    <w:p w14:paraId="1187E041" w14:textId="77777777" w:rsidR="00F92496" w:rsidRPr="003B072D" w:rsidRDefault="00F92496" w:rsidP="00F92496">
      <w:pPr>
        <w:spacing w:after="120"/>
        <w:rPr>
          <w:color w:val="0070C0"/>
          <w:lang w:eastAsia="zh-CN"/>
        </w:rPr>
      </w:pPr>
      <w:r w:rsidRPr="003B072D">
        <w:rPr>
          <w:color w:val="0070C0"/>
          <w:highlight w:val="yellow"/>
          <w:lang w:eastAsia="zh-CN"/>
        </w:rPr>
        <w:t>11.5 dB</w:t>
      </w:r>
      <w:r w:rsidRPr="003B072D">
        <w:rPr>
          <w:color w:val="0070C0"/>
          <w:lang w:eastAsia="zh-CN"/>
        </w:rPr>
        <w:t xml:space="preserve">: </w:t>
      </w:r>
    </w:p>
    <w:p w14:paraId="24B2E4B9" w14:textId="77777777" w:rsidR="00F92496" w:rsidRPr="003B072D" w:rsidRDefault="00F92496" w:rsidP="00F92496">
      <w:pPr>
        <w:spacing w:after="120"/>
        <w:rPr>
          <w:color w:val="0070C0"/>
          <w:lang w:eastAsia="zh-CN"/>
        </w:rPr>
      </w:pPr>
      <w:r w:rsidRPr="003B072D">
        <w:rPr>
          <w:color w:val="0070C0"/>
          <w:lang w:eastAsia="zh-CN"/>
        </w:rPr>
        <w:t>Use data from both 1 panel and 2 panel proposals. Average in dB is 11.1 dB. Average in linear is 12.3 dB. Split the difference at 11.5 dB.</w:t>
      </w:r>
    </w:p>
    <w:p w14:paraId="7DFD4F24" w14:textId="77777777" w:rsidR="00F92496" w:rsidRPr="003B072D" w:rsidRDefault="00F92496" w:rsidP="00F92496">
      <w:pPr>
        <w:rPr>
          <w:b/>
          <w:bCs/>
          <w:u w:val="single"/>
          <w:lang w:val="en-US"/>
        </w:rPr>
      </w:pPr>
      <w:r w:rsidRPr="003B072D">
        <w:rPr>
          <w:b/>
          <w:bCs/>
          <w:u w:val="single"/>
          <w:lang w:val="en-US"/>
        </w:rPr>
        <w:t xml:space="preserve">Company comments: </w:t>
      </w:r>
    </w:p>
    <w:p w14:paraId="79D21248" w14:textId="77777777" w:rsidR="00F92496" w:rsidRPr="003B072D" w:rsidRDefault="00F92496" w:rsidP="00F92496">
      <w:pPr>
        <w:rPr>
          <w:lang w:val="en-US"/>
        </w:rPr>
      </w:pPr>
      <w:r w:rsidRPr="003B072D">
        <w:rPr>
          <w:lang w:val="en-US"/>
        </w:rPr>
        <w:t>Company A:</w:t>
      </w:r>
    </w:p>
    <w:p w14:paraId="0B145E41" w14:textId="77777777" w:rsidR="00F92496" w:rsidRPr="003B072D" w:rsidRDefault="00F92496" w:rsidP="00F92496">
      <w:pPr>
        <w:rPr>
          <w:lang w:val="en-US"/>
        </w:rPr>
      </w:pPr>
      <w:r w:rsidRPr="003B072D">
        <w:rPr>
          <w:lang w:val="en-US"/>
        </w:rPr>
        <w:t>Company B:</w:t>
      </w:r>
    </w:p>
    <w:p w14:paraId="27708E19" w14:textId="77777777" w:rsidR="00F92496" w:rsidRPr="003B072D" w:rsidRDefault="00F92496" w:rsidP="00F92496">
      <w:pPr>
        <w:spacing w:after="120"/>
        <w:rPr>
          <w:color w:val="0070C0"/>
          <w:lang w:eastAsia="zh-CN"/>
        </w:rPr>
      </w:pPr>
      <w:r w:rsidRPr="003B072D">
        <w:rPr>
          <w:color w:val="0070C0"/>
          <w:lang w:eastAsia="zh-CN"/>
        </w:rPr>
        <w:t>Apple: we provided the simulation based on single panel. Our value is 24 for single panel. Our proposal is 16 dB.</w:t>
      </w:r>
    </w:p>
    <w:p w14:paraId="24082E8C" w14:textId="77777777" w:rsidR="00F92496" w:rsidRPr="003B072D" w:rsidRDefault="00F92496" w:rsidP="00F92496">
      <w:pPr>
        <w:spacing w:after="120"/>
        <w:rPr>
          <w:color w:val="0070C0"/>
          <w:lang w:eastAsia="zh-CN"/>
        </w:rPr>
      </w:pPr>
      <w:r w:rsidRPr="003B072D">
        <w:rPr>
          <w:color w:val="0070C0"/>
          <w:lang w:eastAsia="zh-CN"/>
        </w:rPr>
        <w:t>Nokia: there is very large difference among results. Should we consider the number of single panel? 24dB should be discarded from the data.</w:t>
      </w:r>
    </w:p>
    <w:p w14:paraId="68EE860D" w14:textId="77777777" w:rsidR="00F92496" w:rsidRPr="003B072D" w:rsidRDefault="00F92496" w:rsidP="00F92496">
      <w:pPr>
        <w:spacing w:after="120"/>
        <w:rPr>
          <w:color w:val="0070C0"/>
          <w:lang w:eastAsia="zh-CN"/>
        </w:rPr>
      </w:pPr>
      <w:r w:rsidRPr="003B072D">
        <w:rPr>
          <w:color w:val="0070C0"/>
          <w:lang w:eastAsia="zh-CN"/>
        </w:rPr>
        <w:t>Huawei: the value from one panel should be considered well. We agree that some value for two panels is outstanding from others, e.g., 3, 16.1 dB, which can removed from the calculation.</w:t>
      </w:r>
    </w:p>
    <w:p w14:paraId="21998EB8" w14:textId="77777777" w:rsidR="00F92496" w:rsidRPr="003B072D" w:rsidRDefault="00F92496" w:rsidP="00F92496">
      <w:pPr>
        <w:spacing w:after="120"/>
        <w:rPr>
          <w:color w:val="0070C0"/>
          <w:lang w:eastAsia="zh-CN"/>
        </w:rPr>
      </w:pPr>
      <w:r w:rsidRPr="003B072D">
        <w:rPr>
          <w:color w:val="0070C0"/>
          <w:lang w:eastAsia="zh-CN"/>
        </w:rPr>
        <w:t>Apple: we are fine to remove both 24 and 3dB together.</w:t>
      </w:r>
    </w:p>
    <w:p w14:paraId="1B04F533" w14:textId="77777777" w:rsidR="00F92496" w:rsidRPr="003B072D" w:rsidRDefault="00F92496" w:rsidP="00F92496">
      <w:pPr>
        <w:spacing w:after="120"/>
        <w:rPr>
          <w:color w:val="0070C0"/>
          <w:lang w:eastAsia="zh-CN"/>
        </w:rPr>
      </w:pPr>
      <w:r w:rsidRPr="003B072D">
        <w:rPr>
          <w:color w:val="0070C0"/>
          <w:lang w:eastAsia="zh-CN"/>
        </w:rPr>
        <w:t>DOCOMO: based on the agreed antenna assumption, we proposed the value. In our analysis, the 3dB is derived. At least it is proper to consider the single panel and significant margin. We propose 5.6dB for single panel.</w:t>
      </w:r>
    </w:p>
    <w:p w14:paraId="283F5C87" w14:textId="77777777" w:rsidR="00F92496" w:rsidRPr="003B072D" w:rsidRDefault="00F92496" w:rsidP="00F92496">
      <w:pPr>
        <w:spacing w:after="120"/>
        <w:rPr>
          <w:color w:val="0070C0"/>
          <w:lang w:eastAsia="zh-CN"/>
        </w:rPr>
      </w:pPr>
      <w:r w:rsidRPr="003B072D">
        <w:rPr>
          <w:color w:val="0070C0"/>
          <w:lang w:eastAsia="zh-CN"/>
        </w:rPr>
        <w:t>Sony: we should focus on two panel case. But we can compromise to do average between 1 and 2 panel.</w:t>
      </w:r>
    </w:p>
    <w:p w14:paraId="21CD66F5" w14:textId="77777777" w:rsidR="00F92496" w:rsidRPr="003B072D" w:rsidRDefault="00F92496" w:rsidP="00F92496">
      <w:pPr>
        <w:spacing w:after="120"/>
        <w:rPr>
          <w:color w:val="0070C0"/>
          <w:lang w:eastAsia="zh-CN"/>
        </w:rPr>
      </w:pPr>
      <w:r w:rsidRPr="003B072D">
        <w:rPr>
          <w:color w:val="0070C0"/>
          <w:lang w:eastAsia="zh-CN"/>
        </w:rPr>
        <w:t>Ericsson: we also support using two panel. We can accept compromise. RRM requirement also depends on it.</w:t>
      </w:r>
    </w:p>
    <w:p w14:paraId="5FF39C85" w14:textId="77777777" w:rsidR="00F92496" w:rsidRPr="003B072D" w:rsidRDefault="00F92496" w:rsidP="00F92496">
      <w:pPr>
        <w:spacing w:after="120"/>
        <w:rPr>
          <w:color w:val="0070C0"/>
          <w:lang w:eastAsia="zh-CN"/>
        </w:rPr>
      </w:pPr>
    </w:p>
    <w:p w14:paraId="1FC87A27" w14:textId="77777777" w:rsidR="00F92496" w:rsidRPr="003B072D" w:rsidRDefault="00F92496" w:rsidP="00F92496">
      <w:pPr>
        <w:spacing w:after="120"/>
        <w:rPr>
          <w:color w:val="0070C0"/>
          <w:lang w:eastAsia="zh-CN"/>
        </w:rPr>
      </w:pPr>
      <w:r w:rsidRPr="003B072D">
        <w:rPr>
          <w:color w:val="0070C0"/>
          <w:highlight w:val="green"/>
          <w:lang w:eastAsia="zh-CN"/>
        </w:rPr>
        <w:t>Agreement: Calculate the spherical coverage 50%ile drop based on the averaged value between 2 panel and 1 panel values in the table below.</w:t>
      </w:r>
      <w:r w:rsidRPr="003B072D">
        <w:rPr>
          <w:color w:val="0070C0"/>
          <w:lang w:eastAsia="zh-CN"/>
        </w:rPr>
        <w:t xml:space="preserve"> </w:t>
      </w:r>
    </w:p>
    <w:p w14:paraId="6902E9DB" w14:textId="77777777" w:rsidR="00F92496" w:rsidRPr="003B072D" w:rsidRDefault="00F92496" w:rsidP="00F92496">
      <w:pPr>
        <w:spacing w:after="120"/>
        <w:rPr>
          <w:color w:val="0070C0"/>
          <w:lang w:eastAsia="zh-CN"/>
        </w:rPr>
      </w:pPr>
    </w:p>
    <w:tbl>
      <w:tblPr>
        <w:tblStyle w:val="aff4"/>
        <w:tblW w:w="0" w:type="auto"/>
        <w:jc w:val="center"/>
        <w:tblInd w:w="0" w:type="dxa"/>
        <w:tblLook w:val="04A0" w:firstRow="1" w:lastRow="0" w:firstColumn="1" w:lastColumn="0" w:noHBand="0" w:noVBand="1"/>
      </w:tblPr>
      <w:tblGrid>
        <w:gridCol w:w="2960"/>
        <w:gridCol w:w="1320"/>
        <w:gridCol w:w="1240"/>
        <w:gridCol w:w="1920"/>
      </w:tblGrid>
      <w:tr w:rsidR="00F92496" w:rsidRPr="003B072D" w14:paraId="540AEC82" w14:textId="77777777" w:rsidTr="00C177A9">
        <w:trPr>
          <w:trHeight w:val="315"/>
          <w:jc w:val="center"/>
        </w:trPr>
        <w:tc>
          <w:tcPr>
            <w:tcW w:w="2960" w:type="dxa"/>
            <w:noWrap/>
            <w:hideMark/>
          </w:tcPr>
          <w:p w14:paraId="2FD25F89" w14:textId="77777777" w:rsidR="00F92496" w:rsidRPr="003B072D" w:rsidRDefault="00F92496" w:rsidP="00C177A9">
            <w:pPr>
              <w:spacing w:after="120"/>
              <w:rPr>
                <w:color w:val="0070C0"/>
                <w:lang w:val="en-US" w:eastAsia="zh-CN"/>
              </w:rPr>
            </w:pPr>
            <w:r w:rsidRPr="003B072D">
              <w:rPr>
                <w:color w:val="0070C0"/>
                <w:lang w:eastAsia="zh-CN"/>
              </w:rPr>
              <w:t>PC3 50%ile drop</w:t>
            </w:r>
          </w:p>
        </w:tc>
        <w:tc>
          <w:tcPr>
            <w:tcW w:w="1320" w:type="dxa"/>
            <w:noWrap/>
            <w:hideMark/>
          </w:tcPr>
          <w:p w14:paraId="34A7D09B" w14:textId="77777777" w:rsidR="00F92496" w:rsidRPr="003B072D" w:rsidRDefault="00F92496" w:rsidP="00C177A9">
            <w:pPr>
              <w:spacing w:after="120"/>
              <w:rPr>
                <w:color w:val="0070C0"/>
                <w:lang w:eastAsia="zh-CN"/>
              </w:rPr>
            </w:pPr>
            <w:r w:rsidRPr="003B072D">
              <w:rPr>
                <w:color w:val="0070C0"/>
                <w:lang w:eastAsia="zh-CN"/>
              </w:rPr>
              <w:t>2 panel dB</w:t>
            </w:r>
          </w:p>
        </w:tc>
        <w:tc>
          <w:tcPr>
            <w:tcW w:w="1240" w:type="dxa"/>
            <w:noWrap/>
            <w:hideMark/>
          </w:tcPr>
          <w:p w14:paraId="24FA88E0" w14:textId="77777777" w:rsidR="00F92496" w:rsidRPr="003B072D" w:rsidRDefault="00F92496" w:rsidP="00C177A9">
            <w:pPr>
              <w:spacing w:after="120"/>
              <w:rPr>
                <w:color w:val="0070C0"/>
                <w:lang w:eastAsia="zh-CN"/>
              </w:rPr>
            </w:pPr>
            <w:r w:rsidRPr="003B072D">
              <w:rPr>
                <w:color w:val="0070C0"/>
                <w:lang w:eastAsia="zh-CN"/>
              </w:rPr>
              <w:t>1 panel dB</w:t>
            </w:r>
          </w:p>
        </w:tc>
        <w:tc>
          <w:tcPr>
            <w:tcW w:w="1920" w:type="dxa"/>
            <w:noWrap/>
            <w:hideMark/>
          </w:tcPr>
          <w:p w14:paraId="3A61C68D" w14:textId="77777777" w:rsidR="00F92496" w:rsidRPr="003B072D" w:rsidRDefault="00F92496" w:rsidP="00C177A9">
            <w:pPr>
              <w:spacing w:after="120"/>
              <w:rPr>
                <w:color w:val="0070C0"/>
                <w:lang w:eastAsia="zh-CN"/>
              </w:rPr>
            </w:pPr>
          </w:p>
        </w:tc>
      </w:tr>
      <w:tr w:rsidR="00F92496" w:rsidRPr="003B072D" w14:paraId="29DD7E97" w14:textId="77777777" w:rsidTr="00C177A9">
        <w:trPr>
          <w:trHeight w:val="315"/>
          <w:jc w:val="center"/>
        </w:trPr>
        <w:tc>
          <w:tcPr>
            <w:tcW w:w="2960" w:type="dxa"/>
            <w:noWrap/>
            <w:hideMark/>
          </w:tcPr>
          <w:p w14:paraId="42201689" w14:textId="77777777" w:rsidR="00F92496" w:rsidRPr="003B072D" w:rsidRDefault="00F92496" w:rsidP="00C177A9">
            <w:pPr>
              <w:spacing w:after="120"/>
              <w:rPr>
                <w:color w:val="0070C0"/>
                <w:lang w:eastAsia="zh-CN"/>
              </w:rPr>
            </w:pPr>
            <w:r w:rsidRPr="003B072D">
              <w:rPr>
                <w:color w:val="0070C0"/>
                <w:lang w:eastAsia="zh-CN"/>
              </w:rPr>
              <w:t>DOCOMO</w:t>
            </w:r>
          </w:p>
        </w:tc>
        <w:tc>
          <w:tcPr>
            <w:tcW w:w="1320" w:type="dxa"/>
          </w:tcPr>
          <w:p w14:paraId="640D6168" w14:textId="77777777" w:rsidR="00F92496" w:rsidRPr="003B072D" w:rsidRDefault="00F92496" w:rsidP="00C177A9">
            <w:pPr>
              <w:spacing w:after="120"/>
              <w:rPr>
                <w:strike/>
                <w:color w:val="0070C0"/>
                <w:lang w:eastAsia="zh-CN"/>
              </w:rPr>
            </w:pPr>
          </w:p>
        </w:tc>
        <w:tc>
          <w:tcPr>
            <w:tcW w:w="1240" w:type="dxa"/>
          </w:tcPr>
          <w:p w14:paraId="705EB23D" w14:textId="77777777" w:rsidR="00F92496" w:rsidRPr="003B072D" w:rsidRDefault="00F92496" w:rsidP="00C177A9">
            <w:pPr>
              <w:spacing w:after="120"/>
              <w:rPr>
                <w:strike/>
                <w:color w:val="0070C0"/>
                <w:lang w:eastAsia="zh-CN"/>
              </w:rPr>
            </w:pPr>
          </w:p>
        </w:tc>
        <w:tc>
          <w:tcPr>
            <w:tcW w:w="1920" w:type="dxa"/>
            <w:hideMark/>
          </w:tcPr>
          <w:p w14:paraId="7BE8B7BB" w14:textId="77777777" w:rsidR="00F92496" w:rsidRPr="003B072D" w:rsidRDefault="00F92496" w:rsidP="00C177A9">
            <w:pPr>
              <w:spacing w:after="120"/>
              <w:rPr>
                <w:color w:val="0070C0"/>
                <w:lang w:eastAsia="zh-CN"/>
              </w:rPr>
            </w:pPr>
          </w:p>
        </w:tc>
      </w:tr>
      <w:tr w:rsidR="00F92496" w:rsidRPr="003B072D" w14:paraId="5C182AF5" w14:textId="77777777" w:rsidTr="00C177A9">
        <w:trPr>
          <w:trHeight w:val="315"/>
          <w:jc w:val="center"/>
        </w:trPr>
        <w:tc>
          <w:tcPr>
            <w:tcW w:w="2960" w:type="dxa"/>
            <w:noWrap/>
            <w:hideMark/>
          </w:tcPr>
          <w:p w14:paraId="314E31DC" w14:textId="77777777" w:rsidR="00F92496" w:rsidRPr="003B072D" w:rsidRDefault="00F92496" w:rsidP="00C177A9">
            <w:pPr>
              <w:spacing w:after="120"/>
              <w:rPr>
                <w:color w:val="0070C0"/>
                <w:lang w:eastAsia="zh-CN"/>
              </w:rPr>
            </w:pPr>
            <w:r w:rsidRPr="003B072D">
              <w:rPr>
                <w:color w:val="0070C0"/>
                <w:lang w:eastAsia="zh-CN"/>
              </w:rPr>
              <w:t>Sony</w:t>
            </w:r>
          </w:p>
        </w:tc>
        <w:tc>
          <w:tcPr>
            <w:tcW w:w="1320" w:type="dxa"/>
            <w:hideMark/>
          </w:tcPr>
          <w:p w14:paraId="1FDB97F2" w14:textId="77777777" w:rsidR="00F92496" w:rsidRPr="003B072D" w:rsidRDefault="00F92496" w:rsidP="00C177A9">
            <w:pPr>
              <w:spacing w:after="120"/>
              <w:rPr>
                <w:color w:val="0070C0"/>
                <w:lang w:eastAsia="zh-CN"/>
              </w:rPr>
            </w:pPr>
            <w:r w:rsidRPr="003B072D">
              <w:rPr>
                <w:color w:val="0070C0"/>
                <w:lang w:eastAsia="zh-CN"/>
              </w:rPr>
              <w:t>8.5</w:t>
            </w:r>
          </w:p>
        </w:tc>
        <w:tc>
          <w:tcPr>
            <w:tcW w:w="1240" w:type="dxa"/>
            <w:hideMark/>
          </w:tcPr>
          <w:p w14:paraId="4660DC48" w14:textId="77777777" w:rsidR="00F92496" w:rsidRPr="003B072D" w:rsidRDefault="00F92496" w:rsidP="00C177A9">
            <w:pPr>
              <w:spacing w:after="120"/>
              <w:rPr>
                <w:color w:val="0070C0"/>
                <w:lang w:eastAsia="zh-CN"/>
              </w:rPr>
            </w:pPr>
            <w:r w:rsidRPr="003B072D">
              <w:rPr>
                <w:color w:val="0070C0"/>
                <w:lang w:eastAsia="zh-CN"/>
              </w:rPr>
              <w:t> </w:t>
            </w:r>
          </w:p>
        </w:tc>
        <w:tc>
          <w:tcPr>
            <w:tcW w:w="1920" w:type="dxa"/>
            <w:hideMark/>
          </w:tcPr>
          <w:p w14:paraId="0CEF86EF" w14:textId="77777777" w:rsidR="00F92496" w:rsidRPr="003B072D" w:rsidRDefault="00F92496" w:rsidP="00C177A9">
            <w:pPr>
              <w:spacing w:after="120"/>
              <w:rPr>
                <w:color w:val="0070C0"/>
                <w:lang w:eastAsia="zh-CN"/>
              </w:rPr>
            </w:pPr>
          </w:p>
        </w:tc>
      </w:tr>
      <w:tr w:rsidR="00F92496" w:rsidRPr="003B072D" w14:paraId="6AE37575" w14:textId="77777777" w:rsidTr="00C177A9">
        <w:trPr>
          <w:trHeight w:val="315"/>
          <w:jc w:val="center"/>
        </w:trPr>
        <w:tc>
          <w:tcPr>
            <w:tcW w:w="2960" w:type="dxa"/>
            <w:noWrap/>
            <w:hideMark/>
          </w:tcPr>
          <w:p w14:paraId="2634D252" w14:textId="77777777" w:rsidR="00F92496" w:rsidRPr="003B072D" w:rsidRDefault="00F92496" w:rsidP="00C177A9">
            <w:pPr>
              <w:spacing w:after="120"/>
              <w:rPr>
                <w:color w:val="0070C0"/>
                <w:lang w:eastAsia="zh-CN"/>
              </w:rPr>
            </w:pPr>
            <w:r w:rsidRPr="003B072D">
              <w:rPr>
                <w:color w:val="0070C0"/>
                <w:lang w:eastAsia="zh-CN"/>
              </w:rPr>
              <w:t>Ericsson</w:t>
            </w:r>
          </w:p>
        </w:tc>
        <w:tc>
          <w:tcPr>
            <w:tcW w:w="1320" w:type="dxa"/>
            <w:hideMark/>
          </w:tcPr>
          <w:p w14:paraId="53755B0C" w14:textId="77777777" w:rsidR="00F92496" w:rsidRPr="003B072D" w:rsidRDefault="00F92496" w:rsidP="00C177A9">
            <w:pPr>
              <w:spacing w:after="120"/>
              <w:rPr>
                <w:color w:val="0070C0"/>
                <w:lang w:eastAsia="zh-CN"/>
              </w:rPr>
            </w:pPr>
            <w:r w:rsidRPr="003B072D">
              <w:rPr>
                <w:color w:val="0070C0"/>
                <w:lang w:eastAsia="zh-CN"/>
              </w:rPr>
              <w:t>8.5</w:t>
            </w:r>
          </w:p>
        </w:tc>
        <w:tc>
          <w:tcPr>
            <w:tcW w:w="1240" w:type="dxa"/>
            <w:hideMark/>
          </w:tcPr>
          <w:p w14:paraId="5832AB3B" w14:textId="77777777" w:rsidR="00F92496" w:rsidRPr="003B072D" w:rsidRDefault="00F92496" w:rsidP="00C177A9">
            <w:pPr>
              <w:spacing w:after="120"/>
              <w:rPr>
                <w:color w:val="0070C0"/>
                <w:lang w:eastAsia="zh-CN"/>
              </w:rPr>
            </w:pPr>
            <w:r w:rsidRPr="003B072D">
              <w:rPr>
                <w:color w:val="0070C0"/>
                <w:lang w:eastAsia="zh-CN"/>
              </w:rPr>
              <w:t> </w:t>
            </w:r>
          </w:p>
        </w:tc>
        <w:tc>
          <w:tcPr>
            <w:tcW w:w="1920" w:type="dxa"/>
            <w:hideMark/>
          </w:tcPr>
          <w:p w14:paraId="2ADFE867" w14:textId="77777777" w:rsidR="00F92496" w:rsidRPr="003B072D" w:rsidRDefault="00F92496" w:rsidP="00C177A9">
            <w:pPr>
              <w:spacing w:after="120"/>
              <w:rPr>
                <w:color w:val="0070C0"/>
                <w:lang w:eastAsia="zh-CN"/>
              </w:rPr>
            </w:pPr>
          </w:p>
        </w:tc>
      </w:tr>
      <w:tr w:rsidR="00F92496" w:rsidRPr="003B072D" w14:paraId="04AB4106" w14:textId="77777777" w:rsidTr="00C177A9">
        <w:trPr>
          <w:trHeight w:val="315"/>
          <w:jc w:val="center"/>
        </w:trPr>
        <w:tc>
          <w:tcPr>
            <w:tcW w:w="2960" w:type="dxa"/>
            <w:noWrap/>
            <w:hideMark/>
          </w:tcPr>
          <w:p w14:paraId="331DF2A1" w14:textId="77777777" w:rsidR="00F92496" w:rsidRPr="003B072D" w:rsidRDefault="00F92496" w:rsidP="00C177A9">
            <w:pPr>
              <w:spacing w:after="120"/>
              <w:rPr>
                <w:color w:val="0070C0"/>
                <w:lang w:eastAsia="zh-CN"/>
              </w:rPr>
            </w:pPr>
            <w:r w:rsidRPr="003B072D">
              <w:rPr>
                <w:color w:val="0070C0"/>
                <w:lang w:eastAsia="zh-CN"/>
              </w:rPr>
              <w:t>LGE</w:t>
            </w:r>
          </w:p>
        </w:tc>
        <w:tc>
          <w:tcPr>
            <w:tcW w:w="1320" w:type="dxa"/>
            <w:hideMark/>
          </w:tcPr>
          <w:p w14:paraId="1EF1DE56" w14:textId="77777777" w:rsidR="00F92496" w:rsidRPr="003B072D" w:rsidRDefault="00F92496" w:rsidP="00C177A9">
            <w:pPr>
              <w:spacing w:after="120"/>
              <w:rPr>
                <w:color w:val="0070C0"/>
                <w:lang w:eastAsia="zh-CN"/>
              </w:rPr>
            </w:pPr>
            <w:r w:rsidRPr="003B072D">
              <w:rPr>
                <w:color w:val="0070C0"/>
                <w:lang w:eastAsia="zh-CN"/>
              </w:rPr>
              <w:t>9</w:t>
            </w:r>
          </w:p>
        </w:tc>
        <w:tc>
          <w:tcPr>
            <w:tcW w:w="1240" w:type="dxa"/>
            <w:hideMark/>
          </w:tcPr>
          <w:p w14:paraId="3FEB4689" w14:textId="77777777" w:rsidR="00F92496" w:rsidRPr="003B072D" w:rsidRDefault="00F92496" w:rsidP="00C177A9">
            <w:pPr>
              <w:spacing w:after="120"/>
              <w:rPr>
                <w:color w:val="0070C0"/>
                <w:lang w:eastAsia="zh-CN"/>
              </w:rPr>
            </w:pPr>
            <w:r w:rsidRPr="003B072D">
              <w:rPr>
                <w:color w:val="0070C0"/>
                <w:lang w:eastAsia="zh-CN"/>
              </w:rPr>
              <w:t>14</w:t>
            </w:r>
          </w:p>
        </w:tc>
        <w:tc>
          <w:tcPr>
            <w:tcW w:w="1920" w:type="dxa"/>
            <w:hideMark/>
          </w:tcPr>
          <w:p w14:paraId="3FFDBF93" w14:textId="77777777" w:rsidR="00F92496" w:rsidRPr="003B072D" w:rsidRDefault="00F92496" w:rsidP="00C177A9">
            <w:pPr>
              <w:spacing w:after="120"/>
              <w:rPr>
                <w:color w:val="0070C0"/>
                <w:lang w:eastAsia="zh-CN"/>
              </w:rPr>
            </w:pPr>
          </w:p>
        </w:tc>
      </w:tr>
      <w:tr w:rsidR="00F92496" w:rsidRPr="003B072D" w14:paraId="6CFE6D6C" w14:textId="77777777" w:rsidTr="00C177A9">
        <w:trPr>
          <w:trHeight w:val="315"/>
          <w:jc w:val="center"/>
        </w:trPr>
        <w:tc>
          <w:tcPr>
            <w:tcW w:w="2960" w:type="dxa"/>
            <w:noWrap/>
            <w:hideMark/>
          </w:tcPr>
          <w:p w14:paraId="38EA35C2" w14:textId="77777777" w:rsidR="00F92496" w:rsidRPr="003B072D" w:rsidRDefault="00F92496" w:rsidP="00C177A9">
            <w:pPr>
              <w:spacing w:after="120"/>
              <w:rPr>
                <w:color w:val="0070C0"/>
                <w:lang w:eastAsia="zh-CN"/>
              </w:rPr>
            </w:pPr>
            <w:r w:rsidRPr="003B072D">
              <w:rPr>
                <w:color w:val="0070C0"/>
                <w:lang w:eastAsia="zh-CN"/>
              </w:rPr>
              <w:t>Murata</w:t>
            </w:r>
          </w:p>
        </w:tc>
        <w:tc>
          <w:tcPr>
            <w:tcW w:w="1320" w:type="dxa"/>
            <w:hideMark/>
          </w:tcPr>
          <w:p w14:paraId="0C1D1E42" w14:textId="77777777" w:rsidR="00F92496" w:rsidRPr="003B072D" w:rsidRDefault="00F92496" w:rsidP="00C177A9">
            <w:pPr>
              <w:spacing w:after="120"/>
              <w:rPr>
                <w:color w:val="0070C0"/>
                <w:lang w:eastAsia="zh-CN"/>
              </w:rPr>
            </w:pPr>
            <w:r w:rsidRPr="003B072D">
              <w:rPr>
                <w:color w:val="0070C0"/>
                <w:lang w:eastAsia="zh-CN"/>
              </w:rPr>
              <w:t>10.5</w:t>
            </w:r>
          </w:p>
        </w:tc>
        <w:tc>
          <w:tcPr>
            <w:tcW w:w="1240" w:type="dxa"/>
            <w:hideMark/>
          </w:tcPr>
          <w:p w14:paraId="541E8817" w14:textId="77777777" w:rsidR="00F92496" w:rsidRPr="003B072D" w:rsidRDefault="00F92496" w:rsidP="00C177A9">
            <w:pPr>
              <w:spacing w:after="120"/>
              <w:rPr>
                <w:color w:val="0070C0"/>
                <w:lang w:eastAsia="zh-CN"/>
              </w:rPr>
            </w:pPr>
            <w:r w:rsidRPr="003B072D">
              <w:rPr>
                <w:color w:val="0070C0"/>
                <w:lang w:eastAsia="zh-CN"/>
              </w:rPr>
              <w:t> </w:t>
            </w:r>
          </w:p>
        </w:tc>
        <w:tc>
          <w:tcPr>
            <w:tcW w:w="1920" w:type="dxa"/>
            <w:hideMark/>
          </w:tcPr>
          <w:p w14:paraId="3257CA73" w14:textId="77777777" w:rsidR="00F92496" w:rsidRPr="003B072D" w:rsidRDefault="00F92496" w:rsidP="00C177A9">
            <w:pPr>
              <w:spacing w:after="120"/>
              <w:rPr>
                <w:color w:val="0070C0"/>
                <w:lang w:eastAsia="zh-CN"/>
              </w:rPr>
            </w:pPr>
          </w:p>
        </w:tc>
      </w:tr>
      <w:tr w:rsidR="00F92496" w:rsidRPr="003B072D" w14:paraId="0EB8394E" w14:textId="77777777" w:rsidTr="00C177A9">
        <w:trPr>
          <w:trHeight w:val="315"/>
          <w:jc w:val="center"/>
        </w:trPr>
        <w:tc>
          <w:tcPr>
            <w:tcW w:w="2960" w:type="dxa"/>
            <w:noWrap/>
            <w:hideMark/>
          </w:tcPr>
          <w:p w14:paraId="77B8CBA8" w14:textId="77777777" w:rsidR="00F92496" w:rsidRPr="003B072D" w:rsidRDefault="00F92496" w:rsidP="00C177A9">
            <w:pPr>
              <w:spacing w:after="120"/>
              <w:rPr>
                <w:color w:val="0070C0"/>
                <w:lang w:eastAsia="zh-CN"/>
              </w:rPr>
            </w:pPr>
            <w:r w:rsidRPr="003B072D">
              <w:rPr>
                <w:color w:val="0070C0"/>
                <w:lang w:eastAsia="zh-CN"/>
              </w:rPr>
              <w:t>Apple</w:t>
            </w:r>
          </w:p>
        </w:tc>
        <w:tc>
          <w:tcPr>
            <w:tcW w:w="1320" w:type="dxa"/>
            <w:hideMark/>
          </w:tcPr>
          <w:p w14:paraId="0769DCF4" w14:textId="77777777" w:rsidR="00F92496" w:rsidRPr="003B072D" w:rsidRDefault="00F92496" w:rsidP="00C177A9">
            <w:pPr>
              <w:spacing w:after="120"/>
              <w:rPr>
                <w:color w:val="0070C0"/>
                <w:lang w:eastAsia="zh-CN"/>
              </w:rPr>
            </w:pPr>
            <w:r w:rsidRPr="003B072D">
              <w:rPr>
                <w:color w:val="0070C0"/>
                <w:lang w:eastAsia="zh-CN"/>
              </w:rPr>
              <w:t>11.6</w:t>
            </w:r>
          </w:p>
        </w:tc>
        <w:tc>
          <w:tcPr>
            <w:tcW w:w="1240" w:type="dxa"/>
            <w:hideMark/>
          </w:tcPr>
          <w:p w14:paraId="034E25EE" w14:textId="77777777" w:rsidR="00F92496" w:rsidRPr="003B072D" w:rsidRDefault="00F92496" w:rsidP="00C177A9">
            <w:pPr>
              <w:spacing w:after="120"/>
              <w:rPr>
                <w:strike/>
                <w:color w:val="0070C0"/>
                <w:lang w:eastAsia="zh-CN"/>
              </w:rPr>
            </w:pPr>
          </w:p>
        </w:tc>
        <w:tc>
          <w:tcPr>
            <w:tcW w:w="1920" w:type="dxa"/>
            <w:hideMark/>
          </w:tcPr>
          <w:p w14:paraId="6811D228" w14:textId="77777777" w:rsidR="00F92496" w:rsidRPr="003B072D" w:rsidRDefault="00F92496" w:rsidP="00C177A9">
            <w:pPr>
              <w:spacing w:after="120"/>
              <w:rPr>
                <w:color w:val="0070C0"/>
                <w:lang w:eastAsia="zh-CN"/>
              </w:rPr>
            </w:pPr>
          </w:p>
        </w:tc>
      </w:tr>
      <w:tr w:rsidR="00F92496" w:rsidRPr="003B072D" w14:paraId="2FC1CA9C" w14:textId="77777777" w:rsidTr="00C177A9">
        <w:trPr>
          <w:trHeight w:val="315"/>
          <w:jc w:val="center"/>
        </w:trPr>
        <w:tc>
          <w:tcPr>
            <w:tcW w:w="2960" w:type="dxa"/>
            <w:noWrap/>
            <w:hideMark/>
          </w:tcPr>
          <w:p w14:paraId="4C7B179D" w14:textId="77777777" w:rsidR="00F92496" w:rsidRPr="003B072D" w:rsidRDefault="00F92496" w:rsidP="00C177A9">
            <w:pPr>
              <w:spacing w:after="120"/>
              <w:rPr>
                <w:color w:val="0070C0"/>
                <w:lang w:eastAsia="zh-CN"/>
              </w:rPr>
            </w:pPr>
            <w:r w:rsidRPr="003B072D">
              <w:rPr>
                <w:color w:val="0070C0"/>
                <w:lang w:eastAsia="zh-CN"/>
              </w:rPr>
              <w:t>QCOM</w:t>
            </w:r>
          </w:p>
        </w:tc>
        <w:tc>
          <w:tcPr>
            <w:tcW w:w="1320" w:type="dxa"/>
            <w:hideMark/>
          </w:tcPr>
          <w:p w14:paraId="2945B74E" w14:textId="77777777" w:rsidR="00F92496" w:rsidRPr="003B072D" w:rsidRDefault="00F92496" w:rsidP="00C177A9">
            <w:pPr>
              <w:spacing w:after="120"/>
              <w:rPr>
                <w:strike/>
                <w:color w:val="0070C0"/>
                <w:lang w:eastAsia="zh-CN"/>
              </w:rPr>
            </w:pPr>
          </w:p>
        </w:tc>
        <w:tc>
          <w:tcPr>
            <w:tcW w:w="1240" w:type="dxa"/>
            <w:hideMark/>
          </w:tcPr>
          <w:p w14:paraId="7295F9EF" w14:textId="77777777" w:rsidR="00F92496" w:rsidRPr="003B072D" w:rsidRDefault="00F92496" w:rsidP="00C177A9">
            <w:pPr>
              <w:spacing w:after="120"/>
              <w:rPr>
                <w:color w:val="0070C0"/>
                <w:lang w:eastAsia="zh-CN"/>
              </w:rPr>
            </w:pPr>
            <w:r w:rsidRPr="003B072D">
              <w:rPr>
                <w:color w:val="0070C0"/>
                <w:lang w:eastAsia="zh-CN"/>
              </w:rPr>
              <w:t> </w:t>
            </w:r>
          </w:p>
        </w:tc>
        <w:tc>
          <w:tcPr>
            <w:tcW w:w="1920" w:type="dxa"/>
            <w:hideMark/>
          </w:tcPr>
          <w:p w14:paraId="7EA2346A" w14:textId="77777777" w:rsidR="00F92496" w:rsidRPr="003B072D" w:rsidRDefault="00F92496" w:rsidP="00C177A9">
            <w:pPr>
              <w:spacing w:after="120"/>
              <w:rPr>
                <w:color w:val="0070C0"/>
                <w:lang w:eastAsia="zh-CN"/>
              </w:rPr>
            </w:pPr>
          </w:p>
        </w:tc>
      </w:tr>
      <w:tr w:rsidR="00F92496" w:rsidRPr="003B072D" w14:paraId="62C90200" w14:textId="77777777" w:rsidTr="00C177A9">
        <w:trPr>
          <w:trHeight w:val="315"/>
          <w:jc w:val="center"/>
        </w:trPr>
        <w:tc>
          <w:tcPr>
            <w:tcW w:w="2960" w:type="dxa"/>
            <w:noWrap/>
            <w:hideMark/>
          </w:tcPr>
          <w:p w14:paraId="38867F24" w14:textId="77777777" w:rsidR="00F92496" w:rsidRPr="003B072D" w:rsidRDefault="00F92496" w:rsidP="00C177A9">
            <w:pPr>
              <w:spacing w:after="120"/>
              <w:rPr>
                <w:color w:val="0070C0"/>
                <w:lang w:eastAsia="zh-CN"/>
              </w:rPr>
            </w:pPr>
            <w:r w:rsidRPr="003B072D">
              <w:rPr>
                <w:color w:val="0070C0"/>
                <w:lang w:eastAsia="zh-CN"/>
              </w:rPr>
              <w:t>vivo</w:t>
            </w:r>
          </w:p>
        </w:tc>
        <w:tc>
          <w:tcPr>
            <w:tcW w:w="1320" w:type="dxa"/>
            <w:hideMark/>
          </w:tcPr>
          <w:p w14:paraId="1AC851F6" w14:textId="77777777" w:rsidR="00F92496" w:rsidRPr="003B072D" w:rsidRDefault="00F92496" w:rsidP="00C177A9">
            <w:pPr>
              <w:spacing w:after="120"/>
              <w:rPr>
                <w:color w:val="0070C0"/>
                <w:lang w:eastAsia="zh-CN"/>
              </w:rPr>
            </w:pPr>
            <w:r w:rsidRPr="003B072D">
              <w:rPr>
                <w:color w:val="0070C0"/>
                <w:lang w:eastAsia="zh-CN"/>
              </w:rPr>
              <w:t> </w:t>
            </w:r>
          </w:p>
        </w:tc>
        <w:tc>
          <w:tcPr>
            <w:tcW w:w="1240" w:type="dxa"/>
            <w:hideMark/>
          </w:tcPr>
          <w:p w14:paraId="11FD0198" w14:textId="77777777" w:rsidR="00F92496" w:rsidRPr="003B072D" w:rsidRDefault="00F92496" w:rsidP="00C177A9">
            <w:pPr>
              <w:spacing w:after="120"/>
              <w:rPr>
                <w:color w:val="0070C0"/>
                <w:lang w:eastAsia="zh-CN"/>
              </w:rPr>
            </w:pPr>
            <w:r w:rsidRPr="003B072D">
              <w:rPr>
                <w:color w:val="0070C0"/>
                <w:lang w:eastAsia="zh-CN"/>
              </w:rPr>
              <w:t>14.59</w:t>
            </w:r>
          </w:p>
        </w:tc>
        <w:tc>
          <w:tcPr>
            <w:tcW w:w="1920" w:type="dxa"/>
            <w:hideMark/>
          </w:tcPr>
          <w:p w14:paraId="3232D2AD" w14:textId="77777777" w:rsidR="00F92496" w:rsidRPr="003B072D" w:rsidRDefault="00F92496" w:rsidP="00C177A9">
            <w:pPr>
              <w:spacing w:after="120"/>
              <w:rPr>
                <w:color w:val="0070C0"/>
                <w:lang w:eastAsia="zh-CN"/>
              </w:rPr>
            </w:pPr>
          </w:p>
        </w:tc>
      </w:tr>
      <w:tr w:rsidR="00F92496" w:rsidRPr="003B072D" w14:paraId="13166E48" w14:textId="77777777" w:rsidTr="00C177A9">
        <w:trPr>
          <w:trHeight w:val="315"/>
          <w:jc w:val="center"/>
        </w:trPr>
        <w:tc>
          <w:tcPr>
            <w:tcW w:w="2960" w:type="dxa"/>
            <w:noWrap/>
            <w:hideMark/>
          </w:tcPr>
          <w:p w14:paraId="545E9AF5" w14:textId="77777777" w:rsidR="00F92496" w:rsidRPr="003B072D" w:rsidRDefault="00F92496" w:rsidP="00C177A9">
            <w:pPr>
              <w:spacing w:after="120"/>
              <w:rPr>
                <w:color w:val="0070C0"/>
                <w:lang w:eastAsia="zh-CN"/>
              </w:rPr>
            </w:pPr>
            <w:r w:rsidRPr="003B072D">
              <w:rPr>
                <w:color w:val="0070C0"/>
                <w:lang w:eastAsia="zh-CN"/>
              </w:rPr>
              <w:t>Huawei</w:t>
            </w:r>
          </w:p>
        </w:tc>
        <w:tc>
          <w:tcPr>
            <w:tcW w:w="1320" w:type="dxa"/>
            <w:hideMark/>
          </w:tcPr>
          <w:p w14:paraId="4C6B847E" w14:textId="77777777" w:rsidR="00F92496" w:rsidRPr="003B072D" w:rsidRDefault="00F92496" w:rsidP="00C177A9">
            <w:pPr>
              <w:spacing w:after="120"/>
              <w:rPr>
                <w:color w:val="0070C0"/>
                <w:lang w:eastAsia="zh-CN"/>
              </w:rPr>
            </w:pPr>
            <w:r w:rsidRPr="003B072D">
              <w:rPr>
                <w:color w:val="0070C0"/>
                <w:lang w:eastAsia="zh-CN"/>
              </w:rPr>
              <w:t> </w:t>
            </w:r>
          </w:p>
        </w:tc>
        <w:tc>
          <w:tcPr>
            <w:tcW w:w="1240" w:type="dxa"/>
            <w:hideMark/>
          </w:tcPr>
          <w:p w14:paraId="53C6A74B" w14:textId="77777777" w:rsidR="00F92496" w:rsidRPr="003B072D" w:rsidRDefault="00F92496" w:rsidP="00C177A9">
            <w:pPr>
              <w:spacing w:after="120"/>
              <w:rPr>
                <w:color w:val="0070C0"/>
                <w:lang w:eastAsia="zh-CN"/>
              </w:rPr>
            </w:pPr>
            <w:r w:rsidRPr="003B072D">
              <w:rPr>
                <w:color w:val="0070C0"/>
                <w:lang w:eastAsia="zh-CN"/>
              </w:rPr>
              <w:t>13.7</w:t>
            </w:r>
          </w:p>
        </w:tc>
        <w:tc>
          <w:tcPr>
            <w:tcW w:w="1920" w:type="dxa"/>
            <w:hideMark/>
          </w:tcPr>
          <w:p w14:paraId="070CDA11" w14:textId="77777777" w:rsidR="00F92496" w:rsidRPr="003B072D" w:rsidRDefault="00F92496" w:rsidP="00C177A9">
            <w:pPr>
              <w:spacing w:after="120"/>
              <w:rPr>
                <w:color w:val="0070C0"/>
                <w:lang w:eastAsia="zh-CN"/>
              </w:rPr>
            </w:pPr>
          </w:p>
        </w:tc>
      </w:tr>
      <w:tr w:rsidR="00F92496" w:rsidRPr="003B072D" w14:paraId="71220DD1" w14:textId="77777777" w:rsidTr="00C177A9">
        <w:trPr>
          <w:trHeight w:val="315"/>
          <w:jc w:val="center"/>
        </w:trPr>
        <w:tc>
          <w:tcPr>
            <w:tcW w:w="2960" w:type="dxa"/>
            <w:noWrap/>
            <w:hideMark/>
          </w:tcPr>
          <w:p w14:paraId="5E918B28" w14:textId="77777777" w:rsidR="00F92496" w:rsidRPr="003B072D" w:rsidRDefault="00F92496" w:rsidP="00C177A9">
            <w:pPr>
              <w:spacing w:after="120"/>
              <w:rPr>
                <w:color w:val="0070C0"/>
                <w:lang w:eastAsia="zh-CN"/>
              </w:rPr>
            </w:pPr>
            <w:r w:rsidRPr="003B072D">
              <w:rPr>
                <w:color w:val="0070C0"/>
                <w:lang w:eastAsia="zh-CN"/>
              </w:rPr>
              <w:t>Intel?</w:t>
            </w:r>
          </w:p>
        </w:tc>
        <w:tc>
          <w:tcPr>
            <w:tcW w:w="1320" w:type="dxa"/>
            <w:hideMark/>
          </w:tcPr>
          <w:p w14:paraId="109476EB" w14:textId="77777777" w:rsidR="00F92496" w:rsidRPr="003B072D" w:rsidRDefault="00F92496" w:rsidP="00C177A9">
            <w:pPr>
              <w:spacing w:after="120"/>
              <w:rPr>
                <w:color w:val="0070C0"/>
                <w:lang w:eastAsia="zh-CN"/>
              </w:rPr>
            </w:pPr>
            <w:r w:rsidRPr="003B072D">
              <w:rPr>
                <w:color w:val="0070C0"/>
                <w:lang w:eastAsia="zh-CN"/>
              </w:rPr>
              <w:t> </w:t>
            </w:r>
          </w:p>
        </w:tc>
        <w:tc>
          <w:tcPr>
            <w:tcW w:w="1240" w:type="dxa"/>
            <w:hideMark/>
          </w:tcPr>
          <w:p w14:paraId="2AA2D2BD" w14:textId="77777777" w:rsidR="00F92496" w:rsidRPr="003B072D" w:rsidRDefault="00F92496" w:rsidP="00C177A9">
            <w:pPr>
              <w:spacing w:after="120"/>
              <w:rPr>
                <w:color w:val="0070C0"/>
                <w:lang w:eastAsia="zh-CN"/>
              </w:rPr>
            </w:pPr>
            <w:r w:rsidRPr="003B072D">
              <w:rPr>
                <w:color w:val="0070C0"/>
                <w:lang w:eastAsia="zh-CN"/>
              </w:rPr>
              <w:t>14</w:t>
            </w:r>
          </w:p>
        </w:tc>
        <w:tc>
          <w:tcPr>
            <w:tcW w:w="1920" w:type="dxa"/>
            <w:hideMark/>
          </w:tcPr>
          <w:p w14:paraId="437B6D6F" w14:textId="77777777" w:rsidR="00F92496" w:rsidRPr="003B072D" w:rsidRDefault="00F92496" w:rsidP="00C177A9">
            <w:pPr>
              <w:spacing w:after="120"/>
              <w:rPr>
                <w:color w:val="0070C0"/>
                <w:lang w:eastAsia="zh-CN"/>
              </w:rPr>
            </w:pPr>
          </w:p>
        </w:tc>
      </w:tr>
      <w:tr w:rsidR="00F92496" w:rsidRPr="003B072D" w14:paraId="76DAC80E" w14:textId="77777777" w:rsidTr="00C177A9">
        <w:trPr>
          <w:trHeight w:val="300"/>
          <w:jc w:val="center"/>
        </w:trPr>
        <w:tc>
          <w:tcPr>
            <w:tcW w:w="2960" w:type="dxa"/>
            <w:noWrap/>
            <w:hideMark/>
          </w:tcPr>
          <w:p w14:paraId="42790A9B" w14:textId="77777777" w:rsidR="00F92496" w:rsidRPr="003B072D" w:rsidRDefault="00F92496" w:rsidP="00C177A9">
            <w:pPr>
              <w:spacing w:after="120"/>
              <w:rPr>
                <w:color w:val="0070C0"/>
                <w:lang w:eastAsia="zh-CN"/>
              </w:rPr>
            </w:pPr>
          </w:p>
        </w:tc>
        <w:tc>
          <w:tcPr>
            <w:tcW w:w="1320" w:type="dxa"/>
            <w:noWrap/>
            <w:hideMark/>
          </w:tcPr>
          <w:p w14:paraId="3898A391" w14:textId="77777777" w:rsidR="00F92496" w:rsidRPr="003B072D" w:rsidRDefault="00F92496" w:rsidP="00C177A9">
            <w:pPr>
              <w:spacing w:after="120"/>
              <w:rPr>
                <w:color w:val="0070C0"/>
                <w:lang w:eastAsia="zh-CN"/>
              </w:rPr>
            </w:pPr>
            <w:r w:rsidRPr="003B072D">
              <w:rPr>
                <w:color w:val="0070C0"/>
                <w:lang w:eastAsia="zh-CN"/>
              </w:rPr>
              <w:t>2 panel</w:t>
            </w:r>
          </w:p>
        </w:tc>
        <w:tc>
          <w:tcPr>
            <w:tcW w:w="1240" w:type="dxa"/>
            <w:noWrap/>
            <w:hideMark/>
          </w:tcPr>
          <w:p w14:paraId="52C7C18C" w14:textId="77777777" w:rsidR="00F92496" w:rsidRPr="003B072D" w:rsidRDefault="00F92496" w:rsidP="00C177A9">
            <w:pPr>
              <w:spacing w:after="120"/>
              <w:rPr>
                <w:color w:val="0070C0"/>
                <w:lang w:eastAsia="zh-CN"/>
              </w:rPr>
            </w:pPr>
            <w:r w:rsidRPr="003B072D">
              <w:rPr>
                <w:color w:val="0070C0"/>
                <w:lang w:eastAsia="zh-CN"/>
              </w:rPr>
              <w:t>1 panel</w:t>
            </w:r>
          </w:p>
        </w:tc>
        <w:tc>
          <w:tcPr>
            <w:tcW w:w="1920" w:type="dxa"/>
            <w:noWrap/>
            <w:hideMark/>
          </w:tcPr>
          <w:p w14:paraId="545909D3" w14:textId="77777777" w:rsidR="00F92496" w:rsidRPr="003B072D" w:rsidRDefault="00F92496" w:rsidP="00C177A9">
            <w:pPr>
              <w:spacing w:after="120"/>
              <w:rPr>
                <w:color w:val="0070C0"/>
                <w:lang w:eastAsia="zh-CN"/>
              </w:rPr>
            </w:pPr>
            <w:r w:rsidRPr="003B072D">
              <w:rPr>
                <w:color w:val="0070C0"/>
                <w:lang w:eastAsia="zh-CN"/>
              </w:rPr>
              <w:t>both 1 and 2 panels</w:t>
            </w:r>
          </w:p>
        </w:tc>
      </w:tr>
      <w:tr w:rsidR="00F92496" w:rsidRPr="003B072D" w14:paraId="364914BD" w14:textId="77777777" w:rsidTr="00C177A9">
        <w:trPr>
          <w:trHeight w:val="300"/>
          <w:jc w:val="center"/>
        </w:trPr>
        <w:tc>
          <w:tcPr>
            <w:tcW w:w="2960" w:type="dxa"/>
            <w:noWrap/>
            <w:hideMark/>
          </w:tcPr>
          <w:p w14:paraId="4239AA36" w14:textId="77777777" w:rsidR="00F92496" w:rsidRPr="003B072D" w:rsidRDefault="00F92496" w:rsidP="00C177A9">
            <w:pPr>
              <w:spacing w:after="120"/>
              <w:rPr>
                <w:color w:val="0070C0"/>
                <w:lang w:eastAsia="zh-CN"/>
              </w:rPr>
            </w:pPr>
            <w:r w:rsidRPr="003B072D">
              <w:rPr>
                <w:color w:val="0070C0"/>
                <w:lang w:eastAsia="zh-CN"/>
              </w:rPr>
              <w:t>dB averaging [dB]</w:t>
            </w:r>
          </w:p>
        </w:tc>
        <w:tc>
          <w:tcPr>
            <w:tcW w:w="1320" w:type="dxa"/>
            <w:noWrap/>
          </w:tcPr>
          <w:p w14:paraId="3943AD76" w14:textId="77777777" w:rsidR="00F92496" w:rsidRPr="003B072D" w:rsidRDefault="00F92496" w:rsidP="00C177A9">
            <w:pPr>
              <w:spacing w:after="120"/>
              <w:rPr>
                <w:color w:val="0070C0"/>
                <w:lang w:eastAsia="zh-CN"/>
              </w:rPr>
            </w:pPr>
          </w:p>
        </w:tc>
        <w:tc>
          <w:tcPr>
            <w:tcW w:w="1240" w:type="dxa"/>
            <w:noWrap/>
          </w:tcPr>
          <w:p w14:paraId="74626B85" w14:textId="77777777" w:rsidR="00F92496" w:rsidRPr="003B072D" w:rsidRDefault="00F92496" w:rsidP="00C177A9">
            <w:pPr>
              <w:spacing w:after="120"/>
              <w:rPr>
                <w:color w:val="0070C0"/>
                <w:lang w:eastAsia="zh-CN"/>
              </w:rPr>
            </w:pPr>
          </w:p>
        </w:tc>
        <w:tc>
          <w:tcPr>
            <w:tcW w:w="1920" w:type="dxa"/>
            <w:noWrap/>
          </w:tcPr>
          <w:p w14:paraId="7EC3BD7B" w14:textId="77777777" w:rsidR="00F92496" w:rsidRPr="003B072D" w:rsidRDefault="00F92496" w:rsidP="00C177A9">
            <w:pPr>
              <w:spacing w:after="120"/>
              <w:rPr>
                <w:color w:val="0070C0"/>
                <w:lang w:eastAsia="zh-CN"/>
              </w:rPr>
            </w:pPr>
          </w:p>
        </w:tc>
      </w:tr>
      <w:tr w:rsidR="00F92496" w:rsidRPr="003B072D" w14:paraId="51B5A374" w14:textId="77777777" w:rsidTr="00C177A9">
        <w:trPr>
          <w:trHeight w:val="300"/>
          <w:jc w:val="center"/>
        </w:trPr>
        <w:tc>
          <w:tcPr>
            <w:tcW w:w="2960" w:type="dxa"/>
            <w:noWrap/>
            <w:hideMark/>
          </w:tcPr>
          <w:p w14:paraId="2CAD76A5" w14:textId="77777777" w:rsidR="00F92496" w:rsidRPr="003B072D" w:rsidRDefault="00F92496" w:rsidP="00C177A9">
            <w:pPr>
              <w:spacing w:after="120"/>
              <w:rPr>
                <w:color w:val="0070C0"/>
                <w:lang w:eastAsia="zh-CN"/>
              </w:rPr>
            </w:pPr>
            <w:r w:rsidRPr="003B072D">
              <w:rPr>
                <w:color w:val="0070C0"/>
                <w:lang w:eastAsia="zh-CN"/>
              </w:rPr>
              <w:t>from linear averaging [dB]</w:t>
            </w:r>
          </w:p>
        </w:tc>
        <w:tc>
          <w:tcPr>
            <w:tcW w:w="1320" w:type="dxa"/>
            <w:noWrap/>
          </w:tcPr>
          <w:p w14:paraId="15AD6592" w14:textId="77777777" w:rsidR="00F92496" w:rsidRPr="003B072D" w:rsidRDefault="00F92496" w:rsidP="00C177A9">
            <w:pPr>
              <w:spacing w:after="120"/>
              <w:rPr>
                <w:color w:val="0070C0"/>
                <w:lang w:eastAsia="zh-CN"/>
              </w:rPr>
            </w:pPr>
          </w:p>
        </w:tc>
        <w:tc>
          <w:tcPr>
            <w:tcW w:w="1240" w:type="dxa"/>
            <w:noWrap/>
          </w:tcPr>
          <w:p w14:paraId="381E4C69" w14:textId="77777777" w:rsidR="00F92496" w:rsidRPr="003B072D" w:rsidRDefault="00F92496" w:rsidP="00C177A9">
            <w:pPr>
              <w:spacing w:after="120"/>
              <w:rPr>
                <w:color w:val="0070C0"/>
                <w:lang w:eastAsia="zh-CN"/>
              </w:rPr>
            </w:pPr>
          </w:p>
        </w:tc>
        <w:tc>
          <w:tcPr>
            <w:tcW w:w="1920" w:type="dxa"/>
            <w:noWrap/>
          </w:tcPr>
          <w:p w14:paraId="7D661EB9" w14:textId="77777777" w:rsidR="00F92496" w:rsidRPr="003B072D" w:rsidRDefault="00F92496" w:rsidP="00C177A9">
            <w:pPr>
              <w:spacing w:after="120"/>
              <w:rPr>
                <w:color w:val="0070C0"/>
                <w:lang w:eastAsia="zh-CN"/>
              </w:rPr>
            </w:pPr>
          </w:p>
        </w:tc>
      </w:tr>
    </w:tbl>
    <w:p w14:paraId="404C89E8" w14:textId="77777777" w:rsidR="00F92496" w:rsidRPr="003B072D" w:rsidRDefault="00F92496" w:rsidP="00F92496">
      <w:pPr>
        <w:spacing w:after="120"/>
        <w:rPr>
          <w:color w:val="0070C0"/>
          <w:lang w:eastAsia="zh-CN"/>
        </w:rPr>
      </w:pPr>
    </w:p>
    <w:p w14:paraId="53537148" w14:textId="77777777" w:rsidR="00F92496" w:rsidRPr="003B072D" w:rsidRDefault="00F92496" w:rsidP="00F92496">
      <w:pPr>
        <w:rPr>
          <w:lang w:val="en-US"/>
        </w:rPr>
      </w:pPr>
    </w:p>
    <w:p w14:paraId="432DB57E" w14:textId="77777777" w:rsidR="00F92496" w:rsidRPr="003B072D" w:rsidRDefault="00F92496" w:rsidP="00F92496">
      <w:pPr>
        <w:rPr>
          <w:b/>
          <w:u w:val="single"/>
        </w:rPr>
      </w:pPr>
      <w:r w:rsidRPr="003B072D">
        <w:rPr>
          <w:b/>
          <w:u w:val="single"/>
        </w:rPr>
        <w:t>PC1 %ile for spatial coverage</w:t>
      </w:r>
    </w:p>
    <w:p w14:paraId="4B98708C" w14:textId="77777777" w:rsidR="00F92496" w:rsidRPr="003B072D" w:rsidRDefault="00F92496" w:rsidP="00F92496">
      <w:pPr>
        <w:spacing w:after="120"/>
        <w:rPr>
          <w:rFonts w:eastAsiaTheme="minorEastAsia"/>
          <w:b/>
          <w:lang w:val="de-DE" w:eastAsia="zh-CN"/>
        </w:rPr>
      </w:pPr>
      <w:r w:rsidRPr="003B072D">
        <w:rPr>
          <w:lang w:val="sv-SE"/>
        </w:rPr>
        <w:t xml:space="preserve">prev agreement </w:t>
      </w:r>
      <w:r w:rsidRPr="003B072D">
        <w:rPr>
          <w:rFonts w:eastAsiaTheme="minorEastAsia"/>
          <w:b/>
          <w:lang w:val="de-DE" w:eastAsia="zh-CN"/>
        </w:rPr>
        <w:t>R4-2202366</w:t>
      </w:r>
    </w:p>
    <w:p w14:paraId="32229988" w14:textId="77777777" w:rsidR="00F92496" w:rsidRPr="003B072D" w:rsidRDefault="00F92496" w:rsidP="00F92496">
      <w:pPr>
        <w:rPr>
          <w:rFonts w:eastAsiaTheme="minorEastAsia"/>
          <w:i/>
          <w:iCs/>
          <w:color w:val="0070C0"/>
          <w:lang w:val="en-US" w:eastAsia="zh-CN"/>
        </w:rPr>
      </w:pPr>
      <w:r w:rsidRPr="003B072D">
        <w:rPr>
          <w:rFonts w:eastAsiaTheme="minorEastAsia"/>
          <w:i/>
          <w:iCs/>
          <w:color w:val="0070C0"/>
          <w:lang w:val="en-US" w:eastAsia="zh-CN"/>
        </w:rPr>
        <w:t>Agreement: One panel as an assumption for FWA specification development. All companies that commented agreed with 1 panel.</w:t>
      </w:r>
      <w:r w:rsidRPr="003B072D">
        <w:rPr>
          <w:rFonts w:eastAsiaTheme="minorEastAsia"/>
          <w:i/>
          <w:iCs/>
          <w:color w:val="0070C0"/>
          <w:lang w:eastAsia="zh-CN"/>
        </w:rPr>
        <w:t xml:space="preserve"> </w:t>
      </w:r>
    </w:p>
    <w:p w14:paraId="7468B4BE" w14:textId="77777777" w:rsidR="00F92496" w:rsidRPr="003B072D" w:rsidRDefault="00F92496" w:rsidP="00F92496">
      <w:pPr>
        <w:spacing w:after="120"/>
        <w:rPr>
          <w:lang w:eastAsia="zh-CN"/>
        </w:rPr>
      </w:pPr>
      <w:r w:rsidRPr="003B072D">
        <w:rPr>
          <w:b/>
          <w:bCs/>
          <w:u w:val="single"/>
          <w:lang w:eastAsia="zh-CN"/>
        </w:rPr>
        <w:t>proposed WF:</w:t>
      </w:r>
      <w:r w:rsidRPr="003B072D">
        <w:rPr>
          <w:lang w:eastAsia="zh-CN"/>
        </w:rPr>
        <w:t xml:space="preserve"> </w:t>
      </w:r>
    </w:p>
    <w:p w14:paraId="6FEAE205" w14:textId="77777777" w:rsidR="00F92496" w:rsidRPr="003B072D" w:rsidRDefault="00F92496" w:rsidP="00F92496">
      <w:pPr>
        <w:spacing w:after="120"/>
        <w:rPr>
          <w:lang w:eastAsia="zh-CN"/>
        </w:rPr>
      </w:pPr>
      <w:r w:rsidRPr="003B072D">
        <w:rPr>
          <w:lang w:eastAsia="zh-CN"/>
        </w:rPr>
        <w:t xml:space="preserve"> make this an agreement</w:t>
      </w:r>
    </w:p>
    <w:p w14:paraId="20EDC38B" w14:textId="77777777" w:rsidR="00F92496" w:rsidRPr="003B072D" w:rsidRDefault="00F92496" w:rsidP="00F92496">
      <w:pPr>
        <w:rPr>
          <w:rFonts w:eastAsiaTheme="minorEastAsia"/>
          <w:i/>
          <w:color w:val="0070C0"/>
          <w:lang w:val="en-US" w:eastAsia="zh-CN"/>
        </w:rPr>
      </w:pPr>
      <w:r w:rsidRPr="003B072D">
        <w:rPr>
          <w:rFonts w:eastAsiaTheme="minorEastAsia"/>
          <w:i/>
          <w:color w:val="0070C0"/>
          <w:highlight w:val="yellow"/>
          <w:lang w:val="en-US" w:eastAsia="zh-CN"/>
        </w:rPr>
        <w:t>Tentative agreements: proposal 1 85%ile</w:t>
      </w:r>
    </w:p>
    <w:p w14:paraId="5C736A5C" w14:textId="77777777" w:rsidR="00F92496" w:rsidRPr="003B072D" w:rsidRDefault="00F92496" w:rsidP="00F92496">
      <w:pPr>
        <w:rPr>
          <w:rFonts w:eastAsiaTheme="minorEastAsia"/>
          <w:color w:val="0070C0"/>
          <w:lang w:val="en-US" w:eastAsia="zh-CN"/>
        </w:rPr>
      </w:pPr>
      <w:r w:rsidRPr="003B072D">
        <w:rPr>
          <w:rFonts w:eastAsiaTheme="minorEastAsia"/>
          <w:color w:val="0070C0"/>
          <w:highlight w:val="green"/>
          <w:lang w:val="en-US" w:eastAsia="zh-CN"/>
        </w:rPr>
        <w:t>Agreement: Agree on 85%ile for PC1 spherical coverage.</w:t>
      </w:r>
    </w:p>
    <w:p w14:paraId="52C43478" w14:textId="77777777" w:rsidR="00F92496" w:rsidRPr="003B072D" w:rsidRDefault="00F92496" w:rsidP="00F92496">
      <w:pPr>
        <w:rPr>
          <w:b/>
          <w:u w:val="single"/>
        </w:rPr>
      </w:pPr>
    </w:p>
    <w:p w14:paraId="4C1DD2C2" w14:textId="77777777" w:rsidR="00F92496" w:rsidRPr="003B072D" w:rsidRDefault="00F92496" w:rsidP="00F92496">
      <w:pPr>
        <w:rPr>
          <w:b/>
          <w:u w:val="single"/>
        </w:rPr>
      </w:pPr>
      <w:r w:rsidRPr="003B072D">
        <w:rPr>
          <w:b/>
          <w:u w:val="single"/>
        </w:rPr>
        <w:t>PC1 drop for spatial coverage</w:t>
      </w:r>
    </w:p>
    <w:p w14:paraId="2F2B3D49" w14:textId="77777777" w:rsidR="00F92496" w:rsidRPr="003B072D" w:rsidRDefault="00F92496" w:rsidP="00F92496">
      <w:pPr>
        <w:rPr>
          <w:b/>
          <w:bCs/>
          <w:lang w:val="en-US"/>
        </w:rPr>
      </w:pPr>
      <w:r w:rsidRPr="003B072D">
        <w:rPr>
          <w:b/>
          <w:bCs/>
          <w:lang w:val="en-US"/>
        </w:rPr>
        <w:t>for RAN4#102e</w:t>
      </w:r>
    </w:p>
    <w:p w14:paraId="28DAE712" w14:textId="77777777" w:rsidR="00F92496" w:rsidRPr="003B072D" w:rsidRDefault="00F92496" w:rsidP="00F92496">
      <w:pPr>
        <w:pStyle w:val="a"/>
        <w:numPr>
          <w:ilvl w:val="0"/>
          <w:numId w:val="14"/>
        </w:numPr>
        <w:rPr>
          <w:color w:val="0070C0"/>
          <w:szCs w:val="20"/>
        </w:rPr>
      </w:pPr>
      <w:r w:rsidRPr="003B072D">
        <w:rPr>
          <w:color w:val="0070C0"/>
          <w:szCs w:val="20"/>
        </w:rPr>
        <w:t>Option 1: 14 dB</w:t>
      </w:r>
    </w:p>
    <w:p w14:paraId="70DF774D" w14:textId="77777777" w:rsidR="00F92496" w:rsidRPr="003B072D" w:rsidRDefault="00F92496" w:rsidP="00F92496">
      <w:pPr>
        <w:pStyle w:val="a"/>
        <w:numPr>
          <w:ilvl w:val="0"/>
          <w:numId w:val="14"/>
        </w:numPr>
        <w:rPr>
          <w:color w:val="0070C0"/>
          <w:szCs w:val="20"/>
        </w:rPr>
      </w:pPr>
      <w:r w:rsidRPr="003B072D">
        <w:rPr>
          <w:color w:val="0070C0"/>
          <w:szCs w:val="20"/>
        </w:rPr>
        <w:t>Option 2: 9 to 10 dB</w:t>
      </w:r>
    </w:p>
    <w:p w14:paraId="47F0B60A" w14:textId="77777777" w:rsidR="00F92496" w:rsidRPr="003B072D" w:rsidRDefault="00F92496" w:rsidP="00F92496">
      <w:pPr>
        <w:pStyle w:val="a"/>
        <w:numPr>
          <w:ilvl w:val="0"/>
          <w:numId w:val="14"/>
        </w:numPr>
        <w:rPr>
          <w:color w:val="0070C0"/>
          <w:szCs w:val="20"/>
        </w:rPr>
      </w:pPr>
      <w:r w:rsidRPr="003B072D">
        <w:rPr>
          <w:color w:val="0070C0"/>
          <w:szCs w:val="20"/>
        </w:rPr>
        <w:t>Option 3: Something else</w:t>
      </w:r>
    </w:p>
    <w:p w14:paraId="78847B37" w14:textId="77777777" w:rsidR="00F92496" w:rsidRPr="003B072D" w:rsidRDefault="00F92496" w:rsidP="00F92496">
      <w:pPr>
        <w:spacing w:after="120"/>
        <w:rPr>
          <w:color w:val="0070C0"/>
          <w:lang w:eastAsia="zh-CN"/>
        </w:rPr>
      </w:pPr>
      <w:r w:rsidRPr="003B072D">
        <w:rPr>
          <w:b/>
          <w:bCs/>
          <w:u w:val="single"/>
          <w:lang w:eastAsia="zh-CN"/>
        </w:rPr>
        <w:t>proposed WF:</w:t>
      </w:r>
      <w:r w:rsidRPr="003B072D">
        <w:rPr>
          <w:lang w:eastAsia="zh-CN"/>
        </w:rPr>
        <w:t xml:space="preserve"> </w:t>
      </w:r>
      <w:r w:rsidRPr="003B072D">
        <w:rPr>
          <w:color w:val="0070C0"/>
          <w:lang w:eastAsia="zh-CN"/>
        </w:rPr>
        <w:t>table this discussion until PC1 elements assumption is decided</w:t>
      </w:r>
    </w:p>
    <w:p w14:paraId="0D77E82A" w14:textId="77777777" w:rsidR="00F92496" w:rsidRPr="003B072D" w:rsidRDefault="00F92496" w:rsidP="00F92496">
      <w:pPr>
        <w:spacing w:after="120"/>
        <w:rPr>
          <w:color w:val="0070C0"/>
          <w:lang w:eastAsia="zh-CN"/>
        </w:rPr>
      </w:pPr>
      <w:r w:rsidRPr="003B072D">
        <w:rPr>
          <w:color w:val="0070C0"/>
          <w:lang w:eastAsia="zh-CN"/>
        </w:rPr>
        <w:t>Intel: we are OK to discuss the number in the middle. We propose 11.5dB.</w:t>
      </w:r>
    </w:p>
    <w:p w14:paraId="4C125E69" w14:textId="77777777" w:rsidR="00F92496" w:rsidRPr="003B072D" w:rsidRDefault="00F92496" w:rsidP="00F92496">
      <w:pPr>
        <w:spacing w:after="120"/>
        <w:rPr>
          <w:color w:val="0070C0"/>
          <w:lang w:eastAsia="zh-CN"/>
        </w:rPr>
      </w:pPr>
      <w:r w:rsidRPr="003B072D">
        <w:rPr>
          <w:color w:val="0070C0"/>
          <w:lang w:eastAsia="zh-CN"/>
        </w:rPr>
        <w:t>Qualcomm: 11.5 is moderator proposal.</w:t>
      </w:r>
    </w:p>
    <w:p w14:paraId="77BCC319" w14:textId="77777777" w:rsidR="00F92496" w:rsidRPr="003B072D" w:rsidRDefault="00F92496" w:rsidP="00F92496">
      <w:pPr>
        <w:spacing w:after="120"/>
        <w:rPr>
          <w:color w:val="0070C0"/>
          <w:lang w:eastAsia="zh-CN"/>
        </w:rPr>
      </w:pPr>
    </w:p>
    <w:p w14:paraId="1F9597EF" w14:textId="77777777" w:rsidR="00F92496" w:rsidRPr="003B072D" w:rsidRDefault="00F92496" w:rsidP="00F92496">
      <w:pPr>
        <w:spacing w:after="120"/>
        <w:rPr>
          <w:color w:val="0070C0"/>
          <w:lang w:eastAsia="zh-CN"/>
        </w:rPr>
      </w:pPr>
      <w:r w:rsidRPr="003B072D">
        <w:rPr>
          <w:color w:val="0070C0"/>
          <w:highlight w:val="green"/>
          <w:lang w:eastAsia="zh-CN"/>
        </w:rPr>
        <w:t>Agreement: Agree on 11.5dB for PC1 drop for spatial coverage.</w:t>
      </w:r>
    </w:p>
    <w:p w14:paraId="48F27D6C" w14:textId="77777777" w:rsidR="00F92496" w:rsidRPr="003B072D" w:rsidRDefault="00F92496" w:rsidP="00F92496">
      <w:pPr>
        <w:spacing w:after="120"/>
        <w:rPr>
          <w:color w:val="0070C0"/>
          <w:lang w:eastAsia="zh-CN"/>
        </w:rPr>
      </w:pPr>
    </w:p>
    <w:p w14:paraId="19C26AA8" w14:textId="77777777" w:rsidR="00F92496" w:rsidRPr="003B072D" w:rsidRDefault="00F92496" w:rsidP="00F92496">
      <w:pPr>
        <w:rPr>
          <w:b/>
          <w:u w:val="single"/>
        </w:rPr>
      </w:pPr>
      <w:r w:rsidRPr="003B072D">
        <w:rPr>
          <w:b/>
          <w:u w:val="single"/>
        </w:rPr>
        <w:t>PC2 %ile for spatial coverage</w:t>
      </w:r>
    </w:p>
    <w:p w14:paraId="52828160" w14:textId="77777777" w:rsidR="00F92496" w:rsidRPr="003B072D" w:rsidRDefault="00F92496" w:rsidP="00F92496">
      <w:pPr>
        <w:spacing w:after="120"/>
        <w:rPr>
          <w:lang w:eastAsia="zh-CN"/>
        </w:rPr>
      </w:pPr>
      <w:r w:rsidRPr="003B072D">
        <w:rPr>
          <w:b/>
          <w:bCs/>
          <w:u w:val="single"/>
          <w:lang w:eastAsia="zh-CN"/>
        </w:rPr>
        <w:t>proposed WF:</w:t>
      </w:r>
      <w:r w:rsidRPr="003B072D">
        <w:rPr>
          <w:lang w:eastAsia="zh-CN"/>
        </w:rPr>
        <w:t xml:space="preserve">  make this an agreement</w:t>
      </w:r>
    </w:p>
    <w:p w14:paraId="73AA319D" w14:textId="77777777" w:rsidR="00F92496" w:rsidRPr="003B072D" w:rsidRDefault="00F92496" w:rsidP="00F92496">
      <w:pPr>
        <w:rPr>
          <w:rFonts w:eastAsiaTheme="minorEastAsia"/>
          <w:i/>
          <w:color w:val="0070C0"/>
          <w:lang w:val="en-US" w:eastAsia="zh-CN"/>
        </w:rPr>
      </w:pPr>
      <w:r w:rsidRPr="003B072D">
        <w:rPr>
          <w:rFonts w:eastAsiaTheme="minorEastAsia"/>
          <w:i/>
          <w:color w:val="0070C0"/>
          <w:highlight w:val="yellow"/>
          <w:lang w:val="en-US" w:eastAsia="zh-CN"/>
        </w:rPr>
        <w:t>Tentative agreements: 60%ile</w:t>
      </w:r>
    </w:p>
    <w:p w14:paraId="633E49E5" w14:textId="77777777" w:rsidR="00F92496" w:rsidRPr="003B072D" w:rsidRDefault="00F92496" w:rsidP="00F92496">
      <w:pPr>
        <w:rPr>
          <w:rFonts w:eastAsiaTheme="minorEastAsia"/>
          <w:color w:val="0070C0"/>
          <w:lang w:val="en-US" w:eastAsia="zh-CN"/>
        </w:rPr>
      </w:pPr>
      <w:r w:rsidRPr="003B072D">
        <w:rPr>
          <w:rFonts w:eastAsiaTheme="minorEastAsia"/>
          <w:color w:val="0070C0"/>
          <w:highlight w:val="green"/>
          <w:lang w:val="en-US" w:eastAsia="zh-CN"/>
        </w:rPr>
        <w:t>Agreement: agree 60%ile for PC2 spatial coverage.</w:t>
      </w:r>
    </w:p>
    <w:p w14:paraId="67A5CBC0" w14:textId="77777777" w:rsidR="00F92496" w:rsidRPr="003B072D" w:rsidRDefault="00F92496" w:rsidP="00F92496">
      <w:pPr>
        <w:rPr>
          <w:b/>
          <w:u w:val="single"/>
        </w:rPr>
      </w:pPr>
    </w:p>
    <w:p w14:paraId="5E8684BA" w14:textId="77777777" w:rsidR="00F92496" w:rsidRPr="003B072D" w:rsidRDefault="00F92496" w:rsidP="00F92496">
      <w:pPr>
        <w:rPr>
          <w:b/>
          <w:u w:val="single"/>
        </w:rPr>
      </w:pPr>
      <w:r w:rsidRPr="003B072D">
        <w:rPr>
          <w:b/>
          <w:u w:val="single"/>
        </w:rPr>
        <w:t>PC2 drop for spatial coverage</w:t>
      </w:r>
    </w:p>
    <w:p w14:paraId="699EB6B3" w14:textId="77777777" w:rsidR="00F92496" w:rsidRPr="003B072D" w:rsidRDefault="00F92496" w:rsidP="00F92496">
      <w:pPr>
        <w:spacing w:after="120"/>
        <w:rPr>
          <w:lang w:eastAsia="zh-CN"/>
        </w:rPr>
      </w:pPr>
      <w:r w:rsidRPr="003B072D">
        <w:rPr>
          <w:b/>
          <w:bCs/>
          <w:u w:val="single"/>
          <w:lang w:eastAsia="zh-CN"/>
        </w:rPr>
        <w:t>proposed WF:</w:t>
      </w:r>
      <w:r w:rsidRPr="003B072D">
        <w:rPr>
          <w:lang w:eastAsia="zh-CN"/>
        </w:rPr>
        <w:t xml:space="preserve">  </w:t>
      </w:r>
    </w:p>
    <w:p w14:paraId="08D3D6C9" w14:textId="77777777" w:rsidR="00F92496" w:rsidRPr="003B072D" w:rsidRDefault="00F92496" w:rsidP="00F92496">
      <w:pPr>
        <w:spacing w:after="120"/>
        <w:rPr>
          <w:lang w:eastAsia="zh-CN"/>
        </w:rPr>
      </w:pPr>
      <w:r w:rsidRPr="003B072D">
        <w:rPr>
          <w:lang w:eastAsia="zh-CN"/>
        </w:rPr>
        <w:t>make this an agreement</w:t>
      </w:r>
    </w:p>
    <w:p w14:paraId="41E383C2" w14:textId="77777777" w:rsidR="00F92496" w:rsidRPr="003B072D" w:rsidRDefault="00F92496" w:rsidP="00F92496">
      <w:pPr>
        <w:rPr>
          <w:rFonts w:eastAsiaTheme="minorEastAsia"/>
          <w:i/>
          <w:color w:val="0070C0"/>
          <w:lang w:val="en-US" w:eastAsia="zh-CN"/>
        </w:rPr>
      </w:pPr>
      <w:r w:rsidRPr="003B072D">
        <w:rPr>
          <w:rFonts w:eastAsiaTheme="minorEastAsia"/>
          <w:i/>
          <w:color w:val="0070C0"/>
          <w:highlight w:val="yellow"/>
          <w:lang w:val="en-US" w:eastAsia="zh-CN"/>
        </w:rPr>
        <w:t>Tentative agreements: 15.1 dB</w:t>
      </w:r>
    </w:p>
    <w:p w14:paraId="50427FCB" w14:textId="77777777" w:rsidR="00F92496" w:rsidRPr="003B072D" w:rsidRDefault="00F92496" w:rsidP="00F92496">
      <w:pPr>
        <w:rPr>
          <w:rFonts w:eastAsiaTheme="minorEastAsia"/>
          <w:color w:val="0070C0"/>
          <w:lang w:val="en-US" w:eastAsia="zh-CN"/>
        </w:rPr>
      </w:pPr>
      <w:r w:rsidRPr="003B072D">
        <w:rPr>
          <w:rFonts w:eastAsiaTheme="minorEastAsia"/>
          <w:color w:val="0070C0"/>
          <w:highlight w:val="green"/>
          <w:lang w:val="en-US" w:eastAsia="zh-CN"/>
        </w:rPr>
        <w:t>Agreement: agree on 15.1dB for PC2 drop for spatial coverage.</w:t>
      </w:r>
    </w:p>
    <w:p w14:paraId="222D722E" w14:textId="77777777" w:rsidR="00F92496" w:rsidRPr="003B072D" w:rsidRDefault="00F92496" w:rsidP="00F92496">
      <w:pPr>
        <w:rPr>
          <w:b/>
          <w:u w:val="single"/>
        </w:rPr>
      </w:pPr>
      <w:r w:rsidRPr="003B072D">
        <w:rPr>
          <w:b/>
          <w:u w:val="single"/>
        </w:rPr>
        <w:t xml:space="preserve"> PC3 REFSENS</w:t>
      </w:r>
    </w:p>
    <w:p w14:paraId="4482039C" w14:textId="77777777" w:rsidR="00F92496" w:rsidRPr="003B072D" w:rsidRDefault="00F92496" w:rsidP="00F92496">
      <w:pPr>
        <w:rPr>
          <w:u w:val="single"/>
          <w:lang w:val="en-US"/>
        </w:rPr>
      </w:pPr>
      <w:r w:rsidRPr="003B072D">
        <w:rPr>
          <w:b/>
          <w:bCs/>
          <w:u w:val="single"/>
          <w:lang w:val="en-US"/>
        </w:rPr>
        <w:t>proposed WF:</w:t>
      </w:r>
      <w:r w:rsidRPr="003B072D">
        <w:rPr>
          <w:u w:val="single"/>
          <w:lang w:val="en-US"/>
        </w:rPr>
        <w:t xml:space="preserve"> </w:t>
      </w:r>
    </w:p>
    <w:p w14:paraId="4AD15AA7" w14:textId="77777777" w:rsidR="00F92496" w:rsidRPr="003B072D" w:rsidRDefault="00F92496" w:rsidP="00F92496">
      <w:pPr>
        <w:rPr>
          <w:lang w:val="en-US"/>
        </w:rPr>
      </w:pPr>
      <w:r w:rsidRPr="003B072D">
        <w:rPr>
          <w:highlight w:val="yellow"/>
          <w:lang w:val="en-US"/>
        </w:rPr>
        <w:t>-73 dBm</w:t>
      </w:r>
    </w:p>
    <w:p w14:paraId="5C8F907C" w14:textId="77777777" w:rsidR="00F92496" w:rsidRPr="003B072D" w:rsidRDefault="00F92496" w:rsidP="00F92496">
      <w:pPr>
        <w:rPr>
          <w:lang w:val="en-US"/>
        </w:rPr>
      </w:pPr>
      <w:r w:rsidRPr="003B072D">
        <w:rPr>
          <w:lang w:val="en-US"/>
        </w:rPr>
        <w:t xml:space="preserve">recomputed power and linear averages based on input from both Jan and Feb meeting. </w:t>
      </w:r>
    </w:p>
    <w:p w14:paraId="0AA6BA65" w14:textId="77777777" w:rsidR="00F92496" w:rsidRPr="003B072D" w:rsidRDefault="00F92496" w:rsidP="00F92496">
      <w:pPr>
        <w:rPr>
          <w:i/>
          <w:iCs/>
          <w:lang w:val="en-US"/>
        </w:rPr>
      </w:pPr>
      <w:r w:rsidRPr="003B072D">
        <w:rPr>
          <w:i/>
          <w:iCs/>
          <w:lang w:val="en-US"/>
        </w:rPr>
        <w:t>note the Apple REFSENS was entered incorrectly in the thread and has been corrected</w:t>
      </w:r>
    </w:p>
    <w:tbl>
      <w:tblPr>
        <w:tblW w:w="4960" w:type="dxa"/>
        <w:jc w:val="center"/>
        <w:tblLook w:val="04A0" w:firstRow="1" w:lastRow="0" w:firstColumn="1" w:lastColumn="0" w:noHBand="0" w:noVBand="1"/>
      </w:tblPr>
      <w:tblGrid>
        <w:gridCol w:w="2540"/>
        <w:gridCol w:w="2420"/>
      </w:tblGrid>
      <w:tr w:rsidR="00F92496" w:rsidRPr="003B072D" w14:paraId="03C681DF" w14:textId="77777777" w:rsidTr="00C177A9">
        <w:trPr>
          <w:trHeight w:val="315"/>
          <w:jc w:val="center"/>
        </w:trPr>
        <w:tc>
          <w:tcPr>
            <w:tcW w:w="2540" w:type="dxa"/>
            <w:tcBorders>
              <w:top w:val="nil"/>
              <w:left w:val="nil"/>
              <w:bottom w:val="nil"/>
              <w:right w:val="nil"/>
            </w:tcBorders>
            <w:shd w:val="clear" w:color="auto" w:fill="auto"/>
            <w:noWrap/>
            <w:vAlign w:val="bottom"/>
            <w:hideMark/>
          </w:tcPr>
          <w:p w14:paraId="394963E6" w14:textId="77777777" w:rsidR="00F92496" w:rsidRPr="003B072D" w:rsidRDefault="00F92496" w:rsidP="00C177A9">
            <w:pPr>
              <w:spacing w:after="0"/>
              <w:rPr>
                <w:rFonts w:eastAsia="Times New Roman"/>
                <w:color w:val="000000"/>
                <w:lang w:val="en-US"/>
              </w:rPr>
            </w:pPr>
            <w:r w:rsidRPr="003B072D">
              <w:rPr>
                <w:rFonts w:eastAsia="Times New Roman"/>
                <w:color w:val="000000"/>
                <w:lang w:val="en-US"/>
              </w:rPr>
              <w:t>PC3</w:t>
            </w:r>
          </w:p>
        </w:tc>
        <w:tc>
          <w:tcPr>
            <w:tcW w:w="2420" w:type="dxa"/>
            <w:tcBorders>
              <w:top w:val="nil"/>
              <w:left w:val="nil"/>
              <w:bottom w:val="nil"/>
              <w:right w:val="nil"/>
            </w:tcBorders>
            <w:shd w:val="clear" w:color="auto" w:fill="auto"/>
            <w:noWrap/>
            <w:vAlign w:val="bottom"/>
            <w:hideMark/>
          </w:tcPr>
          <w:p w14:paraId="4F8A32AA" w14:textId="77777777" w:rsidR="00F92496" w:rsidRPr="003B072D" w:rsidRDefault="00F92496" w:rsidP="00C177A9">
            <w:pPr>
              <w:spacing w:after="0"/>
              <w:jc w:val="center"/>
              <w:rPr>
                <w:rFonts w:eastAsia="Times New Roman"/>
                <w:color w:val="000000"/>
                <w:lang w:val="en-US"/>
              </w:rPr>
            </w:pPr>
            <w:r w:rsidRPr="003B072D">
              <w:rPr>
                <w:rFonts w:eastAsia="Times New Roman"/>
                <w:color w:val="000000"/>
                <w:lang w:val="en-US"/>
              </w:rPr>
              <w:t>REFSENS dBm in 400 MHz</w:t>
            </w:r>
          </w:p>
        </w:tc>
      </w:tr>
      <w:tr w:rsidR="00F92496" w:rsidRPr="003B072D" w14:paraId="6846134B" w14:textId="77777777" w:rsidTr="00C177A9">
        <w:trPr>
          <w:trHeight w:val="315"/>
          <w:jc w:val="center"/>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7100E1"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rPr>
              <w:t>Nokia, Nokia Shanghai Bell</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173BB2C6"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-82</w:t>
            </w:r>
          </w:p>
        </w:tc>
      </w:tr>
      <w:tr w:rsidR="00F92496" w:rsidRPr="003B072D" w14:paraId="6AF60565"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635F1B61"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eastAsia="zh-CN"/>
              </w:rPr>
              <w:t>NTT DOCOMO</w:t>
            </w:r>
          </w:p>
        </w:tc>
        <w:tc>
          <w:tcPr>
            <w:tcW w:w="2420" w:type="dxa"/>
            <w:tcBorders>
              <w:top w:val="nil"/>
              <w:left w:val="nil"/>
              <w:bottom w:val="single" w:sz="8" w:space="0" w:color="auto"/>
              <w:right w:val="single" w:sz="8" w:space="0" w:color="auto"/>
            </w:tcBorders>
            <w:shd w:val="clear" w:color="auto" w:fill="auto"/>
            <w:vAlign w:val="center"/>
            <w:hideMark/>
          </w:tcPr>
          <w:p w14:paraId="52AA5119"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-80.7</w:t>
            </w:r>
          </w:p>
        </w:tc>
      </w:tr>
      <w:tr w:rsidR="00F92496" w:rsidRPr="003B072D" w14:paraId="7C0C67BB"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B39E14F"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eastAsia="zh-CN"/>
              </w:rPr>
              <w:t>QCOM</w:t>
            </w:r>
          </w:p>
        </w:tc>
        <w:tc>
          <w:tcPr>
            <w:tcW w:w="2420" w:type="dxa"/>
            <w:tcBorders>
              <w:top w:val="nil"/>
              <w:left w:val="nil"/>
              <w:bottom w:val="single" w:sz="8" w:space="0" w:color="auto"/>
              <w:right w:val="single" w:sz="8" w:space="0" w:color="auto"/>
            </w:tcBorders>
            <w:shd w:val="clear" w:color="auto" w:fill="auto"/>
            <w:vAlign w:val="center"/>
            <w:hideMark/>
          </w:tcPr>
          <w:p w14:paraId="76858A02"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-79.2</w:t>
            </w:r>
          </w:p>
        </w:tc>
      </w:tr>
      <w:tr w:rsidR="00F92496" w:rsidRPr="003B072D" w14:paraId="40EA8C8C"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2F47EA1"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eastAsia="zh-CN"/>
              </w:rPr>
              <w:t>Sony</w:t>
            </w:r>
          </w:p>
        </w:tc>
        <w:tc>
          <w:tcPr>
            <w:tcW w:w="2420" w:type="dxa"/>
            <w:tcBorders>
              <w:top w:val="nil"/>
              <w:left w:val="nil"/>
              <w:bottom w:val="single" w:sz="8" w:space="0" w:color="auto"/>
              <w:right w:val="single" w:sz="8" w:space="0" w:color="auto"/>
            </w:tcBorders>
            <w:shd w:val="clear" w:color="auto" w:fill="auto"/>
            <w:vAlign w:val="center"/>
            <w:hideMark/>
          </w:tcPr>
          <w:p w14:paraId="78AA862E"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-76</w:t>
            </w:r>
          </w:p>
        </w:tc>
      </w:tr>
      <w:tr w:rsidR="00F92496" w:rsidRPr="003B072D" w14:paraId="00C7AF44"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11EAEC1"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eastAsia="zh-CN"/>
              </w:rPr>
              <w:t>LGE</w:t>
            </w:r>
          </w:p>
        </w:tc>
        <w:tc>
          <w:tcPr>
            <w:tcW w:w="2420" w:type="dxa"/>
            <w:tcBorders>
              <w:top w:val="nil"/>
              <w:left w:val="nil"/>
              <w:bottom w:val="single" w:sz="8" w:space="0" w:color="auto"/>
              <w:right w:val="single" w:sz="8" w:space="0" w:color="auto"/>
            </w:tcBorders>
            <w:shd w:val="clear" w:color="auto" w:fill="auto"/>
            <w:vAlign w:val="center"/>
            <w:hideMark/>
          </w:tcPr>
          <w:p w14:paraId="1122D811"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-75.3</w:t>
            </w:r>
          </w:p>
        </w:tc>
      </w:tr>
      <w:tr w:rsidR="00F92496" w:rsidRPr="003B072D" w14:paraId="4208BCDF"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79B6D54"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rPr>
              <w:t>Murata</w:t>
            </w:r>
          </w:p>
        </w:tc>
        <w:tc>
          <w:tcPr>
            <w:tcW w:w="2420" w:type="dxa"/>
            <w:tcBorders>
              <w:top w:val="nil"/>
              <w:left w:val="nil"/>
              <w:bottom w:val="single" w:sz="8" w:space="0" w:color="auto"/>
              <w:right w:val="single" w:sz="8" w:space="0" w:color="auto"/>
            </w:tcBorders>
            <w:shd w:val="clear" w:color="auto" w:fill="auto"/>
            <w:vAlign w:val="center"/>
            <w:hideMark/>
          </w:tcPr>
          <w:p w14:paraId="70BDF263"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-72.3</w:t>
            </w:r>
          </w:p>
        </w:tc>
      </w:tr>
      <w:tr w:rsidR="00F92496" w:rsidRPr="003B072D" w14:paraId="3B143569"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6442890E"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rPr>
              <w:t>Intel</w:t>
            </w:r>
          </w:p>
        </w:tc>
        <w:tc>
          <w:tcPr>
            <w:tcW w:w="2420" w:type="dxa"/>
            <w:tcBorders>
              <w:top w:val="nil"/>
              <w:left w:val="nil"/>
              <w:bottom w:val="single" w:sz="8" w:space="0" w:color="auto"/>
              <w:right w:val="single" w:sz="8" w:space="0" w:color="auto"/>
            </w:tcBorders>
            <w:shd w:val="clear" w:color="auto" w:fill="auto"/>
            <w:vAlign w:val="center"/>
            <w:hideMark/>
          </w:tcPr>
          <w:p w14:paraId="6790DA51"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-71</w:t>
            </w:r>
          </w:p>
        </w:tc>
      </w:tr>
      <w:tr w:rsidR="00F92496" w:rsidRPr="003B072D" w14:paraId="75FCF88D"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151CAC6"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Mediatek</w:t>
            </w:r>
          </w:p>
        </w:tc>
        <w:tc>
          <w:tcPr>
            <w:tcW w:w="2420" w:type="dxa"/>
            <w:tcBorders>
              <w:top w:val="nil"/>
              <w:left w:val="nil"/>
              <w:bottom w:val="single" w:sz="8" w:space="0" w:color="auto"/>
              <w:right w:val="single" w:sz="8" w:space="0" w:color="auto"/>
            </w:tcBorders>
            <w:shd w:val="clear" w:color="auto" w:fill="auto"/>
            <w:vAlign w:val="center"/>
            <w:hideMark/>
          </w:tcPr>
          <w:p w14:paraId="09DCC84D"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-70</w:t>
            </w:r>
          </w:p>
        </w:tc>
      </w:tr>
      <w:tr w:rsidR="00F92496" w:rsidRPr="003B072D" w14:paraId="022F526D" w14:textId="77777777" w:rsidTr="00C177A9">
        <w:trPr>
          <w:trHeight w:val="52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4D83D7A"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eastAsia="zh-CN"/>
              </w:rPr>
              <w:t>Huawei HiSilicon</w:t>
            </w:r>
          </w:p>
        </w:tc>
        <w:tc>
          <w:tcPr>
            <w:tcW w:w="2420" w:type="dxa"/>
            <w:tcBorders>
              <w:top w:val="nil"/>
              <w:left w:val="nil"/>
              <w:bottom w:val="single" w:sz="8" w:space="0" w:color="auto"/>
              <w:right w:val="single" w:sz="8" w:space="0" w:color="auto"/>
            </w:tcBorders>
            <w:shd w:val="clear" w:color="auto" w:fill="auto"/>
            <w:vAlign w:val="center"/>
            <w:hideMark/>
          </w:tcPr>
          <w:p w14:paraId="76BB155C"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-69.5</w:t>
            </w:r>
          </w:p>
        </w:tc>
      </w:tr>
      <w:tr w:rsidR="00F92496" w:rsidRPr="003B072D" w14:paraId="24FE3650"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6C79D791"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eastAsia="zh-CN"/>
              </w:rPr>
              <w:t>Vivo</w:t>
            </w:r>
          </w:p>
        </w:tc>
        <w:tc>
          <w:tcPr>
            <w:tcW w:w="2420" w:type="dxa"/>
            <w:tcBorders>
              <w:top w:val="nil"/>
              <w:left w:val="nil"/>
              <w:bottom w:val="single" w:sz="8" w:space="0" w:color="auto"/>
              <w:right w:val="single" w:sz="8" w:space="0" w:color="auto"/>
            </w:tcBorders>
            <w:shd w:val="clear" w:color="auto" w:fill="auto"/>
            <w:vAlign w:val="center"/>
            <w:hideMark/>
          </w:tcPr>
          <w:p w14:paraId="194FC9D2"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-68</w:t>
            </w:r>
          </w:p>
        </w:tc>
      </w:tr>
      <w:tr w:rsidR="00F92496" w:rsidRPr="003B072D" w14:paraId="7AD87E6E"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776574E"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rPr>
              <w:t>Apple</w:t>
            </w:r>
          </w:p>
        </w:tc>
        <w:tc>
          <w:tcPr>
            <w:tcW w:w="2420" w:type="dxa"/>
            <w:tcBorders>
              <w:top w:val="nil"/>
              <w:left w:val="nil"/>
              <w:bottom w:val="single" w:sz="8" w:space="0" w:color="auto"/>
              <w:right w:val="single" w:sz="8" w:space="0" w:color="auto"/>
            </w:tcBorders>
            <w:shd w:val="clear" w:color="auto" w:fill="auto"/>
            <w:vAlign w:val="center"/>
            <w:hideMark/>
          </w:tcPr>
          <w:p w14:paraId="220026AD" w14:textId="77777777" w:rsidR="00F92496" w:rsidRPr="003B072D" w:rsidRDefault="00F92496" w:rsidP="00C177A9">
            <w:pPr>
              <w:spacing w:after="0"/>
              <w:jc w:val="center"/>
              <w:rPr>
                <w:rFonts w:eastAsia="Times New Roman"/>
                <w:color w:val="0070C0"/>
                <w:lang w:val="en-US"/>
              </w:rPr>
            </w:pPr>
            <w:r w:rsidRPr="003B072D">
              <w:rPr>
                <w:rFonts w:eastAsia="Times New Roman"/>
                <w:color w:val="0070C0"/>
                <w:lang w:val="en-US"/>
              </w:rPr>
              <w:t>-67.8</w:t>
            </w:r>
          </w:p>
        </w:tc>
      </w:tr>
      <w:tr w:rsidR="00F92496" w:rsidRPr="003B072D" w14:paraId="6A1B76AF" w14:textId="77777777" w:rsidTr="00C177A9">
        <w:trPr>
          <w:trHeight w:val="300"/>
          <w:jc w:val="center"/>
        </w:trPr>
        <w:tc>
          <w:tcPr>
            <w:tcW w:w="2540" w:type="dxa"/>
            <w:tcBorders>
              <w:top w:val="nil"/>
              <w:left w:val="nil"/>
              <w:bottom w:val="nil"/>
              <w:right w:val="nil"/>
            </w:tcBorders>
            <w:shd w:val="clear" w:color="auto" w:fill="auto"/>
            <w:noWrap/>
            <w:vAlign w:val="bottom"/>
            <w:hideMark/>
          </w:tcPr>
          <w:p w14:paraId="5E773C05" w14:textId="77777777" w:rsidR="00F92496" w:rsidRPr="003B072D" w:rsidRDefault="00F92496" w:rsidP="00C177A9">
            <w:pPr>
              <w:spacing w:after="0"/>
              <w:jc w:val="center"/>
              <w:rPr>
                <w:rFonts w:eastAsia="Times New Roman"/>
                <w:color w:val="0070C0"/>
                <w:lang w:val="en-US"/>
              </w:rPr>
            </w:pPr>
          </w:p>
        </w:tc>
        <w:tc>
          <w:tcPr>
            <w:tcW w:w="2420" w:type="dxa"/>
            <w:tcBorders>
              <w:top w:val="nil"/>
              <w:left w:val="nil"/>
              <w:bottom w:val="nil"/>
              <w:right w:val="nil"/>
            </w:tcBorders>
            <w:shd w:val="clear" w:color="auto" w:fill="auto"/>
            <w:noWrap/>
            <w:vAlign w:val="bottom"/>
            <w:hideMark/>
          </w:tcPr>
          <w:p w14:paraId="1F46619D" w14:textId="77777777" w:rsidR="00F92496" w:rsidRPr="003B072D" w:rsidRDefault="00F92496" w:rsidP="00C177A9">
            <w:pPr>
              <w:spacing w:after="0"/>
              <w:jc w:val="center"/>
              <w:rPr>
                <w:rFonts w:eastAsia="Times New Roman"/>
                <w:color w:val="000000"/>
                <w:lang w:val="en-US"/>
              </w:rPr>
            </w:pPr>
            <w:r w:rsidRPr="003B072D">
              <w:rPr>
                <w:rFonts w:eastAsia="Times New Roman"/>
                <w:color w:val="000000"/>
                <w:lang w:val="en-US"/>
              </w:rPr>
              <w:t>dBm</w:t>
            </w:r>
          </w:p>
        </w:tc>
      </w:tr>
      <w:tr w:rsidR="00F92496" w:rsidRPr="003B072D" w14:paraId="5EC676ED" w14:textId="77777777" w:rsidTr="00C177A9">
        <w:trPr>
          <w:trHeight w:val="300"/>
          <w:jc w:val="center"/>
        </w:trPr>
        <w:tc>
          <w:tcPr>
            <w:tcW w:w="2540" w:type="dxa"/>
            <w:tcBorders>
              <w:top w:val="nil"/>
              <w:left w:val="nil"/>
              <w:bottom w:val="nil"/>
              <w:right w:val="nil"/>
            </w:tcBorders>
            <w:shd w:val="clear" w:color="auto" w:fill="auto"/>
            <w:noWrap/>
            <w:vAlign w:val="bottom"/>
            <w:hideMark/>
          </w:tcPr>
          <w:p w14:paraId="3AA50FAF" w14:textId="77777777" w:rsidR="00F92496" w:rsidRPr="003B072D" w:rsidRDefault="00F92496" w:rsidP="00C177A9">
            <w:pPr>
              <w:spacing w:after="0"/>
              <w:jc w:val="center"/>
              <w:rPr>
                <w:rFonts w:eastAsia="Times New Roman"/>
                <w:color w:val="000000"/>
                <w:lang w:val="en-US"/>
              </w:rPr>
            </w:pPr>
            <w:r w:rsidRPr="003B072D">
              <w:rPr>
                <w:rFonts w:eastAsia="Times New Roman"/>
                <w:color w:val="000000"/>
                <w:lang w:val="en-US"/>
              </w:rPr>
              <w:t>average in dB</w:t>
            </w:r>
          </w:p>
        </w:tc>
        <w:tc>
          <w:tcPr>
            <w:tcW w:w="2420" w:type="dxa"/>
            <w:tcBorders>
              <w:top w:val="nil"/>
              <w:left w:val="nil"/>
              <w:bottom w:val="nil"/>
              <w:right w:val="nil"/>
            </w:tcBorders>
            <w:shd w:val="clear" w:color="auto" w:fill="auto"/>
            <w:noWrap/>
            <w:vAlign w:val="bottom"/>
            <w:hideMark/>
          </w:tcPr>
          <w:p w14:paraId="69578CEE" w14:textId="77777777" w:rsidR="00F92496" w:rsidRPr="003B072D" w:rsidRDefault="00F92496" w:rsidP="00C177A9">
            <w:pPr>
              <w:spacing w:after="0"/>
              <w:jc w:val="center"/>
              <w:rPr>
                <w:rFonts w:eastAsia="Times New Roman"/>
                <w:color w:val="000000"/>
                <w:lang w:val="en-US"/>
              </w:rPr>
            </w:pPr>
            <w:r w:rsidRPr="003B072D">
              <w:rPr>
                <w:rFonts w:eastAsia="Times New Roman"/>
                <w:color w:val="000000"/>
                <w:lang w:val="en-US"/>
              </w:rPr>
              <w:t>-73.8</w:t>
            </w:r>
          </w:p>
        </w:tc>
      </w:tr>
      <w:tr w:rsidR="00F92496" w:rsidRPr="003B072D" w14:paraId="0AC6E26B" w14:textId="77777777" w:rsidTr="00C177A9">
        <w:trPr>
          <w:trHeight w:val="300"/>
          <w:jc w:val="center"/>
        </w:trPr>
        <w:tc>
          <w:tcPr>
            <w:tcW w:w="2540" w:type="dxa"/>
            <w:tcBorders>
              <w:top w:val="nil"/>
              <w:left w:val="nil"/>
              <w:bottom w:val="nil"/>
              <w:right w:val="nil"/>
            </w:tcBorders>
            <w:shd w:val="clear" w:color="auto" w:fill="auto"/>
            <w:noWrap/>
            <w:vAlign w:val="bottom"/>
            <w:hideMark/>
          </w:tcPr>
          <w:p w14:paraId="7ECD5496" w14:textId="77777777" w:rsidR="00F92496" w:rsidRPr="003B072D" w:rsidRDefault="00F92496" w:rsidP="00C177A9">
            <w:pPr>
              <w:spacing w:after="0"/>
              <w:jc w:val="center"/>
              <w:rPr>
                <w:rFonts w:eastAsia="Times New Roman"/>
                <w:color w:val="000000"/>
                <w:lang w:val="en-US"/>
              </w:rPr>
            </w:pPr>
            <w:r w:rsidRPr="003B072D">
              <w:rPr>
                <w:rFonts w:eastAsia="Times New Roman"/>
                <w:color w:val="000000"/>
                <w:lang w:val="en-US"/>
              </w:rPr>
              <w:t>average linear</w:t>
            </w:r>
          </w:p>
        </w:tc>
        <w:tc>
          <w:tcPr>
            <w:tcW w:w="2420" w:type="dxa"/>
            <w:tcBorders>
              <w:top w:val="nil"/>
              <w:left w:val="nil"/>
              <w:bottom w:val="nil"/>
              <w:right w:val="nil"/>
            </w:tcBorders>
            <w:shd w:val="clear" w:color="auto" w:fill="auto"/>
            <w:noWrap/>
            <w:vAlign w:val="bottom"/>
            <w:hideMark/>
          </w:tcPr>
          <w:p w14:paraId="2632ED50" w14:textId="77777777" w:rsidR="00F92496" w:rsidRPr="003B072D" w:rsidRDefault="00F92496" w:rsidP="00C177A9">
            <w:pPr>
              <w:spacing w:after="0"/>
              <w:jc w:val="center"/>
              <w:rPr>
                <w:rFonts w:eastAsia="Times New Roman"/>
                <w:color w:val="000000"/>
                <w:lang w:val="en-US"/>
              </w:rPr>
            </w:pPr>
            <w:r w:rsidRPr="003B072D">
              <w:rPr>
                <w:rFonts w:eastAsia="Times New Roman"/>
                <w:color w:val="000000"/>
                <w:lang w:val="en-US"/>
              </w:rPr>
              <w:t>-71.6</w:t>
            </w:r>
          </w:p>
        </w:tc>
      </w:tr>
    </w:tbl>
    <w:p w14:paraId="0AE8D9DF" w14:textId="77777777" w:rsidR="00F92496" w:rsidRPr="003B072D" w:rsidRDefault="00F92496" w:rsidP="00F92496">
      <w:pPr>
        <w:rPr>
          <w:b/>
          <w:bCs/>
          <w:u w:val="single"/>
          <w:lang w:val="en-US"/>
        </w:rPr>
      </w:pPr>
      <w:r w:rsidRPr="003B072D">
        <w:rPr>
          <w:b/>
          <w:bCs/>
          <w:u w:val="single"/>
          <w:lang w:val="en-US"/>
        </w:rPr>
        <w:t xml:space="preserve">Company comments: </w:t>
      </w:r>
    </w:p>
    <w:p w14:paraId="21FAFFED" w14:textId="77777777" w:rsidR="00F92496" w:rsidRPr="003B072D" w:rsidRDefault="00F92496" w:rsidP="00F92496">
      <w:pPr>
        <w:rPr>
          <w:lang w:val="en-US"/>
        </w:rPr>
      </w:pPr>
      <w:r w:rsidRPr="003B072D">
        <w:rPr>
          <w:lang w:val="en-US"/>
        </w:rPr>
        <w:t>Company A:</w:t>
      </w:r>
    </w:p>
    <w:p w14:paraId="3538FE9D" w14:textId="77777777" w:rsidR="00F92496" w:rsidRPr="003B072D" w:rsidRDefault="00F92496" w:rsidP="00F92496">
      <w:pPr>
        <w:rPr>
          <w:lang w:val="en-US"/>
        </w:rPr>
      </w:pPr>
      <w:r w:rsidRPr="003B072D">
        <w:rPr>
          <w:lang w:val="en-US"/>
        </w:rPr>
        <w:t>Company B:</w:t>
      </w:r>
    </w:p>
    <w:p w14:paraId="668CACDE" w14:textId="77777777" w:rsidR="00F92496" w:rsidRPr="003B072D" w:rsidRDefault="00F92496" w:rsidP="00F92496">
      <w:pPr>
        <w:rPr>
          <w:lang w:val="en-US"/>
        </w:rPr>
      </w:pPr>
      <w:r w:rsidRPr="003B072D">
        <w:rPr>
          <w:lang w:val="en-US"/>
        </w:rPr>
        <w:t>Intel: we would like to re-calculate. The -73 is average in dBm. It should be done over Watts.</w:t>
      </w:r>
    </w:p>
    <w:p w14:paraId="3DD0A6B4" w14:textId="77777777" w:rsidR="00F92496" w:rsidRPr="003B072D" w:rsidRDefault="00F92496" w:rsidP="00F92496">
      <w:pPr>
        <w:rPr>
          <w:lang w:val="en-US"/>
        </w:rPr>
      </w:pPr>
      <w:r w:rsidRPr="003B072D">
        <w:rPr>
          <w:lang w:val="en-US"/>
        </w:rPr>
        <w:t>Nokia: Keep the methodology. Adopt the previous agreed value -73dBm.</w:t>
      </w:r>
    </w:p>
    <w:p w14:paraId="08980A01" w14:textId="77777777" w:rsidR="00F92496" w:rsidRPr="003B072D" w:rsidRDefault="00F92496" w:rsidP="00F92496">
      <w:pPr>
        <w:rPr>
          <w:lang w:val="en-US"/>
        </w:rPr>
      </w:pPr>
      <w:r w:rsidRPr="003B072D">
        <w:rPr>
          <w:lang w:val="en-US"/>
        </w:rPr>
        <w:t>Intel: can the moderator clarify if the -73.8dBm is calculated in dB or Watts?</w:t>
      </w:r>
    </w:p>
    <w:p w14:paraId="4BC48E32" w14:textId="77777777" w:rsidR="00F92496" w:rsidRPr="003B072D" w:rsidRDefault="00F92496" w:rsidP="00F92496">
      <w:pPr>
        <w:rPr>
          <w:lang w:val="en-US"/>
        </w:rPr>
      </w:pPr>
    </w:p>
    <w:p w14:paraId="4E8FF918" w14:textId="77777777" w:rsidR="00F92496" w:rsidRPr="003B072D" w:rsidRDefault="00F92496" w:rsidP="00F92496">
      <w:pPr>
        <w:rPr>
          <w:lang w:val="en-US"/>
        </w:rPr>
      </w:pPr>
      <w:r w:rsidRPr="003B072D">
        <w:rPr>
          <w:highlight w:val="green"/>
          <w:lang w:val="en-US"/>
        </w:rPr>
        <w:t>Agreement: PC3 REFSENS is -72 dBm for n263 400 MHz.</w:t>
      </w:r>
    </w:p>
    <w:p w14:paraId="0453DAE6" w14:textId="77777777" w:rsidR="00F92496" w:rsidRPr="003B072D" w:rsidRDefault="00F92496" w:rsidP="00F92496">
      <w:pPr>
        <w:rPr>
          <w:b/>
          <w:u w:val="single"/>
        </w:rPr>
      </w:pPr>
    </w:p>
    <w:p w14:paraId="2001607B" w14:textId="77777777" w:rsidR="00F92496" w:rsidRPr="003B072D" w:rsidRDefault="00F92496" w:rsidP="00F92496">
      <w:pPr>
        <w:rPr>
          <w:b/>
          <w:u w:val="single"/>
        </w:rPr>
      </w:pPr>
      <w:r w:rsidRPr="003B072D">
        <w:rPr>
          <w:b/>
          <w:u w:val="single"/>
        </w:rPr>
        <w:t>PC2 REFSENS</w:t>
      </w:r>
    </w:p>
    <w:p w14:paraId="6FDF07A0" w14:textId="77777777" w:rsidR="00F92496" w:rsidRPr="003B072D" w:rsidRDefault="00F92496" w:rsidP="00F92496">
      <w:pPr>
        <w:spacing w:after="120"/>
        <w:rPr>
          <w:lang w:eastAsia="zh-CN"/>
        </w:rPr>
      </w:pPr>
      <w:r w:rsidRPr="003B072D">
        <w:rPr>
          <w:b/>
          <w:bCs/>
          <w:u w:val="single"/>
          <w:lang w:eastAsia="zh-CN"/>
        </w:rPr>
        <w:t>proposed WF:</w:t>
      </w:r>
      <w:r w:rsidRPr="003B072D">
        <w:rPr>
          <w:lang w:eastAsia="zh-CN"/>
        </w:rPr>
        <w:t xml:space="preserve">  make this an agreement</w:t>
      </w:r>
    </w:p>
    <w:p w14:paraId="5A348720" w14:textId="77777777" w:rsidR="00F92496" w:rsidRPr="003B072D" w:rsidRDefault="00F92496" w:rsidP="00F92496">
      <w:pPr>
        <w:rPr>
          <w:rFonts w:eastAsiaTheme="minorEastAsia"/>
          <w:i/>
          <w:color w:val="0070C0"/>
          <w:lang w:val="en-US" w:eastAsia="zh-CN"/>
        </w:rPr>
      </w:pPr>
      <w:r w:rsidRPr="003B072D">
        <w:rPr>
          <w:rFonts w:eastAsiaTheme="minorEastAsia"/>
          <w:i/>
          <w:color w:val="0070C0"/>
          <w:highlight w:val="yellow"/>
          <w:lang w:val="en-US" w:eastAsia="zh-CN"/>
        </w:rPr>
        <w:t>Tentative agreements: -80.3 dBm</w:t>
      </w:r>
    </w:p>
    <w:p w14:paraId="2C30B629" w14:textId="77777777" w:rsidR="00F92496" w:rsidRPr="003B072D" w:rsidRDefault="00F92496" w:rsidP="00F92496">
      <w:pPr>
        <w:rPr>
          <w:rFonts w:eastAsiaTheme="minorEastAsia"/>
          <w:i/>
          <w:color w:val="0070C0"/>
          <w:lang w:val="en-US" w:eastAsia="zh-CN"/>
        </w:rPr>
      </w:pPr>
    </w:p>
    <w:p w14:paraId="63C90D12" w14:textId="77777777" w:rsidR="00F92496" w:rsidRPr="003B072D" w:rsidRDefault="00F92496" w:rsidP="00F92496">
      <w:pPr>
        <w:rPr>
          <w:rFonts w:eastAsiaTheme="minorEastAsia"/>
          <w:color w:val="0070C0"/>
          <w:lang w:val="en-US" w:eastAsia="zh-CN"/>
        </w:rPr>
      </w:pPr>
      <w:r w:rsidRPr="003B072D">
        <w:rPr>
          <w:rFonts w:eastAsiaTheme="minorEastAsia"/>
          <w:color w:val="0070C0"/>
          <w:highlight w:val="green"/>
          <w:lang w:val="en-US" w:eastAsia="zh-CN"/>
        </w:rPr>
        <w:t>Agreement: PC2 REFSENS is -80.3 dBm for n263 400 MHz.</w:t>
      </w:r>
    </w:p>
    <w:p w14:paraId="33076500" w14:textId="77777777" w:rsidR="00F92496" w:rsidRPr="003B072D" w:rsidRDefault="00F92496" w:rsidP="00F92496">
      <w:pPr>
        <w:rPr>
          <w:b/>
          <w:u w:val="single"/>
        </w:rPr>
      </w:pPr>
    </w:p>
    <w:p w14:paraId="3DBA7556" w14:textId="77777777" w:rsidR="00F92496" w:rsidRPr="003B072D" w:rsidRDefault="00F92496" w:rsidP="00F92496">
      <w:pPr>
        <w:rPr>
          <w:b/>
          <w:u w:val="single"/>
        </w:rPr>
      </w:pPr>
      <w:r w:rsidRPr="003B072D">
        <w:rPr>
          <w:b/>
          <w:u w:val="single"/>
        </w:rPr>
        <w:t>EIS all power classes</w:t>
      </w:r>
    </w:p>
    <w:p w14:paraId="353430E5" w14:textId="77777777" w:rsidR="00F92496" w:rsidRPr="003B072D" w:rsidRDefault="00F92496" w:rsidP="00F92496">
      <w:pPr>
        <w:spacing w:after="120"/>
        <w:rPr>
          <w:lang w:eastAsia="zh-CN"/>
        </w:rPr>
      </w:pPr>
      <w:r w:rsidRPr="003B072D">
        <w:rPr>
          <w:b/>
          <w:bCs/>
          <w:u w:val="single"/>
          <w:lang w:eastAsia="zh-CN"/>
        </w:rPr>
        <w:t>proposed WF:</w:t>
      </w:r>
      <w:r w:rsidRPr="003B072D">
        <w:rPr>
          <w:lang w:eastAsia="zh-CN"/>
        </w:rPr>
        <w:t xml:space="preserve">  </w:t>
      </w:r>
    </w:p>
    <w:p w14:paraId="2E449410" w14:textId="77777777" w:rsidR="00F92496" w:rsidRPr="003B072D" w:rsidRDefault="00F92496" w:rsidP="00F92496">
      <w:pPr>
        <w:spacing w:after="120"/>
        <w:rPr>
          <w:lang w:eastAsia="zh-CN"/>
        </w:rPr>
      </w:pPr>
      <w:r w:rsidRPr="003B072D">
        <w:rPr>
          <w:lang w:eastAsia="zh-CN"/>
        </w:rPr>
        <w:t>make this an agreement</w:t>
      </w:r>
    </w:p>
    <w:p w14:paraId="17F0FF9C" w14:textId="77777777" w:rsidR="00F92496" w:rsidRPr="003B072D" w:rsidRDefault="00F92496" w:rsidP="00F92496">
      <w:pPr>
        <w:rPr>
          <w:rFonts w:eastAsiaTheme="minorEastAsia"/>
          <w:i/>
          <w:color w:val="0070C0"/>
          <w:lang w:val="en-US" w:eastAsia="zh-CN"/>
        </w:rPr>
      </w:pPr>
      <w:r w:rsidRPr="003B072D">
        <w:rPr>
          <w:lang w:val="en-US"/>
        </w:rPr>
        <w:t xml:space="preserve">Tentative agreement: </w:t>
      </w:r>
      <w:r w:rsidRPr="003B072D">
        <w:rPr>
          <w:rFonts w:eastAsiaTheme="minorEastAsia"/>
          <w:i/>
          <w:color w:val="0070C0"/>
          <w:highlight w:val="yellow"/>
          <w:lang w:val="en-US" w:eastAsia="zh-CN"/>
        </w:rPr>
        <w:t>use the spherical coverage drops from each power class to determine the EIS</w:t>
      </w:r>
    </w:p>
    <w:p w14:paraId="138AB654" w14:textId="77777777" w:rsidR="00F92496" w:rsidRPr="003B072D" w:rsidRDefault="00F92496" w:rsidP="00F92496">
      <w:pPr>
        <w:rPr>
          <w:rFonts w:eastAsiaTheme="minorEastAsia"/>
          <w:color w:val="0070C0"/>
          <w:lang w:val="en-US" w:eastAsia="zh-CN"/>
        </w:rPr>
      </w:pPr>
    </w:p>
    <w:p w14:paraId="4B815FE6" w14:textId="77777777" w:rsidR="00F92496" w:rsidRPr="003B072D" w:rsidRDefault="00F92496" w:rsidP="00F92496">
      <w:pPr>
        <w:rPr>
          <w:lang w:val="en-US"/>
        </w:rPr>
      </w:pPr>
      <w:r w:rsidRPr="003B072D">
        <w:rPr>
          <w:rFonts w:eastAsiaTheme="minorEastAsia"/>
          <w:color w:val="0070C0"/>
          <w:highlight w:val="green"/>
          <w:lang w:val="en-US" w:eastAsia="zh-CN"/>
        </w:rPr>
        <w:t>Agreement: use the spherical coverage drops from each power class to determine the EIS</w:t>
      </w:r>
    </w:p>
    <w:p w14:paraId="3D48DAEA" w14:textId="77777777" w:rsidR="00F92496" w:rsidRPr="003B072D" w:rsidRDefault="00F92496" w:rsidP="00F92496">
      <w:pPr>
        <w:rPr>
          <w:b/>
          <w:u w:val="single"/>
        </w:rPr>
      </w:pPr>
      <w:r w:rsidRPr="003B072D">
        <w:rPr>
          <w:b/>
          <w:u w:val="single"/>
        </w:rPr>
        <w:t>TRP</w:t>
      </w:r>
    </w:p>
    <w:p w14:paraId="2F030D1D" w14:textId="77777777" w:rsidR="00F92496" w:rsidRPr="003B072D" w:rsidRDefault="00F92496" w:rsidP="00F92496">
      <w:pPr>
        <w:spacing w:after="120"/>
        <w:rPr>
          <w:color w:val="0070C0"/>
          <w:lang w:eastAsia="zh-CN"/>
        </w:rPr>
      </w:pPr>
      <w:r w:rsidRPr="003B072D">
        <w:rPr>
          <w:color w:val="0070C0"/>
          <w:lang w:eastAsia="zh-CN"/>
        </w:rPr>
        <w:t>Proposals</w:t>
      </w:r>
    </w:p>
    <w:p w14:paraId="231ADDAA" w14:textId="77777777" w:rsidR="00F92496" w:rsidRPr="003B072D" w:rsidRDefault="00F92496" w:rsidP="00F92496">
      <w:pPr>
        <w:pStyle w:val="a"/>
        <w:numPr>
          <w:ilvl w:val="0"/>
          <w:numId w:val="14"/>
        </w:numPr>
        <w:ind w:left="541"/>
        <w:rPr>
          <w:color w:val="0070C0"/>
          <w:szCs w:val="20"/>
        </w:rPr>
      </w:pPr>
      <w:r w:rsidRPr="003B072D">
        <w:rPr>
          <w:color w:val="0070C0"/>
          <w:szCs w:val="20"/>
        </w:rPr>
        <w:t>Proposal 1: Minimum UE beamforming requirements shall be defined for devices with a TRP exceeding 20 dBm.</w:t>
      </w:r>
    </w:p>
    <w:p w14:paraId="58B68B36" w14:textId="77777777" w:rsidR="00F92496" w:rsidRPr="003B072D" w:rsidRDefault="00F92496" w:rsidP="00F92496">
      <w:pPr>
        <w:pStyle w:val="a"/>
        <w:numPr>
          <w:ilvl w:val="0"/>
          <w:numId w:val="14"/>
        </w:numPr>
        <w:ind w:left="541"/>
        <w:rPr>
          <w:color w:val="0070C0"/>
          <w:szCs w:val="20"/>
        </w:rPr>
      </w:pPr>
      <w:r w:rsidRPr="003B072D">
        <w:rPr>
          <w:color w:val="0070C0"/>
          <w:szCs w:val="20"/>
        </w:rPr>
        <w:t>Proposal 2: Maximum power level TRP of 25 dBm shall be considered.</w:t>
      </w:r>
    </w:p>
    <w:p w14:paraId="6E078941" w14:textId="77777777" w:rsidR="00F92496" w:rsidRPr="003B072D" w:rsidRDefault="00F92496" w:rsidP="00F92496">
      <w:pPr>
        <w:spacing w:after="120"/>
        <w:rPr>
          <w:color w:val="0070C0"/>
          <w:lang w:eastAsia="zh-CN"/>
        </w:rPr>
      </w:pPr>
    </w:p>
    <w:p w14:paraId="32297F5F" w14:textId="77777777" w:rsidR="00F92496" w:rsidRPr="003B072D" w:rsidRDefault="00F92496" w:rsidP="00F92496">
      <w:pPr>
        <w:spacing w:after="120"/>
        <w:rPr>
          <w:color w:val="0070C0"/>
          <w:lang w:eastAsia="zh-CN"/>
        </w:rPr>
      </w:pPr>
      <w:r w:rsidRPr="003B072D">
        <w:rPr>
          <w:color w:val="0070C0"/>
          <w:lang w:eastAsia="zh-CN"/>
        </w:rPr>
        <w:t>On the proposals perhaps these questions can help us converge:</w:t>
      </w:r>
    </w:p>
    <w:p w14:paraId="7D08239E" w14:textId="77777777" w:rsidR="00F92496" w:rsidRPr="003B072D" w:rsidRDefault="00F92496" w:rsidP="00F92496">
      <w:pPr>
        <w:spacing w:after="120"/>
        <w:rPr>
          <w:color w:val="0070C0"/>
          <w:lang w:eastAsia="zh-CN"/>
        </w:rPr>
      </w:pPr>
      <w:r w:rsidRPr="003B072D">
        <w:rPr>
          <w:color w:val="0070C0"/>
          <w:lang w:eastAsia="zh-CN"/>
        </w:rPr>
        <w:t>Q1: Should we ensure the EN requirement is captured in the 3GPP spec?</w:t>
      </w:r>
    </w:p>
    <w:p w14:paraId="3C4B68DF" w14:textId="77777777" w:rsidR="00F92496" w:rsidRPr="003B072D" w:rsidRDefault="00F92496" w:rsidP="00F92496">
      <w:pPr>
        <w:spacing w:after="120"/>
        <w:rPr>
          <w:color w:val="0070C0"/>
          <w:lang w:eastAsia="zh-CN"/>
        </w:rPr>
      </w:pPr>
      <w:r w:rsidRPr="003B072D">
        <w:rPr>
          <w:color w:val="0070C0"/>
          <w:lang w:eastAsia="zh-CN"/>
        </w:rPr>
        <w:tab/>
      </w:r>
      <w:r w:rsidRPr="003B072D">
        <w:rPr>
          <w:color w:val="0070C0"/>
          <w:lang w:eastAsia="zh-CN"/>
        </w:rPr>
        <w:tab/>
      </w:r>
    </w:p>
    <w:p w14:paraId="3403123F" w14:textId="77777777" w:rsidR="00F92496" w:rsidRPr="003B072D" w:rsidRDefault="00F92496" w:rsidP="00F92496">
      <w:pPr>
        <w:spacing w:after="120"/>
        <w:jc w:val="center"/>
        <w:rPr>
          <w:b/>
          <w:bCs/>
          <w:lang w:eastAsia="zh-CN"/>
        </w:rPr>
      </w:pPr>
      <w:r w:rsidRPr="003B072D">
        <w:rPr>
          <w:b/>
          <w:bCs/>
          <w:lang w:eastAsia="zh-CN"/>
        </w:rPr>
        <w:t>EN table (shown for reference)</w:t>
      </w:r>
    </w:p>
    <w:tbl>
      <w:tblPr>
        <w:tblW w:w="5524" w:type="dxa"/>
        <w:jc w:val="center"/>
        <w:tblCellMar>
          <w:left w:w="70" w:type="dxa"/>
          <w:right w:w="70" w:type="dxa"/>
        </w:tblCellMar>
        <w:tblLook w:val="04A0" w:firstRow="1" w:lastRow="0" w:firstColumn="1" w:lastColumn="0" w:noHBand="0" w:noVBand="1"/>
      </w:tblPr>
      <w:tblGrid>
        <w:gridCol w:w="3670"/>
        <w:gridCol w:w="1854"/>
      </w:tblGrid>
      <w:tr w:rsidR="00F92496" w:rsidRPr="003B072D" w14:paraId="796B5A87" w14:textId="77777777" w:rsidTr="00C177A9">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FCF8E" w14:textId="77777777" w:rsidR="00F92496" w:rsidRPr="003B072D" w:rsidRDefault="00F92496" w:rsidP="00C177A9">
            <w:pPr>
              <w:spacing w:after="0"/>
              <w:jc w:val="center"/>
              <w:rPr>
                <w:color w:val="000000"/>
                <w:lang w:eastAsia="fi-FI"/>
              </w:rPr>
            </w:pPr>
            <w:r w:rsidRPr="003B072D">
              <w:rPr>
                <w:color w:val="000000"/>
                <w:lang w:eastAsia="fi-FI"/>
              </w:rPr>
              <w:t>Maximum power level EIRP</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492A5E2A" w14:textId="77777777" w:rsidR="00F92496" w:rsidRPr="003B072D" w:rsidRDefault="00F92496" w:rsidP="00C177A9">
            <w:pPr>
              <w:spacing w:after="0"/>
              <w:jc w:val="center"/>
              <w:rPr>
                <w:color w:val="000000"/>
                <w:vertAlign w:val="superscript"/>
                <w:lang w:eastAsia="fi-FI"/>
              </w:rPr>
            </w:pPr>
            <w:r w:rsidRPr="003B072D">
              <w:rPr>
                <w:color w:val="000000"/>
                <w:lang w:eastAsia="fi-FI"/>
              </w:rPr>
              <w:t>40 dBm</w:t>
            </w:r>
            <w:r w:rsidRPr="003B072D">
              <w:rPr>
                <w:color w:val="000000"/>
                <w:vertAlign w:val="superscript"/>
                <w:lang w:eastAsia="fi-FI"/>
              </w:rPr>
              <w:t>1</w:t>
            </w:r>
          </w:p>
        </w:tc>
      </w:tr>
      <w:tr w:rsidR="00F92496" w:rsidRPr="003B072D" w14:paraId="40F4C4DC" w14:textId="77777777" w:rsidTr="00C177A9">
        <w:trPr>
          <w:trHeight w:val="20"/>
          <w:jc w:val="center"/>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267CF51D" w14:textId="77777777" w:rsidR="00F92496" w:rsidRPr="003B072D" w:rsidRDefault="00F92496" w:rsidP="00C177A9">
            <w:pPr>
              <w:spacing w:after="0"/>
              <w:jc w:val="center"/>
              <w:rPr>
                <w:bCs/>
                <w:color w:val="000000"/>
                <w:lang w:eastAsia="fi-FI"/>
              </w:rPr>
            </w:pPr>
            <w:r w:rsidRPr="003B072D">
              <w:rPr>
                <w:bCs/>
                <w:color w:val="000000"/>
              </w:rPr>
              <w:t>Maximum power level TRP</w:t>
            </w:r>
          </w:p>
        </w:tc>
        <w:tc>
          <w:tcPr>
            <w:tcW w:w="1854" w:type="dxa"/>
            <w:tcBorders>
              <w:top w:val="nil"/>
              <w:left w:val="nil"/>
              <w:bottom w:val="single" w:sz="4" w:space="0" w:color="auto"/>
              <w:right w:val="single" w:sz="4" w:space="0" w:color="auto"/>
            </w:tcBorders>
            <w:shd w:val="clear" w:color="auto" w:fill="auto"/>
            <w:vAlign w:val="center"/>
            <w:hideMark/>
          </w:tcPr>
          <w:p w14:paraId="22D42DFB" w14:textId="77777777" w:rsidR="00F92496" w:rsidRPr="003B072D" w:rsidRDefault="00F92496" w:rsidP="00C177A9">
            <w:pPr>
              <w:spacing w:after="0"/>
              <w:jc w:val="center"/>
              <w:rPr>
                <w:color w:val="000000"/>
                <w:lang w:eastAsia="fi-FI"/>
              </w:rPr>
            </w:pPr>
            <w:r w:rsidRPr="003B072D">
              <w:rPr>
                <w:color w:val="000000"/>
                <w:lang w:eastAsia="fi-FI"/>
              </w:rPr>
              <w:t>25-&gt;27 dBm</w:t>
            </w:r>
          </w:p>
        </w:tc>
      </w:tr>
      <w:tr w:rsidR="00F92496" w:rsidRPr="003B072D" w14:paraId="2F014D82" w14:textId="77777777" w:rsidTr="00C177A9">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FB20" w14:textId="77777777" w:rsidR="00F92496" w:rsidRPr="003B072D" w:rsidRDefault="00F92496" w:rsidP="00C177A9">
            <w:pPr>
              <w:spacing w:after="0"/>
              <w:jc w:val="center"/>
              <w:rPr>
                <w:color w:val="000000"/>
                <w:lang w:eastAsia="fi-FI"/>
              </w:rPr>
            </w:pPr>
            <w:r w:rsidRPr="003B072D">
              <w:rPr>
                <w:color w:val="000000"/>
                <w:lang w:eastAsia="fi-FI"/>
              </w:rPr>
              <w:t>Maximum power spectral density (EIRP)</w:t>
            </w:r>
          </w:p>
        </w:tc>
        <w:tc>
          <w:tcPr>
            <w:tcW w:w="1854" w:type="dxa"/>
            <w:tcBorders>
              <w:top w:val="nil"/>
              <w:left w:val="nil"/>
              <w:bottom w:val="nil"/>
              <w:right w:val="single" w:sz="4" w:space="0" w:color="auto"/>
            </w:tcBorders>
            <w:shd w:val="clear" w:color="auto" w:fill="auto"/>
            <w:vAlign w:val="center"/>
            <w:hideMark/>
          </w:tcPr>
          <w:p w14:paraId="371EADE0" w14:textId="77777777" w:rsidR="00F92496" w:rsidRPr="003B072D" w:rsidRDefault="00F92496" w:rsidP="00C177A9">
            <w:pPr>
              <w:spacing w:after="0"/>
              <w:jc w:val="center"/>
              <w:rPr>
                <w:color w:val="000000"/>
                <w:vertAlign w:val="superscript"/>
                <w:lang w:eastAsia="fi-FI"/>
              </w:rPr>
            </w:pPr>
            <w:r w:rsidRPr="003B072D">
              <w:rPr>
                <w:color w:val="000000"/>
                <w:lang w:eastAsia="fi-FI"/>
              </w:rPr>
              <w:t>23dBm/MHz</w:t>
            </w:r>
            <w:r w:rsidRPr="003B072D">
              <w:rPr>
                <w:color w:val="000000"/>
                <w:vertAlign w:val="superscript"/>
                <w:lang w:eastAsia="fi-FI"/>
              </w:rPr>
              <w:t>2</w:t>
            </w:r>
          </w:p>
        </w:tc>
      </w:tr>
      <w:tr w:rsidR="00F92496" w:rsidRPr="003B072D" w14:paraId="358AE852" w14:textId="77777777" w:rsidTr="00C177A9">
        <w:trPr>
          <w:trHeight w:val="2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7339D" w14:textId="77777777" w:rsidR="00F92496" w:rsidRPr="003B072D" w:rsidRDefault="00F92496" w:rsidP="00C177A9">
            <w:pPr>
              <w:spacing w:after="0"/>
              <w:rPr>
                <w:color w:val="000000"/>
                <w:lang w:eastAsia="fi-FI"/>
              </w:rPr>
            </w:pPr>
            <w:r w:rsidRPr="003B072D">
              <w:rPr>
                <w:color w:val="000000"/>
                <w:lang w:eastAsia="fi-FI"/>
              </w:rPr>
              <w:t xml:space="preserve">Note 1: Exception to 55 dBm if only fixed outdoor installations with </w:t>
            </w:r>
          </w:p>
          <w:p w14:paraId="0F540181" w14:textId="77777777" w:rsidR="00F92496" w:rsidRPr="003B072D" w:rsidRDefault="00F92496" w:rsidP="00C177A9">
            <w:pPr>
              <w:spacing w:after="0"/>
              <w:rPr>
                <w:color w:val="000000"/>
                <w:lang w:eastAsia="fi-FI"/>
              </w:rPr>
            </w:pPr>
            <w:r w:rsidRPr="003B072D">
              <w:rPr>
                <w:color w:val="000000"/>
                <w:lang w:eastAsia="fi-FI"/>
              </w:rPr>
              <w:t xml:space="preserve">             ≥ 30 dB transmit directivity</w:t>
            </w:r>
          </w:p>
          <w:p w14:paraId="24CA61D2" w14:textId="77777777" w:rsidR="00F92496" w:rsidRPr="003B072D" w:rsidRDefault="00F92496" w:rsidP="00C177A9">
            <w:pPr>
              <w:spacing w:after="0"/>
              <w:rPr>
                <w:color w:val="000000"/>
                <w:lang w:eastAsia="fi-FI"/>
              </w:rPr>
            </w:pPr>
            <w:r w:rsidRPr="003B072D">
              <w:rPr>
                <w:color w:val="000000"/>
                <w:lang w:eastAsia="fi-FI"/>
              </w:rPr>
              <w:t xml:space="preserve">Note 2: Exception to 38 dBm/MHz if only fixed outdoor installations </w:t>
            </w:r>
          </w:p>
          <w:p w14:paraId="0317725C" w14:textId="77777777" w:rsidR="00F92496" w:rsidRPr="003B072D" w:rsidRDefault="00F92496" w:rsidP="00C177A9">
            <w:pPr>
              <w:spacing w:after="0"/>
              <w:rPr>
                <w:color w:val="000000"/>
                <w:lang w:eastAsia="fi-FI"/>
              </w:rPr>
            </w:pPr>
            <w:r w:rsidRPr="003B072D">
              <w:rPr>
                <w:color w:val="000000"/>
                <w:lang w:eastAsia="fi-FI"/>
              </w:rPr>
              <w:t xml:space="preserve">             with ≥ 30 dB transmit directivity can </w:t>
            </w:r>
          </w:p>
        </w:tc>
      </w:tr>
    </w:tbl>
    <w:p w14:paraId="2CFF74C6" w14:textId="77777777" w:rsidR="00F92496" w:rsidRPr="003B072D" w:rsidRDefault="00F92496" w:rsidP="00F92496">
      <w:pPr>
        <w:spacing w:after="120"/>
        <w:rPr>
          <w:color w:val="0070C0"/>
          <w:lang w:eastAsia="zh-CN"/>
        </w:rPr>
      </w:pPr>
    </w:p>
    <w:p w14:paraId="5F2F9862" w14:textId="77777777" w:rsidR="00F92496" w:rsidRPr="003B072D" w:rsidRDefault="00F92496" w:rsidP="00F92496">
      <w:pPr>
        <w:rPr>
          <w:lang w:val="en-US" w:eastAsia="zh-CN"/>
        </w:rPr>
      </w:pPr>
      <w:r w:rsidRPr="003B072D">
        <w:rPr>
          <w:lang w:val="en-US" w:eastAsia="zh-CN"/>
        </w:rPr>
        <w:t>Discussion:</w:t>
      </w:r>
    </w:p>
    <w:p w14:paraId="3FF5DA3E" w14:textId="77777777" w:rsidR="00F92496" w:rsidRPr="003B072D" w:rsidRDefault="00F92496" w:rsidP="00F92496">
      <w:pPr>
        <w:rPr>
          <w:lang w:val="en-US" w:eastAsia="zh-CN"/>
        </w:rPr>
      </w:pPr>
      <w:r w:rsidRPr="003B072D">
        <w:rPr>
          <w:lang w:val="en-US" w:eastAsia="zh-CN"/>
        </w:rPr>
        <w:t>Nokia: the proposals are aligned with ETSI BRAN.</w:t>
      </w:r>
    </w:p>
    <w:p w14:paraId="55C252EA" w14:textId="77777777" w:rsidR="00F92496" w:rsidRPr="003B072D" w:rsidRDefault="00F92496" w:rsidP="00F92496">
      <w:pPr>
        <w:rPr>
          <w:lang w:val="en-US" w:eastAsia="zh-CN"/>
        </w:rPr>
      </w:pPr>
      <w:r w:rsidRPr="003B072D">
        <w:rPr>
          <w:lang w:val="en-US" w:eastAsia="zh-CN"/>
        </w:rPr>
        <w:t xml:space="preserve">Ericsson: this is agreed for C2. It is EU regulation. There are some useful conclusions. </w:t>
      </w:r>
    </w:p>
    <w:p w14:paraId="1AF3C569" w14:textId="77777777" w:rsidR="00F92496" w:rsidRPr="003B072D" w:rsidRDefault="00F92496" w:rsidP="00F92496">
      <w:pPr>
        <w:rPr>
          <w:lang w:val="en-US" w:eastAsia="zh-CN"/>
        </w:rPr>
      </w:pPr>
      <w:r w:rsidRPr="003B072D">
        <w:rPr>
          <w:lang w:val="en-US" w:eastAsia="zh-CN"/>
        </w:rPr>
        <w:t>Intel: confused about Proposal #1. It is for performance. We never specify the minimum TRP. If we were to capture, it should be specific to power class. How to specify it.</w:t>
      </w:r>
    </w:p>
    <w:p w14:paraId="14E8FDED" w14:textId="77777777" w:rsidR="00F92496" w:rsidRPr="003B072D" w:rsidRDefault="00F92496" w:rsidP="00F92496">
      <w:pPr>
        <w:rPr>
          <w:lang w:val="en-US" w:eastAsia="zh-CN"/>
        </w:rPr>
      </w:pPr>
      <w:r w:rsidRPr="003B072D">
        <w:rPr>
          <w:lang w:val="en-US" w:eastAsia="zh-CN"/>
        </w:rPr>
        <w:t>Apple: The key requirement is max PSD density. Minimum TRP is not necessary. We need consider the codebook. We suggest to consider the modified MPR bit.</w:t>
      </w:r>
    </w:p>
    <w:p w14:paraId="49622A17" w14:textId="77777777" w:rsidR="00F92496" w:rsidRPr="003B072D" w:rsidRDefault="00F92496" w:rsidP="00F92496">
      <w:pPr>
        <w:rPr>
          <w:lang w:val="en-US" w:eastAsia="zh-CN"/>
        </w:rPr>
      </w:pPr>
      <w:r w:rsidRPr="003B072D">
        <w:rPr>
          <w:lang w:val="en-US" w:eastAsia="zh-CN"/>
        </w:rPr>
        <w:t>Ericsson: This is upper limit of regulation requirement for power class for device operated. NS values are properiate.</w:t>
      </w:r>
    </w:p>
    <w:p w14:paraId="55F588A6" w14:textId="77777777" w:rsidR="00F92496" w:rsidRPr="003B072D" w:rsidRDefault="00F92496" w:rsidP="00F92496">
      <w:pPr>
        <w:rPr>
          <w:lang w:val="en-US" w:eastAsia="zh-CN"/>
        </w:rPr>
      </w:pPr>
      <w:r w:rsidRPr="003B072D">
        <w:rPr>
          <w:lang w:val="en-US" w:eastAsia="zh-CN"/>
        </w:rPr>
        <w:t>Nokia: It is not so easily to specify it according to the current spec framework. We should further discuss whether it should be captured in NS.</w:t>
      </w:r>
    </w:p>
    <w:p w14:paraId="47882F68" w14:textId="77777777" w:rsidR="00F92496" w:rsidRPr="003B072D" w:rsidRDefault="00F92496" w:rsidP="00F92496">
      <w:pPr>
        <w:rPr>
          <w:lang w:val="en-US" w:eastAsia="zh-CN"/>
        </w:rPr>
      </w:pPr>
      <w:r w:rsidRPr="003B072D">
        <w:rPr>
          <w:lang w:val="en-US" w:eastAsia="zh-CN"/>
        </w:rPr>
        <w:t>Intel: maximum makes senses</w:t>
      </w:r>
    </w:p>
    <w:p w14:paraId="4E8F8039" w14:textId="77777777" w:rsidR="00F92496" w:rsidRPr="003B072D" w:rsidRDefault="00F92496" w:rsidP="00F92496">
      <w:pPr>
        <w:rPr>
          <w:lang w:val="en-US" w:eastAsia="zh-CN"/>
        </w:rPr>
      </w:pPr>
    </w:p>
    <w:p w14:paraId="7236E392" w14:textId="77777777" w:rsidR="00F92496" w:rsidRPr="003B072D" w:rsidRDefault="00F92496" w:rsidP="00F92496">
      <w:pPr>
        <w:rPr>
          <w:b/>
          <w:u w:val="single"/>
        </w:rPr>
      </w:pPr>
      <w:r w:rsidRPr="003B072D">
        <w:rPr>
          <w:b/>
          <w:u w:val="single"/>
        </w:rPr>
        <w:t>UE ACLR</w:t>
      </w:r>
    </w:p>
    <w:p w14:paraId="3EC54236" w14:textId="77777777" w:rsidR="00F92496" w:rsidRPr="003B072D" w:rsidRDefault="00F92496" w:rsidP="00F92496">
      <w:pPr>
        <w:spacing w:after="120"/>
        <w:rPr>
          <w:lang w:eastAsia="zh-CN"/>
        </w:rPr>
      </w:pPr>
      <w:r w:rsidRPr="003B072D">
        <w:rPr>
          <w:b/>
          <w:bCs/>
          <w:u w:val="single"/>
          <w:lang w:eastAsia="zh-CN"/>
        </w:rPr>
        <w:t>proposed WF:</w:t>
      </w:r>
      <w:r w:rsidRPr="003B072D">
        <w:rPr>
          <w:lang w:eastAsia="zh-CN"/>
        </w:rPr>
        <w:t xml:space="preserve">  make this an agreement</w:t>
      </w:r>
    </w:p>
    <w:p w14:paraId="3089FA4B" w14:textId="77777777" w:rsidR="00F92496" w:rsidRPr="003B072D" w:rsidRDefault="00F92496" w:rsidP="00F92496">
      <w:pPr>
        <w:rPr>
          <w:rFonts w:eastAsiaTheme="minorEastAsia"/>
          <w:i/>
          <w:color w:val="0070C0"/>
          <w:lang w:val="en-US" w:eastAsia="zh-CN"/>
        </w:rPr>
      </w:pPr>
      <w:r w:rsidRPr="003B072D">
        <w:rPr>
          <w:rFonts w:eastAsiaTheme="minorEastAsia"/>
          <w:i/>
          <w:color w:val="0070C0"/>
          <w:highlight w:val="yellow"/>
          <w:lang w:val="en-US" w:eastAsia="zh-CN"/>
        </w:rPr>
        <w:t>Tentative agreements: proposal 1 15 dB ACLR</w:t>
      </w:r>
    </w:p>
    <w:p w14:paraId="3853DF92" w14:textId="77777777" w:rsidR="00F92496" w:rsidRPr="003B072D" w:rsidRDefault="00F92496" w:rsidP="00F92496">
      <w:pPr>
        <w:rPr>
          <w:rFonts w:eastAsiaTheme="minorEastAsia"/>
          <w:i/>
          <w:color w:val="0070C0"/>
          <w:lang w:val="en-US" w:eastAsia="zh-CN"/>
        </w:rPr>
      </w:pPr>
      <w:r w:rsidRPr="003B072D">
        <w:rPr>
          <w:rFonts w:eastAsiaTheme="minorEastAsia"/>
          <w:i/>
          <w:color w:val="0070C0"/>
          <w:highlight w:val="green"/>
          <w:lang w:val="en-US" w:eastAsia="zh-CN"/>
        </w:rPr>
        <w:t>Agreement: agree on 15dB ACLR</w:t>
      </w:r>
    </w:p>
    <w:p w14:paraId="04B4B318" w14:textId="77777777" w:rsidR="00F92496" w:rsidRPr="003B072D" w:rsidRDefault="00F92496" w:rsidP="00F92496">
      <w:pPr>
        <w:rPr>
          <w:b/>
          <w:u w:val="single"/>
        </w:rPr>
      </w:pPr>
    </w:p>
    <w:p w14:paraId="23474509" w14:textId="77777777" w:rsidR="00F92496" w:rsidRPr="003B072D" w:rsidRDefault="00F92496" w:rsidP="00F92496">
      <w:pPr>
        <w:rPr>
          <w:b/>
          <w:u w:val="single"/>
        </w:rPr>
      </w:pPr>
      <w:r w:rsidRPr="003B072D">
        <w:rPr>
          <w:b/>
          <w:u w:val="single"/>
        </w:rPr>
        <w:t>Spectral utilization</w:t>
      </w:r>
    </w:p>
    <w:p w14:paraId="00302F48" w14:textId="77777777" w:rsidR="00F92496" w:rsidRPr="003B072D" w:rsidRDefault="00F92496" w:rsidP="00F92496">
      <w:pPr>
        <w:pStyle w:val="a"/>
        <w:numPr>
          <w:ilvl w:val="0"/>
          <w:numId w:val="14"/>
        </w:numPr>
        <w:rPr>
          <w:color w:val="0070C0"/>
          <w:szCs w:val="20"/>
        </w:rPr>
      </w:pPr>
      <w:r w:rsidRPr="003B072D">
        <w:rPr>
          <w:color w:val="0070C0"/>
          <w:szCs w:val="20"/>
        </w:rPr>
        <w:t>Proposal 1: Table proposes 400 MHz (480 and 960 SCS), and 800 – 2000 MHz SU.</w:t>
      </w:r>
    </w:p>
    <w:p w14:paraId="53929BCC" w14:textId="77777777" w:rsidR="00F92496" w:rsidRPr="003B072D" w:rsidRDefault="00F92496" w:rsidP="00F92496">
      <w:pPr>
        <w:pStyle w:val="TH"/>
        <w:numPr>
          <w:ilvl w:val="0"/>
          <w:numId w:val="14"/>
        </w:numPr>
        <w:overflowPunct/>
        <w:autoSpaceDE/>
        <w:autoSpaceDN/>
        <w:adjustRightInd/>
        <w:textAlignment w:val="auto"/>
        <w:rPr>
          <w:rFonts w:ascii="Times New Roman" w:hAnsi="Times New Roman"/>
          <w:lang w:val="en-US"/>
        </w:rPr>
      </w:pPr>
      <w:r w:rsidRPr="003B072D">
        <w:rPr>
          <w:rFonts w:ascii="Times New Roman" w:eastAsia="Yu Mincho" w:hAnsi="Times New Roman"/>
        </w:rPr>
        <w:t>Table 5.3.2-</w:t>
      </w:r>
      <w:r w:rsidRPr="003B072D">
        <w:rPr>
          <w:rFonts w:ascii="Times New Roman" w:hAnsi="Times New Roman"/>
          <w:lang w:val="en-US" w:eastAsia="zh-CN"/>
        </w:rPr>
        <w:t>3</w:t>
      </w:r>
      <w:r w:rsidRPr="003B072D">
        <w:rPr>
          <w:rFonts w:ascii="Times New Roman" w:eastAsia="Yu Mincho" w:hAnsi="Times New Roman"/>
        </w:rPr>
        <w:t xml:space="preserve">: </w:t>
      </w:r>
      <w:r w:rsidRPr="003B072D">
        <w:rPr>
          <w:rFonts w:ascii="Times New Roman" w:eastAsia="Yu Mincho" w:hAnsi="Times New Roman"/>
          <w:i/>
        </w:rPr>
        <w:t>Transmission bandwidth configuration</w:t>
      </w:r>
      <w:r w:rsidRPr="003B072D">
        <w:rPr>
          <w:rFonts w:ascii="Times New Roman" w:eastAsia="Yu Mincho" w:hAnsi="Times New Roman"/>
        </w:rPr>
        <w:t xml:space="preserve"> N</w:t>
      </w:r>
      <w:r w:rsidRPr="003B072D">
        <w:rPr>
          <w:rFonts w:ascii="Times New Roman" w:eastAsia="Yu Mincho" w:hAnsi="Times New Roman"/>
          <w:vertAlign w:val="subscript"/>
        </w:rPr>
        <w:t>RB</w:t>
      </w:r>
      <w:r w:rsidRPr="003B072D">
        <w:rPr>
          <w:rFonts w:ascii="Times New Roman" w:eastAsia="Yu Mincho" w:hAnsi="Times New Roman"/>
        </w:rPr>
        <w:t xml:space="preserve"> for FR2</w:t>
      </w:r>
      <w:r w:rsidRPr="003B072D">
        <w:rPr>
          <w:rFonts w:ascii="Times New Roman" w:hAnsi="Times New Roman"/>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F92496" w:rsidRPr="003B072D" w14:paraId="2F6CBC39" w14:textId="77777777" w:rsidTr="00C177A9">
        <w:trPr>
          <w:jc w:val="center"/>
        </w:trPr>
        <w:tc>
          <w:tcPr>
            <w:tcW w:w="1054" w:type="dxa"/>
            <w:vMerge w:val="restart"/>
            <w:shd w:val="clear" w:color="auto" w:fill="auto"/>
            <w:tcMar>
              <w:top w:w="15" w:type="dxa"/>
              <w:left w:w="81" w:type="dxa"/>
              <w:bottom w:w="0" w:type="dxa"/>
              <w:right w:w="81" w:type="dxa"/>
            </w:tcMar>
          </w:tcPr>
          <w:p w14:paraId="3A6FB542"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6A896629" w14:textId="77777777" w:rsidR="00F92496" w:rsidRPr="003B072D" w:rsidRDefault="00F92496" w:rsidP="00C177A9">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34213426" w14:textId="77777777" w:rsidR="00F92496" w:rsidRPr="003B072D" w:rsidRDefault="00F92496" w:rsidP="00C177A9">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78DA55F1" w14:textId="77777777" w:rsidR="00F92496" w:rsidRPr="003B072D" w:rsidRDefault="00F92496" w:rsidP="00C177A9">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6B1FEAF8" w14:textId="77777777" w:rsidR="00F92496" w:rsidRPr="003B072D" w:rsidRDefault="00F92496" w:rsidP="00C177A9">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42862601" w14:textId="77777777" w:rsidR="00F92496" w:rsidRPr="003B072D" w:rsidRDefault="00F92496" w:rsidP="00C177A9">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F92496" w:rsidRPr="003B072D" w14:paraId="676DDD7E" w14:textId="77777777" w:rsidTr="00C177A9">
        <w:trPr>
          <w:jc w:val="center"/>
        </w:trPr>
        <w:tc>
          <w:tcPr>
            <w:tcW w:w="1054" w:type="dxa"/>
            <w:vMerge/>
            <w:vAlign w:val="center"/>
          </w:tcPr>
          <w:p w14:paraId="797D9199" w14:textId="77777777" w:rsidR="00F92496" w:rsidRPr="003B072D" w:rsidRDefault="00F92496" w:rsidP="00C177A9">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614791F1"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11B6B208"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28D88A77"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1644BB7E"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65D99674"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F92496" w:rsidRPr="003B072D" w14:paraId="647BE8EA" w14:textId="77777777" w:rsidTr="00C177A9">
        <w:trPr>
          <w:jc w:val="center"/>
        </w:trPr>
        <w:tc>
          <w:tcPr>
            <w:tcW w:w="1054" w:type="dxa"/>
            <w:shd w:val="clear" w:color="auto" w:fill="auto"/>
            <w:tcMar>
              <w:top w:w="15" w:type="dxa"/>
              <w:left w:w="81" w:type="dxa"/>
              <w:bottom w:w="0" w:type="dxa"/>
              <w:right w:w="81" w:type="dxa"/>
            </w:tcMar>
          </w:tcPr>
          <w:p w14:paraId="7CD7268D" w14:textId="77777777" w:rsidR="00F92496" w:rsidRPr="003B072D" w:rsidRDefault="00F92496" w:rsidP="00C177A9">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64EEF21F"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3DCB75B0" w14:textId="77777777" w:rsidR="00F92496" w:rsidRPr="003B072D" w:rsidRDefault="00F92496" w:rsidP="00C177A9">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416EC664"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51BDC1EB"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77C53B2B"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r>
      <w:tr w:rsidR="00F92496" w:rsidRPr="003B072D" w14:paraId="66EE86A6" w14:textId="77777777" w:rsidTr="00C177A9">
        <w:trPr>
          <w:jc w:val="center"/>
        </w:trPr>
        <w:tc>
          <w:tcPr>
            <w:tcW w:w="1054" w:type="dxa"/>
            <w:shd w:val="clear" w:color="auto" w:fill="auto"/>
            <w:tcMar>
              <w:top w:w="15" w:type="dxa"/>
              <w:left w:w="81" w:type="dxa"/>
              <w:bottom w:w="0" w:type="dxa"/>
              <w:right w:w="81" w:type="dxa"/>
            </w:tcMar>
          </w:tcPr>
          <w:p w14:paraId="00A34270" w14:textId="77777777" w:rsidR="00F92496" w:rsidRPr="003B072D" w:rsidRDefault="00F92496" w:rsidP="00C177A9">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1238659B"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189EB784"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1BF2F785"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530E59C2"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68963EA7"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r>
      <w:tr w:rsidR="00F92496" w:rsidRPr="003B072D" w14:paraId="3CB1CC49" w14:textId="77777777" w:rsidTr="00C177A9">
        <w:trPr>
          <w:jc w:val="center"/>
        </w:trPr>
        <w:tc>
          <w:tcPr>
            <w:tcW w:w="1054" w:type="dxa"/>
            <w:shd w:val="clear" w:color="auto" w:fill="auto"/>
            <w:tcMar>
              <w:top w:w="15" w:type="dxa"/>
              <w:left w:w="81" w:type="dxa"/>
              <w:bottom w:w="0" w:type="dxa"/>
              <w:right w:w="81" w:type="dxa"/>
            </w:tcMar>
          </w:tcPr>
          <w:p w14:paraId="67B0836A" w14:textId="77777777" w:rsidR="00F92496" w:rsidRPr="003B072D" w:rsidRDefault="00F92496" w:rsidP="00C177A9">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79AE7609"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CB9CA" w:themeFill="text2" w:themeFillTint="66"/>
            <w:tcMar>
              <w:top w:w="15" w:type="dxa"/>
              <w:left w:w="81" w:type="dxa"/>
              <w:bottom w:w="0" w:type="dxa"/>
              <w:right w:w="81" w:type="dxa"/>
            </w:tcMar>
          </w:tcPr>
          <w:p w14:paraId="34F33321" w14:textId="77777777" w:rsidR="00F92496" w:rsidRPr="003B072D" w:rsidRDefault="00F92496" w:rsidP="00C177A9">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33/32</w:t>
            </w:r>
          </w:p>
        </w:tc>
        <w:tc>
          <w:tcPr>
            <w:tcW w:w="1058" w:type="dxa"/>
            <w:shd w:val="clear" w:color="auto" w:fill="auto"/>
            <w:tcMar>
              <w:top w:w="15" w:type="dxa"/>
              <w:left w:w="81" w:type="dxa"/>
              <w:bottom w:w="0" w:type="dxa"/>
              <w:right w:w="81" w:type="dxa"/>
            </w:tcMar>
          </w:tcPr>
          <w:p w14:paraId="70FD3634"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3D155217"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75FB1717"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165</w:t>
            </w:r>
          </w:p>
        </w:tc>
      </w:tr>
    </w:tbl>
    <w:p w14:paraId="0BF6DAF9" w14:textId="77777777" w:rsidR="00F92496" w:rsidRPr="003B072D" w:rsidRDefault="00F92496" w:rsidP="00F92496">
      <w:pPr>
        <w:pStyle w:val="a"/>
        <w:numPr>
          <w:ilvl w:val="0"/>
          <w:numId w:val="14"/>
        </w:numPr>
        <w:rPr>
          <w:color w:val="0070C0"/>
          <w:szCs w:val="20"/>
        </w:rPr>
      </w:pPr>
      <w:r w:rsidRPr="003B072D">
        <w:rPr>
          <w:color w:val="0070C0"/>
          <w:szCs w:val="20"/>
        </w:rPr>
        <w:t>Proposal 2: Use same SU for 800 and 1600 MHz as agreed for 120 kHz SCS</w:t>
      </w:r>
    </w:p>
    <w:p w14:paraId="183B3CC1" w14:textId="77777777" w:rsidR="00F92496" w:rsidRPr="003B072D" w:rsidRDefault="00F92496" w:rsidP="00F92496">
      <w:pPr>
        <w:pStyle w:val="a"/>
        <w:numPr>
          <w:ilvl w:val="0"/>
          <w:numId w:val="14"/>
        </w:numPr>
        <w:rPr>
          <w:color w:val="0070C0"/>
          <w:szCs w:val="20"/>
          <w:u w:val="single"/>
        </w:rPr>
      </w:pPr>
      <w:r w:rsidRPr="003B072D">
        <w:rPr>
          <w:color w:val="0070C0"/>
          <w:szCs w:val="20"/>
        </w:rPr>
        <w:t>Proposal 3:  Specify lower spectral utilization for 2000 MHz CCBW as compared to other CCBWs</w:t>
      </w:r>
    </w:p>
    <w:p w14:paraId="339677BA" w14:textId="77777777" w:rsidR="00F92496" w:rsidRPr="003B072D" w:rsidRDefault="00F92496" w:rsidP="00F92496">
      <w:pPr>
        <w:spacing w:after="120"/>
        <w:rPr>
          <w:b/>
          <w:bCs/>
          <w:u w:val="single"/>
          <w:lang w:eastAsia="zh-CN"/>
        </w:rPr>
      </w:pPr>
    </w:p>
    <w:p w14:paraId="2E7BFC94" w14:textId="77777777" w:rsidR="00F92496" w:rsidRPr="003B072D" w:rsidRDefault="00F92496" w:rsidP="00F92496">
      <w:pPr>
        <w:spacing w:after="120"/>
        <w:rPr>
          <w:lang w:eastAsia="zh-CN"/>
        </w:rPr>
      </w:pPr>
      <w:r w:rsidRPr="003B072D">
        <w:rPr>
          <w:b/>
          <w:bCs/>
          <w:u w:val="single"/>
          <w:lang w:eastAsia="zh-CN"/>
        </w:rPr>
        <w:t>proposed WF:</w:t>
      </w:r>
      <w:r w:rsidRPr="003B072D">
        <w:rPr>
          <w:lang w:eastAsia="zh-CN"/>
        </w:rPr>
        <w:t xml:space="preserve">  </w:t>
      </w:r>
    </w:p>
    <w:p w14:paraId="659583B8" w14:textId="77777777" w:rsidR="00F92496" w:rsidRPr="003B072D" w:rsidRDefault="00F92496" w:rsidP="00F92496">
      <w:pPr>
        <w:rPr>
          <w:lang w:val="en-US"/>
        </w:rPr>
      </w:pPr>
      <w:r w:rsidRPr="003B072D">
        <w:rPr>
          <w:highlight w:val="yellow"/>
          <w:lang w:val="en-US"/>
        </w:rPr>
        <w:t>agree all values in the table except further discussion on:</w:t>
      </w:r>
    </w:p>
    <w:p w14:paraId="33EB0E66" w14:textId="77777777" w:rsidR="00F92496" w:rsidRPr="003B072D" w:rsidRDefault="00F92496" w:rsidP="00F92496">
      <w:pPr>
        <w:pStyle w:val="a"/>
        <w:numPr>
          <w:ilvl w:val="0"/>
          <w:numId w:val="44"/>
        </w:numPr>
        <w:overflowPunct w:val="0"/>
        <w:autoSpaceDE w:val="0"/>
        <w:autoSpaceDN w:val="0"/>
        <w:adjustRightInd w:val="0"/>
        <w:spacing w:after="180"/>
        <w:textAlignment w:val="baseline"/>
        <w:rPr>
          <w:szCs w:val="20"/>
        </w:rPr>
      </w:pPr>
      <w:r w:rsidRPr="003B072D">
        <w:rPr>
          <w:szCs w:val="20"/>
        </w:rPr>
        <w:t>960 SCS, 400 MHz: companies comment either 32 or 33 PRBs</w:t>
      </w:r>
    </w:p>
    <w:p w14:paraId="5B942FC0" w14:textId="77777777" w:rsidR="00F92496" w:rsidRPr="003B072D" w:rsidRDefault="00F92496" w:rsidP="00F92496">
      <w:pPr>
        <w:pStyle w:val="a"/>
        <w:numPr>
          <w:ilvl w:val="0"/>
          <w:numId w:val="44"/>
        </w:numPr>
        <w:overflowPunct w:val="0"/>
        <w:autoSpaceDE w:val="0"/>
        <w:autoSpaceDN w:val="0"/>
        <w:adjustRightInd w:val="0"/>
        <w:spacing w:after="180"/>
        <w:textAlignment w:val="baseline"/>
        <w:rPr>
          <w:szCs w:val="20"/>
        </w:rPr>
      </w:pPr>
      <w:r w:rsidRPr="003B072D">
        <w:rPr>
          <w:szCs w:val="20"/>
        </w:rPr>
        <w:t>960 SCS, 2000 MHz: companies comment on values between 156 and 165</w:t>
      </w:r>
    </w:p>
    <w:p w14:paraId="5EF8CAA4" w14:textId="77777777" w:rsidR="00F92496" w:rsidRPr="003B072D" w:rsidRDefault="00F92496" w:rsidP="00F92496">
      <w:pPr>
        <w:rPr>
          <w:b/>
          <w:bCs/>
          <w:u w:val="single"/>
          <w:lang w:val="en-US"/>
        </w:rPr>
      </w:pPr>
      <w:r w:rsidRPr="003B072D">
        <w:rPr>
          <w:b/>
          <w:bCs/>
          <w:u w:val="single"/>
          <w:lang w:val="en-US"/>
        </w:rPr>
        <w:t xml:space="preserve">Company comments: </w:t>
      </w:r>
    </w:p>
    <w:p w14:paraId="0982D304" w14:textId="77777777" w:rsidR="00F92496" w:rsidRPr="003B072D" w:rsidRDefault="00F92496" w:rsidP="00F92496">
      <w:pPr>
        <w:pStyle w:val="a"/>
        <w:numPr>
          <w:ilvl w:val="0"/>
          <w:numId w:val="44"/>
        </w:numPr>
        <w:overflowPunct w:val="0"/>
        <w:autoSpaceDE w:val="0"/>
        <w:autoSpaceDN w:val="0"/>
        <w:adjustRightInd w:val="0"/>
        <w:spacing w:after="180"/>
        <w:textAlignment w:val="baseline"/>
        <w:rPr>
          <w:szCs w:val="20"/>
        </w:rPr>
      </w:pPr>
      <w:r w:rsidRPr="003B072D">
        <w:rPr>
          <w:szCs w:val="20"/>
        </w:rPr>
        <w:t>Company A:</w:t>
      </w:r>
    </w:p>
    <w:p w14:paraId="7AE60755" w14:textId="77777777" w:rsidR="00F92496" w:rsidRPr="003B072D" w:rsidRDefault="00F92496" w:rsidP="00F92496">
      <w:pPr>
        <w:pStyle w:val="a"/>
        <w:numPr>
          <w:ilvl w:val="0"/>
          <w:numId w:val="44"/>
        </w:numPr>
        <w:overflowPunct w:val="0"/>
        <w:autoSpaceDE w:val="0"/>
        <w:autoSpaceDN w:val="0"/>
        <w:adjustRightInd w:val="0"/>
        <w:spacing w:after="180"/>
        <w:textAlignment w:val="baseline"/>
        <w:rPr>
          <w:szCs w:val="20"/>
        </w:rPr>
      </w:pPr>
      <w:r w:rsidRPr="003B072D">
        <w:rPr>
          <w:szCs w:val="20"/>
        </w:rPr>
        <w:t>Company B:</w:t>
      </w:r>
    </w:p>
    <w:p w14:paraId="65B441A3" w14:textId="77777777" w:rsidR="00F92496" w:rsidRPr="003B072D" w:rsidRDefault="00F92496" w:rsidP="00F92496">
      <w:pPr>
        <w:rPr>
          <w:lang w:val="en-US" w:eastAsia="zh-CN"/>
        </w:rPr>
      </w:pPr>
    </w:p>
    <w:p w14:paraId="4F46EA7F" w14:textId="77777777" w:rsidR="00F92496" w:rsidRPr="003B072D" w:rsidRDefault="00F92496" w:rsidP="00F92496">
      <w:pPr>
        <w:rPr>
          <w:lang w:val="en-US" w:eastAsia="zh-CN"/>
        </w:rPr>
      </w:pPr>
      <w:r w:rsidRPr="003B072D">
        <w:rPr>
          <w:lang w:val="en-US" w:eastAsia="zh-CN"/>
        </w:rPr>
        <w:t>Apple: we have not discussed the MPR requirements.</w:t>
      </w:r>
    </w:p>
    <w:p w14:paraId="6E9EF3A2" w14:textId="77777777" w:rsidR="00F92496" w:rsidRPr="003B072D" w:rsidRDefault="00F92496" w:rsidP="00F92496">
      <w:pPr>
        <w:rPr>
          <w:lang w:val="en-US" w:eastAsia="zh-CN"/>
        </w:rPr>
      </w:pPr>
      <w:r w:rsidRPr="003B072D">
        <w:rPr>
          <w:lang w:val="en-US" w:eastAsia="zh-CN"/>
        </w:rPr>
        <w:t>Nokia: we have older values using -17dBm out-band emission. We are OK with 33 PRB. We have proposed &lt;156 for 2000MHz.</w:t>
      </w:r>
    </w:p>
    <w:p w14:paraId="62F58476" w14:textId="77777777" w:rsidR="00F92496" w:rsidRPr="003B072D" w:rsidRDefault="00F92496" w:rsidP="00F92496">
      <w:pPr>
        <w:rPr>
          <w:lang w:val="en-US" w:eastAsia="zh-CN"/>
        </w:rPr>
      </w:pPr>
      <w:r w:rsidRPr="003B072D">
        <w:rPr>
          <w:lang w:val="en-US" w:eastAsia="zh-CN"/>
        </w:rPr>
        <w:t>Ericsson: it is relevant to align the discussion with BS side.</w:t>
      </w:r>
    </w:p>
    <w:p w14:paraId="7FE79162" w14:textId="77777777" w:rsidR="00F92496" w:rsidRPr="003B072D" w:rsidRDefault="00F92496" w:rsidP="00F92496">
      <w:pPr>
        <w:rPr>
          <w:lang w:val="en-US"/>
        </w:rPr>
      </w:pPr>
    </w:p>
    <w:p w14:paraId="71C159BB" w14:textId="77777777" w:rsidR="00F92496" w:rsidRPr="003B072D" w:rsidRDefault="00F92496" w:rsidP="00F92496">
      <w:pPr>
        <w:rPr>
          <w:lang w:val="en-US" w:eastAsia="zh-CN"/>
        </w:rPr>
      </w:pPr>
      <w:r w:rsidRPr="003B072D">
        <w:rPr>
          <w:highlight w:val="green"/>
          <w:lang w:val="en-US" w:eastAsia="zh-CN"/>
        </w:rPr>
        <w:t>Agreement: agree the spectral utilization in the table below.</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F92496" w:rsidRPr="003B072D" w14:paraId="36EE759C" w14:textId="77777777" w:rsidTr="00C177A9">
        <w:trPr>
          <w:jc w:val="center"/>
        </w:trPr>
        <w:tc>
          <w:tcPr>
            <w:tcW w:w="1054" w:type="dxa"/>
            <w:vMerge w:val="restart"/>
            <w:shd w:val="clear" w:color="auto" w:fill="auto"/>
            <w:tcMar>
              <w:top w:w="15" w:type="dxa"/>
              <w:left w:w="81" w:type="dxa"/>
              <w:bottom w:w="0" w:type="dxa"/>
              <w:right w:w="81" w:type="dxa"/>
            </w:tcMar>
          </w:tcPr>
          <w:p w14:paraId="219C41F6"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029B4AEB" w14:textId="77777777" w:rsidR="00F92496" w:rsidRPr="003B072D" w:rsidRDefault="00F92496" w:rsidP="00C177A9">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1A95D6F7" w14:textId="77777777" w:rsidR="00F92496" w:rsidRPr="003B072D" w:rsidRDefault="00F92496" w:rsidP="00C177A9">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0164810D" w14:textId="77777777" w:rsidR="00F92496" w:rsidRPr="003B072D" w:rsidRDefault="00F92496" w:rsidP="00C177A9">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07B78680" w14:textId="77777777" w:rsidR="00F92496" w:rsidRPr="003B072D" w:rsidRDefault="00F92496" w:rsidP="00C177A9">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26AF8783" w14:textId="77777777" w:rsidR="00F92496" w:rsidRPr="003B072D" w:rsidRDefault="00F92496" w:rsidP="00C177A9">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F92496" w:rsidRPr="003B072D" w14:paraId="148ADFBE" w14:textId="77777777" w:rsidTr="00C177A9">
        <w:trPr>
          <w:jc w:val="center"/>
        </w:trPr>
        <w:tc>
          <w:tcPr>
            <w:tcW w:w="1054" w:type="dxa"/>
            <w:vMerge/>
            <w:vAlign w:val="center"/>
          </w:tcPr>
          <w:p w14:paraId="7522A8AA" w14:textId="77777777" w:rsidR="00F92496" w:rsidRPr="003B072D" w:rsidRDefault="00F92496" w:rsidP="00C177A9">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4DAD72C0"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1218064C"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3EB63D38"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70575C3E"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627A9AA0" w14:textId="77777777" w:rsidR="00F92496" w:rsidRPr="003B072D" w:rsidRDefault="00F92496"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F92496" w:rsidRPr="003B072D" w14:paraId="43FA0137" w14:textId="77777777" w:rsidTr="00C177A9">
        <w:trPr>
          <w:jc w:val="center"/>
        </w:trPr>
        <w:tc>
          <w:tcPr>
            <w:tcW w:w="1054" w:type="dxa"/>
            <w:shd w:val="clear" w:color="auto" w:fill="auto"/>
            <w:tcMar>
              <w:top w:w="15" w:type="dxa"/>
              <w:left w:w="81" w:type="dxa"/>
              <w:bottom w:w="0" w:type="dxa"/>
              <w:right w:w="81" w:type="dxa"/>
            </w:tcMar>
          </w:tcPr>
          <w:p w14:paraId="2EB639EA" w14:textId="77777777" w:rsidR="00F92496" w:rsidRPr="003B072D" w:rsidRDefault="00F92496" w:rsidP="00C177A9">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1FD8A133"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54ACD72D" w14:textId="77777777" w:rsidR="00F92496" w:rsidRPr="003B072D" w:rsidRDefault="00F92496" w:rsidP="00C177A9">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05C7B54A"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5982867D"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7F6E427F"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r>
      <w:tr w:rsidR="00F92496" w:rsidRPr="003B072D" w14:paraId="48C2F591" w14:textId="77777777" w:rsidTr="00C177A9">
        <w:trPr>
          <w:jc w:val="center"/>
        </w:trPr>
        <w:tc>
          <w:tcPr>
            <w:tcW w:w="1054" w:type="dxa"/>
            <w:shd w:val="clear" w:color="auto" w:fill="auto"/>
            <w:tcMar>
              <w:top w:w="15" w:type="dxa"/>
              <w:left w:w="81" w:type="dxa"/>
              <w:bottom w:w="0" w:type="dxa"/>
              <w:right w:w="81" w:type="dxa"/>
            </w:tcMar>
          </w:tcPr>
          <w:p w14:paraId="690D7737" w14:textId="77777777" w:rsidR="00F92496" w:rsidRPr="003B072D" w:rsidRDefault="00F92496" w:rsidP="00C177A9">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44A369D3"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4C1F8C42"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71549A30"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55AC17F3"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461FB080"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r>
      <w:tr w:rsidR="00F92496" w:rsidRPr="003B072D" w14:paraId="4119B797" w14:textId="77777777" w:rsidTr="00C177A9">
        <w:trPr>
          <w:jc w:val="center"/>
        </w:trPr>
        <w:tc>
          <w:tcPr>
            <w:tcW w:w="1054" w:type="dxa"/>
            <w:shd w:val="clear" w:color="auto" w:fill="auto"/>
            <w:tcMar>
              <w:top w:w="15" w:type="dxa"/>
              <w:left w:w="81" w:type="dxa"/>
              <w:bottom w:w="0" w:type="dxa"/>
              <w:right w:w="81" w:type="dxa"/>
            </w:tcMar>
          </w:tcPr>
          <w:p w14:paraId="7A53980F" w14:textId="77777777" w:rsidR="00F92496" w:rsidRPr="003B072D" w:rsidRDefault="00F92496" w:rsidP="00C177A9">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73FD763A" w14:textId="77777777" w:rsidR="00F92496" w:rsidRPr="003B072D" w:rsidRDefault="00F92496"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5DAD75CC" w14:textId="77777777" w:rsidR="00F92496" w:rsidRPr="003B072D" w:rsidRDefault="00F92496" w:rsidP="00C177A9">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w:t>
            </w:r>
          </w:p>
        </w:tc>
        <w:tc>
          <w:tcPr>
            <w:tcW w:w="1058" w:type="dxa"/>
            <w:shd w:val="clear" w:color="auto" w:fill="auto"/>
            <w:tcMar>
              <w:top w:w="15" w:type="dxa"/>
              <w:left w:w="81" w:type="dxa"/>
              <w:bottom w:w="0" w:type="dxa"/>
              <w:right w:w="81" w:type="dxa"/>
            </w:tcMar>
          </w:tcPr>
          <w:p w14:paraId="628CEE25"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5398F5E1"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2E1D9CEB" w14:textId="77777777" w:rsidR="00F92496" w:rsidRPr="003B072D" w:rsidRDefault="00F92496"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[156]</w:t>
            </w:r>
          </w:p>
        </w:tc>
      </w:tr>
    </w:tbl>
    <w:p w14:paraId="12A4FBFE" w14:textId="77777777" w:rsidR="00F92496" w:rsidRPr="004A3D6A" w:rsidRDefault="00F92496" w:rsidP="00F92496">
      <w:pPr>
        <w:rPr>
          <w:lang w:val="en-US" w:eastAsia="zh-CN"/>
        </w:rPr>
      </w:pPr>
    </w:p>
    <w:p w14:paraId="5E63F479" w14:textId="77777777" w:rsidR="00F92496" w:rsidRDefault="00F92496" w:rsidP="00F92496"/>
    <w:p w14:paraId="3BA69E73" w14:textId="77777777" w:rsidR="00F92496" w:rsidRPr="007B1283" w:rsidRDefault="00F92496" w:rsidP="00F92496"/>
    <w:p w14:paraId="0219691D" w14:textId="77777777" w:rsidR="00F92496" w:rsidRPr="007E4552" w:rsidRDefault="00F92496" w:rsidP="00F92496">
      <w:r w:rsidRPr="007E4552">
        <w:rPr>
          <w:rFonts w:hint="eastAsia"/>
        </w:rPr>
        <w:t>--------------------------------------------------------------------------------------------------------</w:t>
      </w:r>
      <w:r>
        <w:rPr>
          <w:rFonts w:hint="eastAsia"/>
          <w:lang w:eastAsia="zh-CN"/>
        </w:rPr>
        <w:t>---------------------------------</w:t>
      </w:r>
    </w:p>
    <w:p w14:paraId="23E22E04" w14:textId="77777777" w:rsidR="00F92496" w:rsidRDefault="00F92496" w:rsidP="00F92496">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370C16F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5D8CA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E178D8" w14:textId="77777777" w:rsidR="00F92496" w:rsidRDefault="00F92496" w:rsidP="00F92496">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0CE5DCD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695542C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F81A5" w14:textId="77777777" w:rsidR="00F92496" w:rsidRDefault="00F92496" w:rsidP="00F92496">
      <w:pPr>
        <w:pStyle w:val="5"/>
      </w:pPr>
      <w:bookmarkStart w:id="526" w:name="_Toc95792932"/>
      <w:r>
        <w:t>10.16.3.1</w:t>
      </w:r>
      <w:r>
        <w:tab/>
        <w:t>TX requirements</w:t>
      </w:r>
      <w:bookmarkEnd w:id="526"/>
    </w:p>
    <w:p w14:paraId="2D4D5702" w14:textId="77777777" w:rsidR="00F92496" w:rsidRDefault="00F92496" w:rsidP="00F92496">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0B0FA6D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7F7784" w14:textId="77777777" w:rsidR="00F92496" w:rsidRDefault="00F92496" w:rsidP="00F92496">
      <w:pPr>
        <w:rPr>
          <w:rFonts w:ascii="Arial" w:hAnsi="Arial" w:cs="Arial"/>
          <w:b/>
        </w:rPr>
      </w:pPr>
      <w:r>
        <w:rPr>
          <w:rFonts w:ascii="Arial" w:hAnsi="Arial" w:cs="Arial"/>
          <w:b/>
        </w:rPr>
        <w:t xml:space="preserve">Abstract: </w:t>
      </w:r>
    </w:p>
    <w:p w14:paraId="1F18E9C2" w14:textId="77777777" w:rsidR="00F92496" w:rsidRDefault="00F92496" w:rsidP="00F92496">
      <w:r>
        <w:t>Discussion on NR coverage enhancement PUSCH demodulation</w:t>
      </w:r>
    </w:p>
    <w:p w14:paraId="19CC730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65658" w14:textId="77777777" w:rsidR="00F92496" w:rsidRDefault="00F92496" w:rsidP="00F92496">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180B56A5"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607C84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AA7C0" w14:textId="77777777" w:rsidR="00F92496" w:rsidRDefault="00F92496" w:rsidP="00F92496">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0F2262C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534CAE8" w14:textId="77777777" w:rsidR="00F92496" w:rsidRDefault="00F92496" w:rsidP="00F92496">
      <w:pPr>
        <w:rPr>
          <w:rFonts w:ascii="Arial" w:hAnsi="Arial" w:cs="Arial"/>
          <w:b/>
        </w:rPr>
      </w:pPr>
      <w:r>
        <w:rPr>
          <w:rFonts w:ascii="Arial" w:hAnsi="Arial" w:cs="Arial"/>
          <w:b/>
        </w:rPr>
        <w:t xml:space="preserve">Abstract: </w:t>
      </w:r>
    </w:p>
    <w:p w14:paraId="4558F2DC" w14:textId="77777777" w:rsidR="00F92496" w:rsidRDefault="00F92496" w:rsidP="00F92496">
      <w:r>
        <w:t>Proposal: FR2-2 Power Class 3 spherical EIRP/EIS requirements shall consider the calculated spherical drop value [14.1-18.3] dB.</w:t>
      </w:r>
    </w:p>
    <w:p w14:paraId="0069ADD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E5190" w14:textId="77777777" w:rsidR="00F92496" w:rsidRDefault="00F92496" w:rsidP="00F92496">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7ECC005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350727" w14:textId="77777777" w:rsidR="00F92496" w:rsidRDefault="00F92496" w:rsidP="00F92496">
      <w:pPr>
        <w:rPr>
          <w:rFonts w:ascii="Arial" w:hAnsi="Arial" w:cs="Arial"/>
          <w:b/>
        </w:rPr>
      </w:pPr>
      <w:r>
        <w:rPr>
          <w:rFonts w:ascii="Arial" w:hAnsi="Arial" w:cs="Arial"/>
          <w:b/>
        </w:rPr>
        <w:t xml:space="preserve">Abstract: </w:t>
      </w:r>
    </w:p>
    <w:p w14:paraId="54605A61" w14:textId="77777777" w:rsidR="00F92496" w:rsidRDefault="00F92496" w:rsidP="00F92496">
      <w:r>
        <w:t>To provide TX requirement values for n263 in FR2-2.</w:t>
      </w:r>
    </w:p>
    <w:p w14:paraId="0F7814C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C1F275" w14:textId="77777777" w:rsidR="00F92496" w:rsidRDefault="00F92496" w:rsidP="00F92496">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077F360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3648042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5328E" w14:textId="77777777" w:rsidR="00F92496" w:rsidRDefault="00F92496" w:rsidP="00F92496">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25011CE5"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BE5695" w14:textId="77777777" w:rsidR="00F92496" w:rsidRDefault="00F92496" w:rsidP="00F92496">
      <w:pPr>
        <w:rPr>
          <w:rFonts w:ascii="Arial" w:hAnsi="Arial" w:cs="Arial"/>
          <w:b/>
        </w:rPr>
      </w:pPr>
      <w:r>
        <w:rPr>
          <w:rFonts w:ascii="Arial" w:hAnsi="Arial" w:cs="Arial"/>
          <w:b/>
        </w:rPr>
        <w:t xml:space="preserve">Abstract: </w:t>
      </w:r>
    </w:p>
    <w:p w14:paraId="3F0C605B" w14:textId="77777777" w:rsidR="00F92496" w:rsidRDefault="00F92496" w:rsidP="00F92496">
      <w:r>
        <w:t>In this contribution we propose UE output power and spherical coverage</w:t>
      </w:r>
    </w:p>
    <w:p w14:paraId="58D94EC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B14D8B" w14:textId="77777777" w:rsidR="00F92496" w:rsidRDefault="00F92496" w:rsidP="00F92496">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63F8880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86D5F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B8719" w14:textId="77777777" w:rsidR="00F92496" w:rsidRDefault="00F92496" w:rsidP="00F92496">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1E0ABB8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1CC8DDA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46D82">
        <w:rPr>
          <w:rFonts w:ascii="Arial" w:hAnsi="Arial" w:cs="Arial"/>
          <w:b/>
          <w:highlight w:val="yellow"/>
        </w:rPr>
        <w:t>Return to.</w:t>
      </w:r>
    </w:p>
    <w:p w14:paraId="60ECC8BA" w14:textId="77777777" w:rsidR="00F92496" w:rsidRDefault="00F92496" w:rsidP="00F92496">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76DD7F1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A6117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D35A2A" w14:textId="77777777" w:rsidR="00F92496" w:rsidRDefault="00F92496" w:rsidP="00F92496">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6C36FAA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143C0E54" w14:textId="77777777" w:rsidR="00F92496" w:rsidRDefault="00F92496" w:rsidP="00F92496">
      <w:pPr>
        <w:rPr>
          <w:rFonts w:ascii="Arial" w:hAnsi="Arial" w:cs="Arial"/>
          <w:b/>
        </w:rPr>
      </w:pPr>
      <w:r>
        <w:rPr>
          <w:rFonts w:ascii="Arial" w:hAnsi="Arial" w:cs="Arial"/>
          <w:b/>
        </w:rPr>
        <w:t xml:space="preserve">Abstract: </w:t>
      </w:r>
    </w:p>
    <w:p w14:paraId="5EFE5EA4" w14:textId="77777777" w:rsidR="00F92496" w:rsidRDefault="00F92496" w:rsidP="00F92496">
      <w:r>
        <w:t>Add UE Tx RF requirements for vehicular UE(PC2) in FR2-2</w:t>
      </w:r>
    </w:p>
    <w:p w14:paraId="5F81A74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46D82">
        <w:rPr>
          <w:rFonts w:ascii="Arial" w:hAnsi="Arial" w:cs="Arial"/>
          <w:b/>
          <w:highlight w:val="yellow"/>
        </w:rPr>
        <w:t>Return to.</w:t>
      </w:r>
    </w:p>
    <w:p w14:paraId="0BFAFF46" w14:textId="77777777" w:rsidR="00F92496" w:rsidRDefault="00F92496" w:rsidP="00F92496">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371FE7E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E10BA6C" w14:textId="77777777" w:rsidR="00F92496" w:rsidRDefault="00F92496" w:rsidP="00F92496">
      <w:pPr>
        <w:rPr>
          <w:rFonts w:ascii="Arial" w:hAnsi="Arial" w:cs="Arial"/>
          <w:b/>
        </w:rPr>
      </w:pPr>
      <w:r>
        <w:rPr>
          <w:rFonts w:ascii="Arial" w:hAnsi="Arial" w:cs="Arial"/>
          <w:b/>
        </w:rPr>
        <w:t xml:space="preserve">Abstract: </w:t>
      </w:r>
    </w:p>
    <w:p w14:paraId="42CCA6D6" w14:textId="77777777" w:rsidR="00F92496" w:rsidRDefault="00F92496" w:rsidP="00F92496">
      <w:r>
        <w:t>Wiews on MOP and Spherical coverage for 60GHz vehicular UE</w:t>
      </w:r>
    </w:p>
    <w:p w14:paraId="4029454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346A1" w14:textId="77777777" w:rsidR="00F92496" w:rsidRDefault="00F92496" w:rsidP="00F92496">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37C94AC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47A32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A81E9" w14:textId="77777777" w:rsidR="00F92496" w:rsidRDefault="00F92496" w:rsidP="00F92496">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2066755A"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B0CFE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441A2" w14:textId="77777777" w:rsidR="00F92496" w:rsidRDefault="00F92496" w:rsidP="00F92496">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78F6BB9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C87849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F6950E" w14:textId="77777777" w:rsidR="00F92496" w:rsidRDefault="00F92496" w:rsidP="00F92496">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3FC1321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1ACA8A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EDCE6" w14:textId="77777777" w:rsidR="00F92496" w:rsidRDefault="00F92496" w:rsidP="00F92496">
      <w:pPr>
        <w:pStyle w:val="5"/>
      </w:pPr>
      <w:bookmarkStart w:id="527" w:name="_Toc95792933"/>
      <w:r>
        <w:t>10.16.3.2</w:t>
      </w:r>
      <w:r>
        <w:tab/>
        <w:t>RX requirements</w:t>
      </w:r>
      <w:bookmarkEnd w:id="527"/>
    </w:p>
    <w:p w14:paraId="25FD08F2" w14:textId="77777777" w:rsidR="00F92496" w:rsidRDefault="00F92496" w:rsidP="00F92496">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774CF7E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CEC6B5" w14:textId="77777777" w:rsidR="00F92496" w:rsidRDefault="00F92496" w:rsidP="00F92496">
      <w:pPr>
        <w:rPr>
          <w:rFonts w:ascii="Arial" w:hAnsi="Arial" w:cs="Arial"/>
          <w:b/>
        </w:rPr>
      </w:pPr>
      <w:r>
        <w:rPr>
          <w:rFonts w:ascii="Arial" w:hAnsi="Arial" w:cs="Arial"/>
          <w:b/>
        </w:rPr>
        <w:t xml:space="preserve">Abstract: </w:t>
      </w:r>
    </w:p>
    <w:p w14:paraId="3DAA08B6" w14:textId="77777777" w:rsidR="00F92496" w:rsidRDefault="00F92496" w:rsidP="00F92496">
      <w:r>
        <w:t>Discussion on NR coverage enhancement PUCCH demodulation</w:t>
      </w:r>
    </w:p>
    <w:p w14:paraId="3F1D0AB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316EE4" w14:textId="77777777" w:rsidR="00F92496" w:rsidRDefault="00F92496" w:rsidP="00F92496">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7B77FB3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44EC62E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A8172" w14:textId="77777777" w:rsidR="00F92496" w:rsidRDefault="00F92496" w:rsidP="00F92496">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3164CA3B"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2AF0EC8" w14:textId="77777777" w:rsidR="00F92496" w:rsidRDefault="00F92496" w:rsidP="00F92496">
      <w:pPr>
        <w:rPr>
          <w:rFonts w:ascii="Arial" w:hAnsi="Arial" w:cs="Arial"/>
          <w:b/>
        </w:rPr>
      </w:pPr>
      <w:r>
        <w:rPr>
          <w:rFonts w:ascii="Arial" w:hAnsi="Arial" w:cs="Arial"/>
          <w:b/>
        </w:rPr>
        <w:t xml:space="preserve">Abstract: </w:t>
      </w:r>
    </w:p>
    <w:p w14:paraId="10D6BDDD" w14:textId="77777777" w:rsidR="00F92496" w:rsidRDefault="00F92496" w:rsidP="00F92496">
      <w:r>
        <w:t>To provide RX requirement values for n263 in FR2-2.</w:t>
      </w:r>
    </w:p>
    <w:p w14:paraId="193E8B6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696CF" w14:textId="77777777" w:rsidR="00F92496" w:rsidRDefault="00F92496" w:rsidP="00F92496">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5384330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1A582D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9EF11" w14:textId="77777777" w:rsidR="00F92496" w:rsidRDefault="00F92496" w:rsidP="00F92496">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4D751B0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09B53D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CD0C1" w14:textId="77777777" w:rsidR="00F92496" w:rsidRDefault="00F92496" w:rsidP="00F92496">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75112792"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2E27F35E" w14:textId="77777777" w:rsidR="00F92496" w:rsidRDefault="00F92496" w:rsidP="00F92496">
      <w:pPr>
        <w:rPr>
          <w:rFonts w:ascii="Arial" w:hAnsi="Arial" w:cs="Arial"/>
          <w:b/>
        </w:rPr>
      </w:pPr>
      <w:r>
        <w:rPr>
          <w:rFonts w:ascii="Arial" w:hAnsi="Arial" w:cs="Arial"/>
          <w:b/>
        </w:rPr>
        <w:t xml:space="preserve">Abstract: </w:t>
      </w:r>
    </w:p>
    <w:p w14:paraId="4DB03A22" w14:textId="77777777" w:rsidR="00F92496" w:rsidRDefault="00F92496" w:rsidP="00F92496">
      <w:r>
        <w:t>Add UE Rx RF requirements for vehicular UE(PC2) in FR2-2</w:t>
      </w:r>
    </w:p>
    <w:p w14:paraId="7CB314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846D82">
        <w:rPr>
          <w:rFonts w:ascii="Arial" w:hAnsi="Arial" w:cs="Arial"/>
          <w:b/>
          <w:highlight w:val="yellow"/>
        </w:rPr>
        <w:t>Return to.</w:t>
      </w:r>
    </w:p>
    <w:p w14:paraId="7D18E1EC" w14:textId="77777777" w:rsidR="00F92496" w:rsidRDefault="00F92496" w:rsidP="00F92496">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3EA01F2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FD733B2" w14:textId="77777777" w:rsidR="00F92496" w:rsidRDefault="00F92496" w:rsidP="00F92496">
      <w:pPr>
        <w:rPr>
          <w:rFonts w:ascii="Arial" w:hAnsi="Arial" w:cs="Arial"/>
          <w:b/>
        </w:rPr>
      </w:pPr>
      <w:r>
        <w:rPr>
          <w:rFonts w:ascii="Arial" w:hAnsi="Arial" w:cs="Arial"/>
          <w:b/>
        </w:rPr>
        <w:t xml:space="preserve">Abstract: </w:t>
      </w:r>
    </w:p>
    <w:p w14:paraId="1DE6ED10" w14:textId="77777777" w:rsidR="00F92496" w:rsidRDefault="00F92496" w:rsidP="00F92496">
      <w:r>
        <w:t>Views on reference sensitivity and EIS spherical coverage for 60GHz vehicular UE.</w:t>
      </w:r>
    </w:p>
    <w:p w14:paraId="3F21378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5C4980" w14:textId="77777777" w:rsidR="00F92496" w:rsidRDefault="00F92496" w:rsidP="00F92496">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077C9F5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52F8F55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7E6D0" w14:textId="77777777" w:rsidR="00F92496" w:rsidRDefault="00F92496" w:rsidP="00F92496">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628E90D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257EC7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84376" w14:textId="77777777" w:rsidR="00F92496" w:rsidRDefault="00F92496" w:rsidP="00F92496">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07E0EDB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B0C7C3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72C8B" w14:textId="77777777" w:rsidR="00F92496" w:rsidRDefault="00F92496" w:rsidP="00F92496">
      <w:pPr>
        <w:pStyle w:val="4"/>
      </w:pPr>
      <w:bookmarkStart w:id="528" w:name="_Toc95792934"/>
      <w:r>
        <w:t>10.16.4</w:t>
      </w:r>
      <w:r>
        <w:tab/>
        <w:t>BS RF requirements</w:t>
      </w:r>
      <w:bookmarkEnd w:id="528"/>
    </w:p>
    <w:p w14:paraId="7344980D" w14:textId="77777777" w:rsidR="00F92496" w:rsidRDefault="00F92496" w:rsidP="00F92496">
      <w:pPr>
        <w:pStyle w:val="5"/>
      </w:pPr>
      <w:bookmarkStart w:id="529" w:name="_Toc95792935"/>
      <w:r>
        <w:t>10.16.4.1</w:t>
      </w:r>
      <w:r>
        <w:tab/>
        <w:t>TX requirements</w:t>
      </w:r>
      <w:bookmarkEnd w:id="529"/>
    </w:p>
    <w:p w14:paraId="298A1679" w14:textId="77777777" w:rsidR="00F92496" w:rsidRDefault="00F92496" w:rsidP="00F92496">
      <w:pPr>
        <w:pStyle w:val="5"/>
      </w:pPr>
      <w:bookmarkStart w:id="530" w:name="_Toc95792936"/>
      <w:r>
        <w:t>10.16.4.2</w:t>
      </w:r>
      <w:r>
        <w:tab/>
        <w:t>RX requirements</w:t>
      </w:r>
      <w:bookmarkEnd w:id="530"/>
    </w:p>
    <w:p w14:paraId="318CDB3A" w14:textId="77777777" w:rsidR="00F92496" w:rsidRDefault="00F92496" w:rsidP="00F92496">
      <w:pPr>
        <w:pStyle w:val="4"/>
      </w:pPr>
      <w:bookmarkStart w:id="531" w:name="_Toc95792937"/>
      <w:r>
        <w:t>10.16.5</w:t>
      </w:r>
      <w:r>
        <w:tab/>
        <w:t>BS RF conformance testing</w:t>
      </w:r>
      <w:bookmarkEnd w:id="531"/>
    </w:p>
    <w:p w14:paraId="03C30D8D" w14:textId="77777777" w:rsidR="00F92496" w:rsidRDefault="00F92496" w:rsidP="00F92496">
      <w:pPr>
        <w:pStyle w:val="4"/>
      </w:pPr>
      <w:bookmarkStart w:id="532" w:name="_Toc95792938"/>
      <w:r>
        <w:t>10.16.6</w:t>
      </w:r>
      <w:r>
        <w:tab/>
        <w:t>Co-existence simulations</w:t>
      </w:r>
      <w:bookmarkEnd w:id="532"/>
    </w:p>
    <w:p w14:paraId="6CEB86A7" w14:textId="77777777" w:rsidR="00F92496" w:rsidRDefault="00F92496" w:rsidP="00F92496">
      <w:pPr>
        <w:pStyle w:val="4"/>
      </w:pPr>
      <w:bookmarkStart w:id="533" w:name="_Toc95792939"/>
      <w:r>
        <w:t>10.16.7</w:t>
      </w:r>
      <w:r>
        <w:tab/>
        <w:t>FR1+FR2-2 DC/CA band combinations</w:t>
      </w:r>
      <w:bookmarkEnd w:id="533"/>
    </w:p>
    <w:p w14:paraId="2299A9DC" w14:textId="77777777" w:rsidR="00F92496" w:rsidRDefault="00F92496" w:rsidP="00F92496">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7C1613B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75FE650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green"/>
        </w:rPr>
        <w:t>Endorsed.</w:t>
      </w:r>
    </w:p>
    <w:p w14:paraId="3B76EE4D" w14:textId="77777777" w:rsidR="00F92496" w:rsidRDefault="00F92496" w:rsidP="00F92496">
      <w:pPr>
        <w:pStyle w:val="4"/>
      </w:pPr>
      <w:bookmarkStart w:id="534" w:name="_Toc95792940"/>
      <w:r>
        <w:t>10.16.8</w:t>
      </w:r>
      <w:r>
        <w:tab/>
        <w:t>RRM core requirements</w:t>
      </w:r>
      <w:bookmarkEnd w:id="534"/>
    </w:p>
    <w:p w14:paraId="5CA0C654" w14:textId="77777777" w:rsidR="00F92496" w:rsidRDefault="00F92496" w:rsidP="00F92496">
      <w:pPr>
        <w:pStyle w:val="5"/>
      </w:pPr>
      <w:bookmarkStart w:id="535" w:name="_Toc95792941"/>
      <w:r>
        <w:t>10.16.8.1</w:t>
      </w:r>
      <w:r>
        <w:tab/>
        <w:t>General</w:t>
      </w:r>
      <w:bookmarkEnd w:id="535"/>
    </w:p>
    <w:p w14:paraId="1EE573DD" w14:textId="77777777" w:rsidR="00F92496" w:rsidRDefault="00F92496" w:rsidP="00F92496">
      <w:pPr>
        <w:pStyle w:val="5"/>
      </w:pPr>
      <w:bookmarkStart w:id="536" w:name="_Toc95792942"/>
      <w:r>
        <w:t>10.16.8.2</w:t>
      </w:r>
      <w:r>
        <w:tab/>
        <w:t>Timing requirements</w:t>
      </w:r>
      <w:bookmarkEnd w:id="536"/>
    </w:p>
    <w:p w14:paraId="639A959D" w14:textId="77777777" w:rsidR="00F92496" w:rsidRDefault="00F92496" w:rsidP="00F92496">
      <w:pPr>
        <w:pStyle w:val="5"/>
      </w:pPr>
      <w:bookmarkStart w:id="537" w:name="_Toc95792943"/>
      <w:r>
        <w:t>10.16.8.3</w:t>
      </w:r>
      <w:r>
        <w:tab/>
        <w:t>Interruption requirements</w:t>
      </w:r>
      <w:bookmarkEnd w:id="537"/>
    </w:p>
    <w:p w14:paraId="3C6A87F2" w14:textId="77777777" w:rsidR="00F92496" w:rsidRDefault="00F92496" w:rsidP="00F92496">
      <w:pPr>
        <w:pStyle w:val="5"/>
      </w:pPr>
      <w:bookmarkStart w:id="538" w:name="_Toc95792944"/>
      <w:r>
        <w:t>10.16.8.4</w:t>
      </w:r>
      <w:r>
        <w:tab/>
        <w:t>Active BWP switching delay requirements</w:t>
      </w:r>
      <w:bookmarkEnd w:id="538"/>
    </w:p>
    <w:p w14:paraId="5DEE1592" w14:textId="77777777" w:rsidR="00F92496" w:rsidRDefault="00F92496" w:rsidP="00F92496">
      <w:pPr>
        <w:pStyle w:val="5"/>
      </w:pPr>
      <w:bookmarkStart w:id="539" w:name="_Toc95792945"/>
      <w:r>
        <w:t>10.16.8.5</w:t>
      </w:r>
      <w:r>
        <w:tab/>
        <w:t>Measurement gap interruption requirements</w:t>
      </w:r>
      <w:bookmarkEnd w:id="539"/>
    </w:p>
    <w:p w14:paraId="11BE66E5" w14:textId="77777777" w:rsidR="00F92496" w:rsidRDefault="00F92496" w:rsidP="00F92496">
      <w:pPr>
        <w:pStyle w:val="5"/>
      </w:pPr>
      <w:bookmarkStart w:id="540" w:name="_Toc95792946"/>
      <w:r>
        <w:t>10.16.8.6</w:t>
      </w:r>
      <w:r>
        <w:tab/>
        <w:t>LBT impacts on RRM requirements</w:t>
      </w:r>
      <w:bookmarkEnd w:id="540"/>
    </w:p>
    <w:p w14:paraId="507E2566" w14:textId="77777777" w:rsidR="00F92496" w:rsidRDefault="00F92496" w:rsidP="00F92496">
      <w:pPr>
        <w:pStyle w:val="4"/>
      </w:pPr>
      <w:bookmarkStart w:id="541" w:name="_Toc95792947"/>
      <w:r>
        <w:t>10.16.9</w:t>
      </w:r>
      <w:r>
        <w:tab/>
        <w:t>Others</w:t>
      </w:r>
      <w:bookmarkEnd w:id="541"/>
    </w:p>
    <w:p w14:paraId="126D9B77" w14:textId="77777777" w:rsidR="00F92496" w:rsidRDefault="00F92496" w:rsidP="00F92496">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11F1DCCE"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6B083A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6AB8D" w14:textId="77777777" w:rsidR="00F92496" w:rsidRDefault="00F92496" w:rsidP="00F92496">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46E027E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2068719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61D95935" w14:textId="77777777" w:rsidR="00F92496" w:rsidRDefault="00F92496" w:rsidP="00F92496">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6A40336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3C01A90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26BE2F83" w14:textId="77777777" w:rsidR="00F92496" w:rsidRDefault="00F92496" w:rsidP="00F92496">
      <w:pPr>
        <w:rPr>
          <w:rFonts w:ascii="Arial" w:hAnsi="Arial" w:cs="Arial"/>
          <w:b/>
          <w:sz w:val="24"/>
        </w:rPr>
      </w:pPr>
      <w:r>
        <w:rPr>
          <w:rFonts w:ascii="Arial" w:hAnsi="Arial" w:cs="Arial"/>
          <w:b/>
          <w:color w:val="0000FF"/>
          <w:sz w:val="24"/>
        </w:rPr>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69317061"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8B1377F" w14:textId="77777777" w:rsidR="00F92496" w:rsidRDefault="00F92496" w:rsidP="00F92496">
      <w:pPr>
        <w:rPr>
          <w:rFonts w:ascii="Arial" w:hAnsi="Arial" w:cs="Arial"/>
          <w:b/>
        </w:rPr>
      </w:pPr>
      <w:r>
        <w:rPr>
          <w:rFonts w:ascii="Arial" w:hAnsi="Arial" w:cs="Arial"/>
          <w:b/>
        </w:rPr>
        <w:t xml:space="preserve">Abstract: </w:t>
      </w:r>
    </w:p>
    <w:p w14:paraId="31AAB916" w14:textId="77777777" w:rsidR="00F92496" w:rsidRDefault="00F92496" w:rsidP="00F92496">
      <w:r>
        <w:t>Reply LS on a minimum guard period between two SRS resources for antenna switching for 480/960 kHz SCS</w:t>
      </w:r>
    </w:p>
    <w:p w14:paraId="7D8B527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E67D89" w14:textId="77777777" w:rsidR="00F92496" w:rsidRDefault="00F92496" w:rsidP="00F92496">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796ACB8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10E12C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3C432" w14:textId="77777777" w:rsidR="00F92496" w:rsidRDefault="00F92496" w:rsidP="00F92496">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19BA92D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9F684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FDAB5" w14:textId="77777777" w:rsidR="00F92496" w:rsidRDefault="00F92496" w:rsidP="00F92496">
      <w:pPr>
        <w:pStyle w:val="4"/>
      </w:pPr>
      <w:bookmarkStart w:id="542" w:name="_Toc95792948"/>
      <w:r>
        <w:t>10.16.10</w:t>
      </w:r>
      <w:r>
        <w:tab/>
        <w:t>Demodulation and CSI requirements</w:t>
      </w:r>
      <w:bookmarkEnd w:id="542"/>
    </w:p>
    <w:p w14:paraId="31264213" w14:textId="77777777" w:rsidR="00F92496" w:rsidRDefault="00F92496" w:rsidP="00F92496">
      <w:pPr>
        <w:pStyle w:val="5"/>
      </w:pPr>
      <w:bookmarkStart w:id="543" w:name="_Toc95792949"/>
      <w:r>
        <w:t>10.16.10.1</w:t>
      </w:r>
      <w:r>
        <w:tab/>
        <w:t>General</w:t>
      </w:r>
      <w:bookmarkEnd w:id="543"/>
    </w:p>
    <w:p w14:paraId="23C1912B" w14:textId="77777777" w:rsidR="00F92496" w:rsidRDefault="00F92496" w:rsidP="00F92496">
      <w:pPr>
        <w:pStyle w:val="5"/>
      </w:pPr>
      <w:bookmarkStart w:id="544" w:name="_Toc95792950"/>
      <w:r>
        <w:t>10.16.10.2</w:t>
      </w:r>
      <w:r>
        <w:tab/>
        <w:t>UE Demodulation and CSI requirements</w:t>
      </w:r>
      <w:bookmarkEnd w:id="544"/>
    </w:p>
    <w:p w14:paraId="53EAF649" w14:textId="77777777" w:rsidR="00F92496" w:rsidRDefault="00F92496" w:rsidP="00F92496">
      <w:pPr>
        <w:pStyle w:val="5"/>
      </w:pPr>
      <w:bookmarkStart w:id="545" w:name="_Toc95792951"/>
      <w:r>
        <w:t>10.16.10.3</w:t>
      </w:r>
      <w:r>
        <w:tab/>
        <w:t>BS demodulation requirements</w:t>
      </w:r>
      <w:bookmarkEnd w:id="545"/>
    </w:p>
    <w:p w14:paraId="77F73C49" w14:textId="77777777" w:rsidR="00F92496" w:rsidRDefault="00F92496" w:rsidP="00F92496">
      <w:pPr>
        <w:pStyle w:val="3"/>
      </w:pPr>
      <w:bookmarkStart w:id="546" w:name="_Toc95792952"/>
      <w:r>
        <w:t>10.17</w:t>
      </w:r>
      <w:r>
        <w:tab/>
        <w:t>Enhancements to Integrated Access and Backhaul (IAB) for NR</w:t>
      </w:r>
      <w:bookmarkEnd w:id="546"/>
    </w:p>
    <w:p w14:paraId="62D0C0B1" w14:textId="77777777" w:rsidR="00F92496" w:rsidRDefault="00F92496" w:rsidP="00F92496">
      <w:pPr>
        <w:pStyle w:val="4"/>
      </w:pPr>
      <w:bookmarkStart w:id="547" w:name="_Toc95792953"/>
      <w:r>
        <w:t>10.17.1</w:t>
      </w:r>
      <w:r>
        <w:tab/>
        <w:t>General</w:t>
      </w:r>
      <w:bookmarkEnd w:id="547"/>
    </w:p>
    <w:p w14:paraId="7D7D3005" w14:textId="77777777" w:rsidR="00F92496" w:rsidRDefault="00F92496" w:rsidP="00F92496">
      <w:pPr>
        <w:pStyle w:val="4"/>
      </w:pPr>
      <w:bookmarkStart w:id="548" w:name="_Toc95792954"/>
      <w:r>
        <w:t>10.17.2</w:t>
      </w:r>
      <w:r>
        <w:tab/>
        <w:t>RF requirements</w:t>
      </w:r>
      <w:bookmarkEnd w:id="548"/>
    </w:p>
    <w:p w14:paraId="46A83B55" w14:textId="77777777" w:rsidR="00F92496" w:rsidRDefault="00F92496" w:rsidP="00F92496">
      <w:pPr>
        <w:pStyle w:val="5"/>
      </w:pPr>
      <w:bookmarkStart w:id="549" w:name="_Toc95792955"/>
      <w:r>
        <w:t>10.17.2.1</w:t>
      </w:r>
      <w:r>
        <w:tab/>
        <w:t>Impact for Simultaneous operation of IAB child and parent links</w:t>
      </w:r>
      <w:bookmarkEnd w:id="549"/>
    </w:p>
    <w:p w14:paraId="3EF90E1C" w14:textId="77777777" w:rsidR="00F92496" w:rsidRDefault="00F92496" w:rsidP="00F92496">
      <w:pPr>
        <w:pStyle w:val="5"/>
      </w:pPr>
      <w:bookmarkStart w:id="550" w:name="_Toc95792956"/>
      <w:r>
        <w:t>10.17.2.2</w:t>
      </w:r>
      <w:r>
        <w:tab/>
        <w:t>Impact for Timing enhancement</w:t>
      </w:r>
      <w:bookmarkEnd w:id="550"/>
    </w:p>
    <w:p w14:paraId="739F2707" w14:textId="77777777" w:rsidR="00F92496" w:rsidRDefault="00F92496" w:rsidP="00F92496">
      <w:pPr>
        <w:pStyle w:val="5"/>
      </w:pPr>
      <w:bookmarkStart w:id="551" w:name="_Toc95792957"/>
      <w:r>
        <w:t>10.17.2.3</w:t>
      </w:r>
      <w:r>
        <w:tab/>
        <w:t>Others</w:t>
      </w:r>
      <w:bookmarkEnd w:id="551"/>
    </w:p>
    <w:p w14:paraId="3BA93619" w14:textId="77777777" w:rsidR="00F92496" w:rsidRDefault="00F92496" w:rsidP="00F92496">
      <w:pPr>
        <w:pStyle w:val="4"/>
      </w:pPr>
      <w:bookmarkStart w:id="552" w:name="_Toc95792958"/>
      <w:r>
        <w:t>10.17.3</w:t>
      </w:r>
      <w:r>
        <w:tab/>
        <w:t>RF conformance testing</w:t>
      </w:r>
      <w:bookmarkEnd w:id="552"/>
    </w:p>
    <w:p w14:paraId="658D2EFA" w14:textId="77777777" w:rsidR="00F92496" w:rsidRDefault="00F92496" w:rsidP="00F92496">
      <w:pPr>
        <w:pStyle w:val="4"/>
      </w:pPr>
      <w:bookmarkStart w:id="553" w:name="_Toc95792959"/>
      <w:r>
        <w:t>10.17.4</w:t>
      </w:r>
      <w:r>
        <w:tab/>
        <w:t>RRM core requirements</w:t>
      </w:r>
      <w:bookmarkEnd w:id="553"/>
    </w:p>
    <w:p w14:paraId="74501B1D" w14:textId="77777777" w:rsidR="00F92496" w:rsidRDefault="00F92496" w:rsidP="00F92496">
      <w:pPr>
        <w:pStyle w:val="4"/>
      </w:pPr>
      <w:bookmarkStart w:id="554" w:name="_Toc95792960"/>
      <w:r>
        <w:t>10.17.5</w:t>
      </w:r>
      <w:r>
        <w:tab/>
        <w:t>Demodulation requirements</w:t>
      </w:r>
      <w:bookmarkEnd w:id="554"/>
    </w:p>
    <w:p w14:paraId="402D0FC3" w14:textId="77777777" w:rsidR="00F92496" w:rsidRDefault="00F92496" w:rsidP="00F92496">
      <w:pPr>
        <w:pStyle w:val="3"/>
      </w:pPr>
      <w:bookmarkStart w:id="555" w:name="_Toc95792961"/>
      <w:r>
        <w:t>10.18</w:t>
      </w:r>
      <w:r>
        <w:tab/>
        <w:t>NR coverage enhancements</w:t>
      </w:r>
      <w:bookmarkEnd w:id="555"/>
    </w:p>
    <w:p w14:paraId="1BC278CB" w14:textId="77777777" w:rsidR="00F92496" w:rsidRDefault="00F92496" w:rsidP="00F92496">
      <w:pPr>
        <w:pStyle w:val="4"/>
      </w:pPr>
      <w:bookmarkStart w:id="556" w:name="_Toc95792962"/>
      <w:r>
        <w:t>10.18.1</w:t>
      </w:r>
      <w:r>
        <w:tab/>
        <w:t>General and CR structure</w:t>
      </w:r>
      <w:bookmarkEnd w:id="556"/>
    </w:p>
    <w:p w14:paraId="0EA0CC21"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49C3D34C" w14:textId="77777777" w:rsidR="00F92496" w:rsidRDefault="00F92496" w:rsidP="00F92496">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788DE51F"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69BC04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02C8B42" w14:textId="77777777" w:rsidR="00F92496" w:rsidRDefault="00F92496" w:rsidP="00F92496">
      <w:r>
        <w:t>This contribution provides the summary of email discussion and recommended summary.</w:t>
      </w:r>
    </w:p>
    <w:p w14:paraId="57E73B9E"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R4-2206436 (from R4-2206336).</w:t>
      </w:r>
    </w:p>
    <w:p w14:paraId="5CE6F1AA" w14:textId="77777777" w:rsidR="00F92496" w:rsidRDefault="00F92496" w:rsidP="00F92496">
      <w:pPr>
        <w:rPr>
          <w:rFonts w:ascii="Arial" w:hAnsi="Arial" w:cs="Arial"/>
          <w:b/>
          <w:sz w:val="24"/>
        </w:rPr>
      </w:pPr>
      <w:r>
        <w:rPr>
          <w:rFonts w:ascii="Arial" w:hAnsi="Arial" w:cs="Arial"/>
          <w:b/>
          <w:color w:val="0000FF"/>
          <w:sz w:val="24"/>
          <w:u w:val="thick"/>
        </w:rPr>
        <w:t>R4-2206436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22D1FBB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CB2B06F"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E27966D" w14:textId="77777777" w:rsidR="00F92496" w:rsidRDefault="00F92496" w:rsidP="00F92496">
      <w:r>
        <w:t>This contribution provides the summary of email discussion and recommended summary.</w:t>
      </w:r>
    </w:p>
    <w:p w14:paraId="6FC29010"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135C">
        <w:rPr>
          <w:rFonts w:ascii="Arial" w:hAnsi="Arial" w:cs="Arial"/>
          <w:b/>
          <w:highlight w:val="yellow"/>
          <w:lang w:val="en-US" w:eastAsia="zh-CN"/>
        </w:rPr>
        <w:t>Return to.</w:t>
      </w:r>
    </w:p>
    <w:p w14:paraId="161DA60F"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0A7844D3" w14:textId="77777777" w:rsidR="00F92496" w:rsidRPr="00B603F8" w:rsidRDefault="00F92496" w:rsidP="00F92496">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42F50F0B" w14:textId="77777777" w:rsidR="00F92496" w:rsidRPr="00A5714A" w:rsidRDefault="00F92496" w:rsidP="00F92496">
      <w:pPr>
        <w:rPr>
          <w:rFonts w:eastAsiaTheme="minorEastAsia"/>
          <w:b/>
          <w:u w:val="single"/>
          <w:lang w:eastAsia="zh-CN"/>
        </w:rPr>
      </w:pPr>
      <w:r w:rsidRPr="00A5714A">
        <w:rPr>
          <w:rFonts w:eastAsiaTheme="minorEastAsia"/>
          <w:b/>
          <w:u w:val="single"/>
          <w:lang w:eastAsia="zh-CN"/>
        </w:rPr>
        <w:t>Issue 1-1: Phase continuity tolerance</w:t>
      </w:r>
    </w:p>
    <w:p w14:paraId="4E4F0245" w14:textId="77777777" w:rsidR="00F92496" w:rsidRPr="00544AA1" w:rsidRDefault="00F92496" w:rsidP="00F92496">
      <w:pPr>
        <w:rPr>
          <w:rFonts w:eastAsiaTheme="minorEastAsia"/>
          <w:b/>
          <w:lang w:val="en-US" w:eastAsia="zh-CN"/>
        </w:rPr>
      </w:pPr>
      <w:r w:rsidRPr="00544AA1">
        <w:rPr>
          <w:rFonts w:eastAsiaTheme="minorEastAsia"/>
          <w:b/>
          <w:lang w:val="en-US" w:eastAsia="zh-CN"/>
        </w:rPr>
        <w:t xml:space="preserve">Discussion: </w:t>
      </w:r>
    </w:p>
    <w:p w14:paraId="4816F2C6" w14:textId="77777777" w:rsidR="00F92496" w:rsidRPr="00544AA1" w:rsidRDefault="00F92496" w:rsidP="00F92496">
      <w:pPr>
        <w:rPr>
          <w:rFonts w:eastAsiaTheme="minorEastAsia"/>
          <w:lang w:val="en-US" w:eastAsia="zh-CN"/>
        </w:rPr>
      </w:pPr>
      <w:r w:rsidRPr="00544AA1">
        <w:rPr>
          <w:rFonts w:eastAsiaTheme="minorEastAsia"/>
          <w:lang w:val="en-US" w:eastAsia="zh-CN"/>
        </w:rPr>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336C6A60" w14:textId="77777777" w:rsidR="00F92496" w:rsidRPr="00544AA1" w:rsidRDefault="00F92496" w:rsidP="00F92496">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6139B38C" w14:textId="77777777" w:rsidR="00F92496" w:rsidRPr="00544AA1" w:rsidRDefault="00F92496" w:rsidP="00F92496">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7DA9F76B" w14:textId="77777777" w:rsidR="00F92496" w:rsidRPr="00544AA1" w:rsidRDefault="00F92496" w:rsidP="00F92496">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7C85C3D8" w14:textId="77777777" w:rsidR="00F92496" w:rsidRPr="00544AA1" w:rsidRDefault="00F92496" w:rsidP="00F92496">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32B73EF7" w14:textId="77777777" w:rsidR="00F92496" w:rsidRPr="00544AA1" w:rsidRDefault="00F92496" w:rsidP="00F92496">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3AF74932" w14:textId="77777777" w:rsidR="00F92496" w:rsidRPr="00544AA1" w:rsidRDefault="00F92496" w:rsidP="00F92496">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3BBFD73C" w14:textId="77777777" w:rsidR="00F92496" w:rsidRPr="00544AA1" w:rsidRDefault="00F92496" w:rsidP="00F92496">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49B0EAFE" w14:textId="77777777" w:rsidR="00F92496" w:rsidRPr="00544AA1" w:rsidRDefault="00F92496" w:rsidP="00F92496">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2333F614" w14:textId="77777777" w:rsidR="00F92496" w:rsidRPr="00544AA1" w:rsidRDefault="00F92496" w:rsidP="00F92496">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1B743502" w14:textId="77777777" w:rsidR="00F92496" w:rsidRPr="00544AA1" w:rsidRDefault="00F92496" w:rsidP="00F92496">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54225C1A" w14:textId="77777777" w:rsidR="00F92496" w:rsidRPr="00544AA1" w:rsidRDefault="00F92496" w:rsidP="00F92496">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45342B22" w14:textId="77777777" w:rsidR="00F92496" w:rsidRPr="00544AA1" w:rsidRDefault="00F92496" w:rsidP="00F92496">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7D67A172" w14:textId="77777777" w:rsidR="00F92496" w:rsidRPr="00544AA1" w:rsidRDefault="00F92496" w:rsidP="00F92496">
      <w:pPr>
        <w:rPr>
          <w:rFonts w:eastAsiaTheme="minorEastAsia"/>
          <w:b/>
          <w:highlight w:val="green"/>
          <w:lang w:val="en-US" w:eastAsia="zh-CN"/>
        </w:rPr>
      </w:pPr>
      <w:r w:rsidRPr="00544AA1">
        <w:rPr>
          <w:rFonts w:eastAsiaTheme="minorEastAsia"/>
          <w:b/>
          <w:highlight w:val="green"/>
          <w:lang w:val="en-US" w:eastAsia="zh-CN"/>
        </w:rPr>
        <w:t xml:space="preserve">Agreement: </w:t>
      </w:r>
    </w:p>
    <w:p w14:paraId="0BA99A6A" w14:textId="77777777" w:rsidR="00F92496" w:rsidRPr="00544AA1" w:rsidRDefault="00F92496" w:rsidP="00F92496">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04957BB3" w14:textId="77777777" w:rsidR="00F92496" w:rsidRPr="00544AA1" w:rsidRDefault="00F92496" w:rsidP="00F92496">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5B7356D" w14:textId="77777777" w:rsidR="00F92496" w:rsidRPr="00544AA1" w:rsidRDefault="00F92496" w:rsidP="00F92496">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108987AB" w14:textId="77777777" w:rsidR="00F92496" w:rsidRPr="00544AA1" w:rsidRDefault="00F92496" w:rsidP="00F92496">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07266259" w14:textId="77777777" w:rsidR="00F92496" w:rsidRPr="00544AA1" w:rsidRDefault="00F92496" w:rsidP="00F92496">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66979EC9" w14:textId="77777777" w:rsidR="00F92496" w:rsidRPr="00544AA1" w:rsidRDefault="00F92496" w:rsidP="00F92496">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61B37689" w14:textId="77777777" w:rsidR="00F92496" w:rsidRPr="00544AA1" w:rsidRDefault="00F92496" w:rsidP="00F92496">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3CD746BA" w14:textId="77777777" w:rsidR="00F92496" w:rsidRDefault="00F92496" w:rsidP="00F92496">
      <w:pPr>
        <w:rPr>
          <w:rFonts w:eastAsia="等线"/>
          <w:lang w:val="en-US" w:eastAsia="zh-CN"/>
        </w:rPr>
      </w:pPr>
    </w:p>
    <w:p w14:paraId="29C1290F" w14:textId="77777777" w:rsidR="00F92496" w:rsidRPr="004F224B" w:rsidRDefault="00F92496" w:rsidP="00F92496">
      <w:pPr>
        <w:rPr>
          <w:rFonts w:eastAsia="等线"/>
          <w:b/>
          <w:u w:val="single"/>
          <w:lang w:val="en-US" w:eastAsia="zh-CN"/>
        </w:rPr>
      </w:pPr>
      <w:r w:rsidRPr="004F224B">
        <w:rPr>
          <w:rFonts w:eastAsia="等线"/>
          <w:b/>
          <w:u w:val="single"/>
          <w:lang w:val="en-US" w:eastAsia="zh-CN"/>
        </w:rPr>
        <w:t>Issue 1-2: RMS average for phase tolerance</w:t>
      </w:r>
    </w:p>
    <w:p w14:paraId="7250F5F8" w14:textId="77777777" w:rsidR="00F92496" w:rsidRPr="004F224B" w:rsidRDefault="00F92496" w:rsidP="00F92496">
      <w:pPr>
        <w:snapToGrid w:val="0"/>
        <w:spacing w:before="60" w:after="60"/>
        <w:rPr>
          <w:b/>
          <w:lang w:eastAsia="zh-CN"/>
        </w:rPr>
      </w:pPr>
      <w:r w:rsidRPr="004F224B">
        <w:rPr>
          <w:rFonts w:hint="eastAsia"/>
          <w:b/>
          <w:lang w:eastAsia="zh-CN"/>
        </w:rPr>
        <w:t>D</w:t>
      </w:r>
      <w:r w:rsidRPr="004F224B">
        <w:rPr>
          <w:b/>
          <w:lang w:eastAsia="zh-CN"/>
        </w:rPr>
        <w:t>iscussion:</w:t>
      </w:r>
    </w:p>
    <w:p w14:paraId="26F91CE9" w14:textId="77777777" w:rsidR="00F92496" w:rsidRPr="004F224B" w:rsidRDefault="00F92496" w:rsidP="00F92496">
      <w:pPr>
        <w:snapToGrid w:val="0"/>
        <w:spacing w:before="60" w:after="60"/>
        <w:rPr>
          <w:lang w:eastAsia="zh-CN"/>
        </w:rPr>
      </w:pPr>
      <w:r w:rsidRPr="004F224B">
        <w:rPr>
          <w:lang w:eastAsia="zh-CN"/>
        </w:rPr>
        <w:t>MTK: in the simulation, we agreed the uniform distribution. You need a lot of number of samples to come up with the number.</w:t>
      </w:r>
    </w:p>
    <w:p w14:paraId="3DD6ED30" w14:textId="77777777" w:rsidR="00F92496" w:rsidRPr="004F224B" w:rsidRDefault="00F92496" w:rsidP="00F92496">
      <w:pPr>
        <w:snapToGrid w:val="0"/>
        <w:spacing w:before="60" w:after="60"/>
        <w:rPr>
          <w:lang w:eastAsia="zh-CN"/>
        </w:rPr>
      </w:pPr>
      <w:r w:rsidRPr="004F224B">
        <w:rPr>
          <w:lang w:eastAsia="zh-CN"/>
        </w:rPr>
        <w:t>Qualcomm: aligned with MTK. We agreed with uniform value. We would like to go with maximum value.</w:t>
      </w:r>
    </w:p>
    <w:p w14:paraId="79561C68" w14:textId="77777777" w:rsidR="00F92496" w:rsidRPr="004F224B" w:rsidRDefault="00F92496" w:rsidP="00F92496">
      <w:pPr>
        <w:snapToGrid w:val="0"/>
        <w:spacing w:before="60" w:after="60"/>
        <w:rPr>
          <w:lang w:eastAsia="zh-CN"/>
        </w:rPr>
      </w:pPr>
      <w:r w:rsidRPr="004F224B">
        <w:rPr>
          <w:lang w:eastAsia="zh-CN"/>
        </w:rPr>
        <w:t>Apple: How would rms be measured? We agree with MTK and Qualcomm. It is late to consider it.</w:t>
      </w:r>
    </w:p>
    <w:p w14:paraId="778CB70A" w14:textId="77777777" w:rsidR="00F92496" w:rsidRPr="004F224B" w:rsidRDefault="00F92496" w:rsidP="00F92496">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6C57052C" w14:textId="77777777" w:rsidR="00F92496" w:rsidRPr="004F224B" w:rsidRDefault="00F92496" w:rsidP="00F92496">
      <w:pPr>
        <w:snapToGrid w:val="0"/>
        <w:spacing w:before="60" w:after="60"/>
        <w:rPr>
          <w:lang w:eastAsia="zh-CN"/>
        </w:rPr>
      </w:pPr>
      <w:r w:rsidRPr="004F224B">
        <w:rPr>
          <w:lang w:eastAsia="zh-CN"/>
        </w:rPr>
        <w:t>Ericsson: rms value is providing the good measurement to reflect the good UE performance.</w:t>
      </w:r>
    </w:p>
    <w:p w14:paraId="616E63A4" w14:textId="77777777" w:rsidR="00F92496" w:rsidRPr="004F224B" w:rsidRDefault="00F92496" w:rsidP="00F92496">
      <w:pPr>
        <w:rPr>
          <w:rFonts w:eastAsiaTheme="minorEastAsia"/>
          <w:lang w:eastAsia="zh-CN"/>
        </w:rPr>
      </w:pPr>
    </w:p>
    <w:p w14:paraId="62F171C1" w14:textId="77777777" w:rsidR="00F92496" w:rsidRPr="004F224B" w:rsidRDefault="00F92496" w:rsidP="00F92496">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63A5D785" w14:textId="77777777" w:rsidR="00F92496" w:rsidRPr="004F224B" w:rsidRDefault="00F92496" w:rsidP="00F92496">
      <w:pPr>
        <w:rPr>
          <w:rFonts w:eastAsia="等线"/>
          <w:b/>
          <w:lang w:eastAsia="zh-CN"/>
        </w:rPr>
      </w:pPr>
      <w:r w:rsidRPr="004F224B">
        <w:rPr>
          <w:rFonts w:eastAsia="等线" w:hint="eastAsia"/>
          <w:b/>
          <w:lang w:eastAsia="zh-CN"/>
        </w:rPr>
        <w:t>D</w:t>
      </w:r>
      <w:r w:rsidRPr="004F224B">
        <w:rPr>
          <w:rFonts w:eastAsia="等线"/>
          <w:b/>
          <w:lang w:eastAsia="zh-CN"/>
        </w:rPr>
        <w:t>iscussion:</w:t>
      </w:r>
    </w:p>
    <w:p w14:paraId="6C4A046C" w14:textId="77777777" w:rsidR="00F92496" w:rsidRPr="004F224B" w:rsidRDefault="00F92496" w:rsidP="00F92496">
      <w:pPr>
        <w:rPr>
          <w:rFonts w:eastAsia="等线"/>
          <w:lang w:eastAsia="zh-CN"/>
        </w:rPr>
      </w:pPr>
      <w:r w:rsidRPr="004F224B">
        <w:rPr>
          <w:rFonts w:eastAsia="等线"/>
          <w:lang w:eastAsia="zh-CN"/>
        </w:rPr>
        <w:t>Apple: keep option 1 alive. 32 slot is valid. 32 slot is only applicable to FDD band.</w:t>
      </w:r>
    </w:p>
    <w:p w14:paraId="6E988DC8" w14:textId="77777777" w:rsidR="00F92496" w:rsidRPr="004F224B" w:rsidRDefault="00F92496" w:rsidP="00F92496">
      <w:pPr>
        <w:rPr>
          <w:rFonts w:eastAsia="等线"/>
          <w:lang w:eastAsia="zh-CN"/>
        </w:rPr>
      </w:pPr>
      <w:r w:rsidRPr="004F224B">
        <w:rPr>
          <w:rFonts w:eastAsia="等线"/>
          <w:lang w:eastAsia="zh-CN"/>
        </w:rPr>
        <w:t>Qualcomm: prefer to Option 3.</w:t>
      </w:r>
    </w:p>
    <w:p w14:paraId="6D8416E2" w14:textId="77777777" w:rsidR="00F92496" w:rsidRPr="004F224B" w:rsidRDefault="00F92496" w:rsidP="00F92496">
      <w:pPr>
        <w:rPr>
          <w:rFonts w:eastAsia="等线"/>
          <w:lang w:eastAsia="zh-CN"/>
        </w:rPr>
      </w:pPr>
      <w:r w:rsidRPr="004F224B">
        <w:rPr>
          <w:rFonts w:eastAsia="等线"/>
          <w:lang w:eastAsia="zh-CN"/>
        </w:rPr>
        <w:t>Mediatek: Prefer to Option 3. For TDD, there seems no way to go beyond 8.</w:t>
      </w:r>
    </w:p>
    <w:p w14:paraId="7F6EC539" w14:textId="77777777" w:rsidR="00F92496" w:rsidRPr="004F224B" w:rsidRDefault="00F92496" w:rsidP="00F92496">
      <w:pPr>
        <w:rPr>
          <w:rFonts w:eastAsia="等线"/>
          <w:lang w:eastAsia="zh-CN"/>
        </w:rPr>
      </w:pPr>
      <w:r w:rsidRPr="004F224B">
        <w:rPr>
          <w:rFonts w:eastAsia="等线"/>
          <w:lang w:eastAsia="zh-CN"/>
        </w:rPr>
        <w:t>Nokia: Go for Option 1. Keep 32 for both TDD and FDD.</w:t>
      </w:r>
    </w:p>
    <w:p w14:paraId="579115EA" w14:textId="77777777" w:rsidR="00F92496" w:rsidRPr="004F224B" w:rsidRDefault="00F92496" w:rsidP="00F92496">
      <w:pPr>
        <w:rPr>
          <w:rFonts w:eastAsia="等线"/>
          <w:lang w:eastAsia="zh-CN"/>
        </w:rPr>
      </w:pPr>
      <w:r w:rsidRPr="004F224B">
        <w:rPr>
          <w:rFonts w:eastAsia="等线"/>
          <w:lang w:eastAsia="zh-CN"/>
        </w:rPr>
        <w:t>China Telecom: Option 2.</w:t>
      </w:r>
    </w:p>
    <w:p w14:paraId="740295BC" w14:textId="77777777" w:rsidR="00F92496" w:rsidRPr="004F224B" w:rsidRDefault="00F92496" w:rsidP="00F92496">
      <w:pPr>
        <w:rPr>
          <w:rFonts w:eastAsia="等线"/>
          <w:lang w:eastAsia="zh-CN"/>
        </w:rPr>
      </w:pPr>
      <w:r w:rsidRPr="004F224B">
        <w:rPr>
          <w:rFonts w:eastAsia="等线"/>
          <w:lang w:eastAsia="zh-CN"/>
        </w:rPr>
        <w:t>Huawei: prefer Option 2.</w:t>
      </w:r>
    </w:p>
    <w:p w14:paraId="2237446F" w14:textId="77777777" w:rsidR="00F92496" w:rsidRPr="004F224B" w:rsidRDefault="00F92496" w:rsidP="00F92496">
      <w:pPr>
        <w:rPr>
          <w:rFonts w:eastAsia="等线"/>
          <w:lang w:eastAsia="zh-CN"/>
        </w:rPr>
      </w:pPr>
      <w:r w:rsidRPr="004F224B">
        <w:rPr>
          <w:rFonts w:eastAsia="等线"/>
          <w:lang w:eastAsia="zh-CN"/>
        </w:rPr>
        <w:t>Ericsson: prefer to separate FDD and TDD. For TDD, {8, 16}, for FDD {5, 8, 16, 32}</w:t>
      </w:r>
    </w:p>
    <w:p w14:paraId="3D4928F8" w14:textId="77777777" w:rsidR="00F92496" w:rsidRPr="004F224B" w:rsidRDefault="00F92496" w:rsidP="00F92496">
      <w:pPr>
        <w:rPr>
          <w:rFonts w:eastAsia="等线"/>
          <w:lang w:eastAsia="zh-CN"/>
        </w:rPr>
      </w:pPr>
      <w:r w:rsidRPr="004F224B">
        <w:rPr>
          <w:rFonts w:eastAsia="等线"/>
          <w:lang w:eastAsia="zh-CN"/>
        </w:rPr>
        <w:t>Mediatek: people prefer to remove &gt;8 for TDD. UE should reset the phase.</w:t>
      </w:r>
    </w:p>
    <w:p w14:paraId="3AB59958" w14:textId="77777777" w:rsidR="00F92496" w:rsidRPr="004F224B" w:rsidRDefault="00F92496" w:rsidP="00F92496">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63C8AA58" w14:textId="77777777" w:rsidR="00F92496" w:rsidRPr="004F224B" w:rsidRDefault="00F92496" w:rsidP="00F92496">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243BE8F5" w14:textId="77777777" w:rsidR="00F92496" w:rsidRPr="004F224B" w:rsidRDefault="00F92496" w:rsidP="00F92496">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2964C391" w14:textId="77777777" w:rsidR="00F92496" w:rsidRPr="004F224B" w:rsidRDefault="00F92496" w:rsidP="00F92496">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19AF4CDF" w14:textId="77777777" w:rsidR="00F92496" w:rsidRPr="004F224B" w:rsidRDefault="00F92496" w:rsidP="00F92496">
      <w:pPr>
        <w:rPr>
          <w:rFonts w:eastAsia="等线"/>
          <w:lang w:eastAsia="zh-CN"/>
        </w:rPr>
      </w:pPr>
    </w:p>
    <w:p w14:paraId="7524CD84" w14:textId="77777777" w:rsidR="00F92496" w:rsidRPr="00F06775" w:rsidRDefault="00F92496" w:rsidP="00F92496">
      <w:pPr>
        <w:rPr>
          <w:rFonts w:eastAsia="等线"/>
          <w:lang w:eastAsia="zh-CN"/>
        </w:rPr>
      </w:pPr>
      <w:r w:rsidRPr="00F06775">
        <w:rPr>
          <w:b/>
          <w:u w:val="single"/>
          <w:lang w:val="en-US"/>
        </w:rPr>
        <w:t>Issue 3-1: Frequency correction for phase tolerance test</w:t>
      </w:r>
    </w:p>
    <w:p w14:paraId="1FED3E3C" w14:textId="77777777" w:rsidR="00F92496" w:rsidRPr="00F06775" w:rsidRDefault="00F92496" w:rsidP="00F92496">
      <w:pPr>
        <w:rPr>
          <w:b/>
          <w:lang w:eastAsia="zh-CN"/>
        </w:rPr>
      </w:pPr>
      <w:r w:rsidRPr="00F06775">
        <w:rPr>
          <w:rFonts w:hint="eastAsia"/>
          <w:b/>
          <w:lang w:eastAsia="zh-CN"/>
        </w:rPr>
        <w:t>Proposals</w:t>
      </w:r>
    </w:p>
    <w:p w14:paraId="6B79523F" w14:textId="77777777" w:rsidR="00F92496" w:rsidRPr="00F06775"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28551B8C" w14:textId="77777777" w:rsidR="00F92496" w:rsidRPr="00F06775" w:rsidRDefault="00F92496" w:rsidP="00F92496">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640E899F" w14:textId="77777777" w:rsidR="00F92496" w:rsidRPr="00F06775" w:rsidRDefault="00F92496" w:rsidP="00F92496">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1CC288B5" w14:textId="77777777" w:rsidR="00F92496" w:rsidRPr="00F06775" w:rsidRDefault="00F92496" w:rsidP="00F92496">
      <w:pPr>
        <w:rPr>
          <w:b/>
          <w:lang w:eastAsia="zh-CN"/>
        </w:rPr>
      </w:pPr>
      <w:r w:rsidRPr="00F06775">
        <w:rPr>
          <w:rFonts w:hint="eastAsia"/>
          <w:b/>
          <w:lang w:eastAsia="zh-CN"/>
        </w:rPr>
        <w:t>D</w:t>
      </w:r>
      <w:r w:rsidRPr="00F06775">
        <w:rPr>
          <w:b/>
          <w:lang w:eastAsia="zh-CN"/>
        </w:rPr>
        <w:t>iscussion:</w:t>
      </w:r>
    </w:p>
    <w:p w14:paraId="6E034977" w14:textId="77777777" w:rsidR="00F92496" w:rsidRPr="00F06775" w:rsidRDefault="00F92496" w:rsidP="00F92496">
      <w:pPr>
        <w:rPr>
          <w:lang w:eastAsia="zh-CN"/>
        </w:rPr>
      </w:pPr>
      <w:r w:rsidRPr="00F06775">
        <w:rPr>
          <w:lang w:eastAsia="zh-CN"/>
        </w:rPr>
        <w:t>Ericsson: Proposal 1 and 2 do not contradict. We can further discuss it in this meeting.</w:t>
      </w:r>
    </w:p>
    <w:p w14:paraId="0F263F89" w14:textId="77777777" w:rsidR="00F92496" w:rsidRPr="00F06775" w:rsidRDefault="00F92496" w:rsidP="00F92496">
      <w:pPr>
        <w:rPr>
          <w:lang w:eastAsia="zh-CN"/>
        </w:rPr>
      </w:pPr>
      <w:r w:rsidRPr="00F06775">
        <w:rPr>
          <w:lang w:eastAsia="zh-CN"/>
        </w:rPr>
        <w:t>Qualcomm: Estimation is done in the whole bundling and do correction per slot would not be acceptable way.</w:t>
      </w:r>
    </w:p>
    <w:p w14:paraId="4960346C" w14:textId="77777777" w:rsidR="00F92496" w:rsidRPr="00F06775" w:rsidRDefault="00F92496" w:rsidP="00F92496">
      <w:pPr>
        <w:rPr>
          <w:lang w:eastAsia="zh-CN"/>
        </w:rPr>
      </w:pPr>
      <w:r w:rsidRPr="00F06775">
        <w:rPr>
          <w:lang w:eastAsia="zh-CN"/>
        </w:rPr>
        <w:t>Mediatek: agree with Qualcomm. We do not agree with Proposal 2.</w:t>
      </w:r>
    </w:p>
    <w:p w14:paraId="0AC80248" w14:textId="77777777" w:rsidR="00F92496" w:rsidRPr="00F06775" w:rsidRDefault="00F92496" w:rsidP="00F92496">
      <w:pPr>
        <w:rPr>
          <w:lang w:eastAsia="zh-CN"/>
        </w:rPr>
      </w:pPr>
      <w:r w:rsidRPr="00F06775">
        <w:rPr>
          <w:lang w:eastAsia="zh-CN"/>
        </w:rPr>
        <w:t>R&amp;S: we share the same view as MTK and Qualcomm. Proposal 2 goes against the previous proposal.</w:t>
      </w:r>
    </w:p>
    <w:p w14:paraId="360C3EFA" w14:textId="77777777" w:rsidR="00F92496" w:rsidRPr="00F06775" w:rsidRDefault="00F92496" w:rsidP="00F92496">
      <w:pPr>
        <w:rPr>
          <w:lang w:eastAsia="zh-CN"/>
        </w:rPr>
      </w:pPr>
      <w:r w:rsidRPr="00F06775">
        <w:rPr>
          <w:rFonts w:hint="eastAsia"/>
          <w:lang w:eastAsia="zh-CN"/>
        </w:rPr>
        <w:t>A</w:t>
      </w:r>
      <w:r w:rsidRPr="00F06775">
        <w:rPr>
          <w:lang w:eastAsia="zh-CN"/>
        </w:rPr>
        <w:t>pple: proposal 1 is well aligned with the previous proposal.</w:t>
      </w:r>
    </w:p>
    <w:p w14:paraId="0ED8C6DA" w14:textId="77777777" w:rsidR="00F92496" w:rsidRPr="00F06775" w:rsidRDefault="00F92496" w:rsidP="00F92496">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2D515E5B" w14:textId="77777777" w:rsidR="00F92496" w:rsidRPr="00F06775" w:rsidRDefault="00F92496" w:rsidP="00F92496">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259D95A3" w14:textId="77777777" w:rsidR="00F92496" w:rsidRPr="00F06775" w:rsidRDefault="00F92496" w:rsidP="00F92496">
      <w:pPr>
        <w:rPr>
          <w:rFonts w:eastAsia="等线"/>
          <w:lang w:val="en-US" w:eastAsia="zh-CN"/>
        </w:rPr>
      </w:pPr>
    </w:p>
    <w:p w14:paraId="29825A1E" w14:textId="77777777" w:rsidR="00F92496" w:rsidRPr="008D200F" w:rsidRDefault="00F92496" w:rsidP="00F92496">
      <w:pPr>
        <w:rPr>
          <w:b/>
          <w:u w:val="single"/>
          <w:lang w:val="en-US"/>
        </w:rPr>
      </w:pPr>
      <w:r w:rsidRPr="008D200F">
        <w:rPr>
          <w:b/>
          <w:u w:val="single"/>
          <w:lang w:val="en-US"/>
        </w:rPr>
        <w:t>Issue 3-2: Reference point for phase tolerance test</w:t>
      </w:r>
    </w:p>
    <w:p w14:paraId="08C80AD1" w14:textId="77777777" w:rsidR="00F92496" w:rsidRPr="008D200F" w:rsidRDefault="00F92496" w:rsidP="00F92496">
      <w:pPr>
        <w:rPr>
          <w:b/>
          <w:lang w:eastAsia="zh-CN"/>
        </w:rPr>
      </w:pPr>
      <w:r w:rsidRPr="008D200F">
        <w:rPr>
          <w:b/>
          <w:lang w:eastAsia="zh-CN"/>
        </w:rPr>
        <w:t>Propos</w:t>
      </w:r>
      <w:r w:rsidRPr="008D200F">
        <w:rPr>
          <w:rFonts w:hint="eastAsia"/>
          <w:b/>
          <w:lang w:eastAsia="zh-CN"/>
        </w:rPr>
        <w:t>als</w:t>
      </w:r>
    </w:p>
    <w:p w14:paraId="7D53A633" w14:textId="77777777" w:rsidR="00F92496" w:rsidRPr="008D200F"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0D1BEE2A" w14:textId="77777777" w:rsidR="00F92496" w:rsidRPr="008D200F" w:rsidRDefault="00F92496" w:rsidP="00F92496">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038C69A6" w14:textId="77777777" w:rsidR="00F92496" w:rsidRDefault="00F92496" w:rsidP="00F92496">
      <w:pPr>
        <w:rPr>
          <w:rFonts w:eastAsia="等线"/>
          <w:lang w:val="en-US" w:eastAsia="zh-CN"/>
        </w:rPr>
      </w:pPr>
    </w:p>
    <w:p w14:paraId="3CBDB51C" w14:textId="77777777" w:rsidR="00F92496" w:rsidRPr="008D200F" w:rsidRDefault="00F92496" w:rsidP="00F92496">
      <w:pPr>
        <w:rPr>
          <w:b/>
          <w:u w:val="single"/>
          <w:lang w:val="en-US"/>
        </w:rPr>
      </w:pPr>
      <w:r w:rsidRPr="008D200F">
        <w:rPr>
          <w:b/>
          <w:u w:val="single"/>
          <w:lang w:val="en-US"/>
        </w:rPr>
        <w:t>Issue 3-3: DFT-s-OFDM and CP-OFDM waveforms for testing</w:t>
      </w:r>
    </w:p>
    <w:p w14:paraId="54D9C8AA" w14:textId="77777777" w:rsidR="00F92496" w:rsidRPr="00417736" w:rsidRDefault="00F92496" w:rsidP="00F92496">
      <w:pPr>
        <w:rPr>
          <w:b/>
          <w:lang w:eastAsia="zh-CN"/>
        </w:rPr>
      </w:pPr>
      <w:r w:rsidRPr="00417736">
        <w:rPr>
          <w:rFonts w:hint="eastAsia"/>
          <w:b/>
          <w:lang w:eastAsia="zh-CN"/>
        </w:rPr>
        <w:t xml:space="preserve">Proposals </w:t>
      </w:r>
    </w:p>
    <w:p w14:paraId="41F40543" w14:textId="77777777" w:rsidR="00F92496" w:rsidRPr="00417736"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497ABD92" w14:textId="77777777" w:rsidR="00F92496" w:rsidRPr="00417736" w:rsidRDefault="00F92496" w:rsidP="00F92496">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04C768E7" w14:textId="77777777" w:rsidR="00F92496" w:rsidRPr="00417736" w:rsidRDefault="00F92496" w:rsidP="00F92496">
      <w:pPr>
        <w:rPr>
          <w:b/>
          <w:lang w:eastAsia="zh-CN"/>
        </w:rPr>
      </w:pPr>
      <w:r w:rsidRPr="00417736">
        <w:rPr>
          <w:rFonts w:hint="eastAsia"/>
          <w:b/>
          <w:lang w:eastAsia="zh-CN"/>
        </w:rPr>
        <w:t>D</w:t>
      </w:r>
      <w:r w:rsidRPr="00417736">
        <w:rPr>
          <w:b/>
          <w:lang w:eastAsia="zh-CN"/>
        </w:rPr>
        <w:t>iscussion:</w:t>
      </w:r>
    </w:p>
    <w:p w14:paraId="711017BE" w14:textId="77777777" w:rsidR="00F92496" w:rsidRPr="00417736" w:rsidRDefault="00F92496" w:rsidP="00F92496">
      <w:pPr>
        <w:widowControl w:val="0"/>
        <w:tabs>
          <w:tab w:val="num" w:pos="1440"/>
          <w:tab w:val="num" w:pos="1701"/>
        </w:tabs>
        <w:rPr>
          <w:lang w:eastAsia="zh-CN"/>
        </w:rPr>
      </w:pPr>
      <w:r w:rsidRPr="00417736">
        <w:rPr>
          <w:lang w:eastAsia="zh-CN"/>
        </w:rPr>
        <w:t>China Telecom: we can only test CP-OFDM. This is just for testing.</w:t>
      </w:r>
    </w:p>
    <w:p w14:paraId="116BCC36" w14:textId="77777777" w:rsidR="00F92496" w:rsidRPr="00417736" w:rsidRDefault="00F92496" w:rsidP="00F92496">
      <w:pPr>
        <w:widowControl w:val="0"/>
        <w:tabs>
          <w:tab w:val="num" w:pos="1440"/>
          <w:tab w:val="num" w:pos="1701"/>
        </w:tabs>
        <w:rPr>
          <w:lang w:eastAsia="zh-CN"/>
        </w:rPr>
      </w:pPr>
      <w:r w:rsidRPr="00417736">
        <w:rPr>
          <w:lang w:eastAsia="zh-CN"/>
        </w:rPr>
        <w:t>Ericsson: we would like to choose DFT-s-OFDM.</w:t>
      </w:r>
    </w:p>
    <w:p w14:paraId="6F85F494" w14:textId="77777777" w:rsidR="00F92496" w:rsidRPr="00417736" w:rsidRDefault="00F92496" w:rsidP="00F92496">
      <w:pPr>
        <w:widowControl w:val="0"/>
        <w:tabs>
          <w:tab w:val="num" w:pos="1440"/>
          <w:tab w:val="num" w:pos="1701"/>
        </w:tabs>
        <w:rPr>
          <w:lang w:eastAsia="zh-CN"/>
        </w:rPr>
      </w:pPr>
      <w:r w:rsidRPr="00417736">
        <w:rPr>
          <w:lang w:eastAsia="zh-CN"/>
        </w:rPr>
        <w:t>Qualcomm: DFT-s-OFDM is the only meaningful here. We are OK to test both.</w:t>
      </w:r>
    </w:p>
    <w:p w14:paraId="0104BE1E" w14:textId="77777777" w:rsidR="00F92496" w:rsidRPr="00417736" w:rsidRDefault="00F92496" w:rsidP="00F92496">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2DFE2B30" w14:textId="77777777" w:rsidR="00F92496" w:rsidRPr="00417736" w:rsidRDefault="00F92496" w:rsidP="00F92496">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0ACBA350" w14:textId="77777777" w:rsidR="00F92496" w:rsidRDefault="00F92496" w:rsidP="00F92496">
      <w:pPr>
        <w:rPr>
          <w:b/>
          <w:u w:val="single"/>
          <w:lang w:val="en-US"/>
        </w:rPr>
      </w:pPr>
    </w:p>
    <w:p w14:paraId="4144EEFE" w14:textId="77777777" w:rsidR="00F92496" w:rsidRPr="001F3524" w:rsidRDefault="00F92496" w:rsidP="00F92496">
      <w:pPr>
        <w:rPr>
          <w:b/>
          <w:u w:val="single"/>
          <w:lang w:val="en-US"/>
        </w:rPr>
      </w:pPr>
      <w:r w:rsidRPr="001F3524">
        <w:rPr>
          <w:b/>
          <w:u w:val="single"/>
          <w:lang w:val="en-US"/>
        </w:rPr>
        <w:t xml:space="preserve">Issue 3-4: OFDM symbols for deriving the phase value  </w:t>
      </w:r>
    </w:p>
    <w:p w14:paraId="0C916DF1" w14:textId="77777777" w:rsidR="00F92496" w:rsidRPr="00EA26B0" w:rsidRDefault="00F92496" w:rsidP="00F92496">
      <w:pPr>
        <w:rPr>
          <w:b/>
          <w:lang w:eastAsia="zh-CN"/>
        </w:rPr>
      </w:pPr>
      <w:r w:rsidRPr="00EA26B0">
        <w:rPr>
          <w:rFonts w:hint="eastAsia"/>
          <w:b/>
          <w:lang w:eastAsia="zh-CN"/>
        </w:rPr>
        <w:t xml:space="preserve">Proposals: </w:t>
      </w:r>
    </w:p>
    <w:p w14:paraId="4233624F" w14:textId="77777777" w:rsidR="00F92496" w:rsidRPr="00EA26B0"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484F4D89" w14:textId="77777777" w:rsidR="00F92496" w:rsidRPr="00EA26B0" w:rsidRDefault="00F92496" w:rsidP="00F92496">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255E5CA2" w14:textId="77777777" w:rsidR="00F92496" w:rsidRPr="00E15186" w:rsidRDefault="00F92496" w:rsidP="00F92496">
      <w:pPr>
        <w:rPr>
          <w:b/>
          <w:lang w:eastAsia="zh-CN"/>
        </w:rPr>
      </w:pPr>
      <w:r w:rsidRPr="00E15186">
        <w:rPr>
          <w:rFonts w:hint="eastAsia"/>
          <w:b/>
          <w:lang w:eastAsia="zh-CN"/>
        </w:rPr>
        <w:t>D</w:t>
      </w:r>
      <w:r w:rsidRPr="00E15186">
        <w:rPr>
          <w:b/>
          <w:lang w:eastAsia="zh-CN"/>
        </w:rPr>
        <w:t>iscussion:</w:t>
      </w:r>
    </w:p>
    <w:p w14:paraId="301480DA" w14:textId="77777777" w:rsidR="00F92496" w:rsidRPr="00E15186" w:rsidRDefault="00F92496" w:rsidP="00F92496">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1DA00869" w14:textId="77777777" w:rsidR="00F92496" w:rsidRPr="00E15186" w:rsidRDefault="00F92496" w:rsidP="00F92496">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1F6F5620" w14:textId="77777777" w:rsidR="00F92496" w:rsidRPr="00E15186" w:rsidRDefault="00F92496" w:rsidP="00F92496">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0D47C306" w14:textId="77777777" w:rsidR="00F92496" w:rsidRPr="00E15186" w:rsidRDefault="00F92496" w:rsidP="00F92496">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151175E7" w14:textId="77777777" w:rsidR="00F92496" w:rsidRPr="00E15186" w:rsidRDefault="00F92496" w:rsidP="00F92496">
      <w:pPr>
        <w:widowControl w:val="0"/>
        <w:tabs>
          <w:tab w:val="num" w:pos="709"/>
          <w:tab w:val="num" w:pos="1440"/>
          <w:tab w:val="num" w:pos="1701"/>
        </w:tabs>
        <w:rPr>
          <w:lang w:val="en-US" w:eastAsia="zh-CN"/>
        </w:rPr>
      </w:pPr>
      <w:r w:rsidRPr="00E15186">
        <w:rPr>
          <w:lang w:val="en-US" w:eastAsia="zh-CN"/>
        </w:rPr>
        <w:t>China Telecom: we are talking about using DMRS REs.</w:t>
      </w:r>
    </w:p>
    <w:p w14:paraId="59E4E5A6" w14:textId="77777777" w:rsidR="00F92496" w:rsidRPr="00E15186" w:rsidRDefault="00F92496" w:rsidP="00F92496">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3D4AFD21" w14:textId="77777777" w:rsidR="00F92496" w:rsidRPr="00E15186" w:rsidRDefault="00F92496" w:rsidP="00F92496">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00DD9D14" w14:textId="77777777" w:rsidR="00F92496" w:rsidRPr="00E15186" w:rsidRDefault="00F92496" w:rsidP="00F92496">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50DFC3AF" w14:textId="77777777" w:rsidR="00F92496" w:rsidRPr="00E15186" w:rsidRDefault="00F92496" w:rsidP="00F92496">
      <w:pPr>
        <w:rPr>
          <w:lang w:val="en-US" w:eastAsia="zh-CN"/>
        </w:rPr>
      </w:pPr>
      <w:r w:rsidRPr="00E15186">
        <w:rPr>
          <w:b/>
          <w:highlight w:val="yellow"/>
          <w:lang w:val="en-US" w:eastAsia="zh-CN"/>
        </w:rPr>
        <w:t xml:space="preserve">Tentative agreement: </w:t>
      </w:r>
      <w:r w:rsidRPr="00E15186">
        <w:rPr>
          <w:highlight w:val="yellow"/>
          <w:lang w:val="en-US" w:eastAsia="zh-CN"/>
        </w:rPr>
        <w:t>To derive the requirement for phase value, assume that the DMRS REs within the window will be used.</w:t>
      </w:r>
    </w:p>
    <w:p w14:paraId="3362EBFD" w14:textId="77777777" w:rsidR="00F92496" w:rsidRDefault="00F92496" w:rsidP="00F92496">
      <w:pPr>
        <w:rPr>
          <w:b/>
          <w:u w:val="single"/>
          <w:lang w:val="en-US"/>
        </w:rPr>
      </w:pPr>
    </w:p>
    <w:p w14:paraId="75041EED" w14:textId="77777777" w:rsidR="00F92496" w:rsidRPr="00C030E2" w:rsidRDefault="00F92496" w:rsidP="00F92496">
      <w:pPr>
        <w:rPr>
          <w:b/>
          <w:u w:val="single"/>
          <w:lang w:val="en-US"/>
        </w:rPr>
      </w:pPr>
      <w:r w:rsidRPr="00C030E2">
        <w:rPr>
          <w:b/>
          <w:u w:val="single"/>
          <w:lang w:val="en-US"/>
        </w:rPr>
        <w:t>Issue 3-6: Additional side conditions for testing</w:t>
      </w:r>
    </w:p>
    <w:p w14:paraId="3A235805" w14:textId="77777777" w:rsidR="00F92496" w:rsidRPr="00C030E2" w:rsidRDefault="00F92496" w:rsidP="00F92496">
      <w:pPr>
        <w:rPr>
          <w:b/>
          <w:lang w:eastAsia="zh-CN"/>
        </w:rPr>
      </w:pPr>
      <w:r w:rsidRPr="00C030E2">
        <w:rPr>
          <w:rFonts w:hint="eastAsia"/>
          <w:b/>
          <w:lang w:eastAsia="zh-CN"/>
        </w:rPr>
        <w:t xml:space="preserve">Proposals </w:t>
      </w:r>
    </w:p>
    <w:p w14:paraId="78F47D46" w14:textId="77777777" w:rsidR="00F92496" w:rsidRPr="00C030E2"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5676CEE1" w14:textId="77777777" w:rsidR="00F92496" w:rsidRPr="00C030E2" w:rsidRDefault="00F92496" w:rsidP="00F92496">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26EB6FAC" w14:textId="77777777" w:rsidR="00F92496" w:rsidRPr="00C030E2" w:rsidRDefault="00F92496" w:rsidP="00F92496">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3127DC79" w14:textId="77777777" w:rsidR="00F92496" w:rsidRPr="00C030E2"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6141D044" w14:textId="77777777" w:rsidR="00F92496" w:rsidRPr="00F8380D" w:rsidRDefault="00F92496" w:rsidP="00F92496">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34DFB764" w14:textId="77777777" w:rsidR="00F92496" w:rsidRPr="00C030E2" w:rsidRDefault="00F92496" w:rsidP="00F92496">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058B4662" w14:textId="77777777" w:rsidR="00F92496" w:rsidRPr="00C030E2" w:rsidRDefault="00F92496" w:rsidP="00F92496">
      <w:pPr>
        <w:rPr>
          <w:rFonts w:eastAsia="等线"/>
          <w:b/>
          <w:lang w:val="en-US" w:eastAsia="zh-CN"/>
        </w:rPr>
      </w:pPr>
      <w:r w:rsidRPr="00C030E2">
        <w:rPr>
          <w:rFonts w:eastAsia="等线"/>
          <w:b/>
          <w:lang w:val="en-US" w:eastAsia="zh-CN"/>
        </w:rPr>
        <w:t>Discussion</w:t>
      </w:r>
      <w:r w:rsidRPr="00C030E2">
        <w:rPr>
          <w:rFonts w:eastAsia="等线" w:hint="eastAsia"/>
          <w:b/>
          <w:lang w:val="en-US" w:eastAsia="zh-CN"/>
        </w:rPr>
        <w:t>:</w:t>
      </w:r>
    </w:p>
    <w:p w14:paraId="4B17C2EA" w14:textId="77777777" w:rsidR="00F92496" w:rsidRPr="00C030E2" w:rsidRDefault="00F92496" w:rsidP="00F92496">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699D7661" w14:textId="77777777" w:rsidR="00F92496" w:rsidRPr="00C030E2" w:rsidRDefault="00F92496" w:rsidP="00F92496">
      <w:pPr>
        <w:rPr>
          <w:rFonts w:eastAsia="等线"/>
          <w:lang w:val="en-US" w:eastAsia="zh-CN"/>
        </w:rPr>
      </w:pPr>
      <w:r w:rsidRPr="00C030E2">
        <w:rPr>
          <w:rFonts w:eastAsia="等线"/>
          <w:lang w:val="en-US" w:eastAsia="zh-CN"/>
        </w:rPr>
        <w:t>Huawei: additional side condition, the note says the practical field conditions.</w:t>
      </w:r>
    </w:p>
    <w:p w14:paraId="58D34C3E" w14:textId="77777777" w:rsidR="00F92496" w:rsidRPr="00C030E2" w:rsidRDefault="00F92496" w:rsidP="00F92496">
      <w:pPr>
        <w:rPr>
          <w:rFonts w:eastAsia="等线"/>
          <w:lang w:val="en-US" w:eastAsia="zh-CN"/>
        </w:rPr>
      </w:pPr>
      <w:r w:rsidRPr="00C030E2">
        <w:rPr>
          <w:rFonts w:eastAsia="等线"/>
          <w:lang w:val="en-US" w:eastAsia="zh-CN"/>
        </w:rPr>
        <w:t>Ericsson: share the similar view as Huawei.</w:t>
      </w:r>
    </w:p>
    <w:p w14:paraId="3D20BAAB" w14:textId="77777777" w:rsidR="00F92496" w:rsidRPr="00C030E2" w:rsidRDefault="00F92496" w:rsidP="00F92496">
      <w:pPr>
        <w:rPr>
          <w:rFonts w:eastAsia="等线"/>
          <w:lang w:val="en-US" w:eastAsia="zh-CN"/>
        </w:rPr>
      </w:pPr>
      <w:r w:rsidRPr="00C030E2">
        <w:rPr>
          <w:rFonts w:eastAsia="等线"/>
          <w:lang w:val="en-US" w:eastAsia="zh-CN"/>
        </w:rPr>
        <w:t>China telecom: similar view as Huawei and ericsson</w:t>
      </w:r>
    </w:p>
    <w:p w14:paraId="2BA60B4A" w14:textId="77777777" w:rsidR="00F92496" w:rsidRPr="00C030E2" w:rsidRDefault="00F92496" w:rsidP="00F92496">
      <w:pPr>
        <w:rPr>
          <w:rFonts w:eastAsia="等线"/>
          <w:lang w:val="en-US" w:eastAsia="zh-CN"/>
        </w:rPr>
      </w:pPr>
      <w:r w:rsidRPr="00C030E2">
        <w:rPr>
          <w:rFonts w:eastAsia="等线"/>
          <w:lang w:val="en-US" w:eastAsia="zh-CN"/>
        </w:rPr>
        <w:t>Mediatek: within bundling window is not intention.</w:t>
      </w:r>
    </w:p>
    <w:p w14:paraId="1C0BCF35" w14:textId="77777777" w:rsidR="00F92496" w:rsidRPr="00C030E2" w:rsidRDefault="00F92496" w:rsidP="00F92496">
      <w:pPr>
        <w:rPr>
          <w:rFonts w:eastAsia="等线"/>
          <w:lang w:val="en-US" w:eastAsia="zh-CN"/>
        </w:rPr>
      </w:pPr>
      <w:r w:rsidRPr="00C030E2">
        <w:rPr>
          <w:rFonts w:eastAsia="等线"/>
          <w:lang w:val="en-US" w:eastAsia="zh-CN"/>
        </w:rPr>
        <w:t>R&amp;S: proposal 1 is straightforward.</w:t>
      </w:r>
    </w:p>
    <w:p w14:paraId="0C18D603" w14:textId="77777777" w:rsidR="00F92496" w:rsidRPr="007278EC" w:rsidRDefault="00F92496" w:rsidP="00F92496">
      <w:pPr>
        <w:rPr>
          <w:rFonts w:eastAsia="等线"/>
          <w:b/>
          <w:highlight w:val="green"/>
          <w:lang w:val="en-US" w:eastAsia="zh-CN"/>
        </w:rPr>
      </w:pPr>
      <w:r w:rsidRPr="007278EC">
        <w:rPr>
          <w:rFonts w:eastAsia="等线"/>
          <w:b/>
          <w:highlight w:val="green"/>
          <w:lang w:val="en-US" w:eastAsia="zh-CN"/>
        </w:rPr>
        <w:t xml:space="preserve">Agreement: </w:t>
      </w:r>
    </w:p>
    <w:p w14:paraId="2FD6D595" w14:textId="77777777" w:rsidR="00F92496" w:rsidRPr="007278EC" w:rsidRDefault="00F92496" w:rsidP="00F92496">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5FCC7A36" w14:textId="77777777" w:rsidR="00F92496" w:rsidRPr="007278EC" w:rsidRDefault="00F92496" w:rsidP="00F92496">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42795597" w14:textId="77777777" w:rsidR="00F92496" w:rsidRDefault="00F92496" w:rsidP="00F92496">
      <w:pPr>
        <w:rPr>
          <w:rFonts w:eastAsia="等线"/>
          <w:lang w:val="en-US" w:eastAsia="zh-CN"/>
        </w:rPr>
      </w:pPr>
    </w:p>
    <w:p w14:paraId="43D551E1" w14:textId="77777777" w:rsidR="00F92496" w:rsidRPr="00796318" w:rsidRDefault="00F92496" w:rsidP="00F92496">
      <w:pPr>
        <w:rPr>
          <w:b/>
          <w:u w:val="single"/>
          <w:lang w:val="en-US"/>
        </w:rPr>
      </w:pPr>
      <w:r w:rsidRPr="00796318">
        <w:rPr>
          <w:b/>
          <w:u w:val="single"/>
          <w:lang w:val="en-US"/>
        </w:rPr>
        <w:t>Issue 4-1: Un-scheduled gap for extended CP</w:t>
      </w:r>
    </w:p>
    <w:p w14:paraId="69B2FE46" w14:textId="77777777" w:rsidR="00F92496" w:rsidRPr="00796318" w:rsidRDefault="00F92496" w:rsidP="00F92496">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12D1C5F5" w14:textId="77777777" w:rsidR="00F92496" w:rsidRPr="00796318"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14A40B84" w14:textId="77777777" w:rsidR="00F92496" w:rsidRPr="0034364D" w:rsidRDefault="00F92496" w:rsidP="00F92496">
      <w:pPr>
        <w:rPr>
          <w:rFonts w:eastAsia="等线"/>
          <w:b/>
          <w:highlight w:val="green"/>
          <w:lang w:val="en-US" w:eastAsia="zh-CN"/>
        </w:rPr>
      </w:pPr>
      <w:r w:rsidRPr="0034364D">
        <w:rPr>
          <w:rFonts w:eastAsia="等线"/>
          <w:b/>
          <w:highlight w:val="green"/>
          <w:lang w:val="en-US" w:eastAsia="zh-CN"/>
        </w:rPr>
        <w:t>Agreement</w:t>
      </w:r>
    </w:p>
    <w:p w14:paraId="745A93AD" w14:textId="77777777" w:rsidR="00F92496" w:rsidRPr="0034364D" w:rsidRDefault="00F92496" w:rsidP="00F92496">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51E0540D" w14:textId="77777777" w:rsidR="00F92496" w:rsidRDefault="00F92496" w:rsidP="00F92496">
      <w:pPr>
        <w:rPr>
          <w:rFonts w:eastAsia="等线"/>
          <w:lang w:eastAsia="zh-CN"/>
        </w:rPr>
      </w:pPr>
    </w:p>
    <w:p w14:paraId="26054879" w14:textId="77777777" w:rsidR="00F92496" w:rsidRPr="0066036B" w:rsidRDefault="00F92496" w:rsidP="00F92496">
      <w:pPr>
        <w:rPr>
          <w:b/>
          <w:u w:val="single"/>
          <w:lang w:val="en-US"/>
        </w:rPr>
      </w:pPr>
      <w:r w:rsidRPr="0066036B">
        <w:rPr>
          <w:b/>
          <w:u w:val="single"/>
          <w:lang w:val="en-US"/>
        </w:rPr>
        <w:t>Issue 4-2: Output power for the non-zero gap in-between PUSCH/PUCCH transmissions</w:t>
      </w:r>
    </w:p>
    <w:p w14:paraId="33BA03F4" w14:textId="77777777" w:rsidR="00F92496" w:rsidRPr="00446B3F" w:rsidRDefault="00F92496" w:rsidP="00F92496">
      <w:pPr>
        <w:rPr>
          <w:rFonts w:eastAsia="等线"/>
          <w:b/>
          <w:lang w:val="en-US" w:eastAsia="zh-CN"/>
        </w:rPr>
      </w:pPr>
      <w:r w:rsidRPr="00446B3F">
        <w:rPr>
          <w:rFonts w:eastAsia="等线"/>
          <w:b/>
          <w:lang w:val="en-US" w:eastAsia="zh-CN"/>
        </w:rPr>
        <w:t xml:space="preserve">Proposals </w:t>
      </w:r>
    </w:p>
    <w:p w14:paraId="023671C0" w14:textId="77777777" w:rsidR="00F92496" w:rsidRPr="00446B3F"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7DB67883" w14:textId="77777777" w:rsidR="00F92496" w:rsidRPr="00446B3F"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5C3A2869" w14:textId="77777777" w:rsidR="00F92496" w:rsidRPr="00446B3F" w:rsidRDefault="00F92496" w:rsidP="00F92496">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3E2D276D" w14:textId="77777777" w:rsidR="00F92496" w:rsidRPr="00446B3F" w:rsidRDefault="00F92496" w:rsidP="00F9249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654E4DEC" w14:textId="77777777" w:rsidR="00F92496" w:rsidRPr="00446B3F" w:rsidRDefault="00F92496" w:rsidP="00F92496">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081041F6" w14:textId="77777777" w:rsidR="00F92496" w:rsidRPr="00641818" w:rsidRDefault="00F92496" w:rsidP="00F92496">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72BF2B11" w14:textId="77777777" w:rsidR="00F92496" w:rsidRPr="00FA58A6" w:rsidRDefault="00F92496" w:rsidP="00F92496">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2AE42DED" w14:textId="77777777" w:rsidR="00F92496" w:rsidRPr="00FA58A6" w:rsidRDefault="00F92496" w:rsidP="00F92496">
      <w:pPr>
        <w:rPr>
          <w:rFonts w:eastAsia="等线"/>
          <w:lang w:val="en-US" w:eastAsia="zh-CN"/>
        </w:rPr>
      </w:pPr>
      <w:r w:rsidRPr="00FA58A6">
        <w:rPr>
          <w:rFonts w:eastAsia="等线"/>
          <w:lang w:val="en-US" w:eastAsia="zh-CN"/>
        </w:rPr>
        <w:t>Apple: Option 1.</w:t>
      </w:r>
    </w:p>
    <w:p w14:paraId="0EC2B597" w14:textId="77777777" w:rsidR="00F92496" w:rsidRPr="00FA58A6" w:rsidRDefault="00F92496" w:rsidP="00F92496">
      <w:pPr>
        <w:rPr>
          <w:rFonts w:eastAsia="等线"/>
          <w:lang w:val="en-US" w:eastAsia="zh-CN"/>
        </w:rPr>
      </w:pPr>
      <w:r w:rsidRPr="00FA58A6">
        <w:rPr>
          <w:rFonts w:eastAsia="等线"/>
          <w:lang w:val="en-US" w:eastAsia="zh-CN"/>
        </w:rPr>
        <w:t>Mediatek: last meeting we decided not to go with Option 3.</w:t>
      </w:r>
    </w:p>
    <w:p w14:paraId="5EBD2930" w14:textId="77777777" w:rsidR="00F92496" w:rsidRPr="00FA58A6" w:rsidRDefault="00F92496" w:rsidP="00F92496">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19E1ED48" w14:textId="77777777" w:rsidR="00F92496" w:rsidRPr="00FA58A6" w:rsidRDefault="00F92496" w:rsidP="00F92496">
      <w:pPr>
        <w:rPr>
          <w:rFonts w:eastAsia="等线"/>
          <w:lang w:val="en-US" w:eastAsia="zh-CN"/>
        </w:rPr>
      </w:pPr>
      <w:r w:rsidRPr="00FA58A6">
        <w:rPr>
          <w:rFonts w:eastAsia="等线"/>
          <w:lang w:val="en-US" w:eastAsia="zh-CN"/>
        </w:rPr>
        <w:t xml:space="preserve">Ericsson: not to define requirement may not be good approach. </w:t>
      </w:r>
    </w:p>
    <w:p w14:paraId="0B58AAA4" w14:textId="77777777" w:rsidR="00F92496" w:rsidRPr="00FA58A6" w:rsidRDefault="00F92496" w:rsidP="00F92496">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639713FE" w14:textId="77777777" w:rsidR="00F92496" w:rsidRPr="00641818" w:rsidRDefault="00F92496" w:rsidP="00F92496">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35E6DCE1" w14:textId="77777777" w:rsidR="00F92496" w:rsidRPr="00617A5F" w:rsidRDefault="00F92496" w:rsidP="00F92496">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74B462E6" w14:textId="77777777" w:rsidR="00F92496" w:rsidRPr="00617A5F" w:rsidRDefault="00F92496" w:rsidP="00F92496">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4743167A"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3C22926" w14:textId="77777777" w:rsidR="00F92496" w:rsidRPr="0045021C" w:rsidRDefault="00F92496" w:rsidP="00F92496">
      <w:pPr>
        <w:snapToGrid w:val="0"/>
        <w:spacing w:after="0"/>
        <w:rPr>
          <w:b/>
          <w:bCs/>
          <w:u w:val="single"/>
          <w:lang w:val="en-US"/>
        </w:rPr>
      </w:pPr>
      <w:r w:rsidRPr="0045021C">
        <w:rPr>
          <w:b/>
          <w:bCs/>
          <w:u w:val="single"/>
          <w:lang w:val="en-US"/>
        </w:rPr>
        <w:t>New tdocs</w:t>
      </w:r>
    </w:p>
    <w:tbl>
      <w:tblPr>
        <w:tblStyle w:val="aff4"/>
        <w:tblW w:w="5000" w:type="pct"/>
        <w:tblInd w:w="-113" w:type="dxa"/>
        <w:tblLook w:val="04A0" w:firstRow="1" w:lastRow="0" w:firstColumn="1" w:lastColumn="0" w:noHBand="0" w:noVBand="1"/>
      </w:tblPr>
      <w:tblGrid>
        <w:gridCol w:w="6063"/>
        <w:gridCol w:w="2267"/>
        <w:gridCol w:w="2127"/>
      </w:tblGrid>
      <w:tr w:rsidR="00F92496" w:rsidRPr="0045021C" w14:paraId="2655B71B" w14:textId="77777777" w:rsidTr="00C177A9">
        <w:tc>
          <w:tcPr>
            <w:tcW w:w="2899" w:type="pct"/>
          </w:tcPr>
          <w:p w14:paraId="7AB1870B" w14:textId="77777777" w:rsidR="00F92496" w:rsidRPr="0045021C" w:rsidRDefault="00F92496" w:rsidP="00C177A9">
            <w:pPr>
              <w:snapToGrid w:val="0"/>
              <w:spacing w:before="0" w:after="0" w:line="240" w:lineRule="auto"/>
              <w:rPr>
                <w:b/>
                <w:bCs/>
                <w:lang w:val="en-US"/>
              </w:rPr>
            </w:pPr>
            <w:r w:rsidRPr="0045021C">
              <w:rPr>
                <w:b/>
                <w:bCs/>
                <w:lang w:val="en-US"/>
              </w:rPr>
              <w:t>Title</w:t>
            </w:r>
          </w:p>
        </w:tc>
        <w:tc>
          <w:tcPr>
            <w:tcW w:w="1084" w:type="pct"/>
          </w:tcPr>
          <w:p w14:paraId="0796B519" w14:textId="77777777" w:rsidR="00F92496" w:rsidRPr="0045021C" w:rsidRDefault="00F92496" w:rsidP="00C177A9">
            <w:pPr>
              <w:snapToGrid w:val="0"/>
              <w:spacing w:before="0" w:after="0" w:line="240" w:lineRule="auto"/>
              <w:rPr>
                <w:b/>
                <w:bCs/>
                <w:lang w:val="en-US"/>
              </w:rPr>
            </w:pPr>
            <w:r w:rsidRPr="0045021C">
              <w:rPr>
                <w:b/>
                <w:bCs/>
                <w:lang w:val="en-US"/>
              </w:rPr>
              <w:t>Source</w:t>
            </w:r>
          </w:p>
        </w:tc>
        <w:tc>
          <w:tcPr>
            <w:tcW w:w="1017" w:type="pct"/>
          </w:tcPr>
          <w:p w14:paraId="3BAE3C8D" w14:textId="77777777" w:rsidR="00F92496" w:rsidRPr="0045021C" w:rsidRDefault="00F92496" w:rsidP="00C177A9">
            <w:pPr>
              <w:snapToGrid w:val="0"/>
              <w:spacing w:before="0" w:after="0" w:line="240" w:lineRule="auto"/>
              <w:rPr>
                <w:b/>
                <w:bCs/>
                <w:lang w:val="en-US"/>
              </w:rPr>
            </w:pPr>
            <w:r>
              <w:rPr>
                <w:b/>
                <w:bCs/>
                <w:lang w:val="en-US"/>
              </w:rPr>
              <w:t>Status</w:t>
            </w:r>
          </w:p>
        </w:tc>
      </w:tr>
      <w:tr w:rsidR="00F92496" w:rsidRPr="0045021C" w14:paraId="55A0112A" w14:textId="77777777" w:rsidTr="00C177A9">
        <w:tc>
          <w:tcPr>
            <w:tcW w:w="2899" w:type="pct"/>
          </w:tcPr>
          <w:p w14:paraId="415E3E08" w14:textId="77777777" w:rsidR="00F92496" w:rsidRPr="0045021C" w:rsidRDefault="00F92496" w:rsidP="00C177A9">
            <w:pPr>
              <w:snapToGrid w:val="0"/>
              <w:spacing w:before="0" w:after="0" w:line="240" w:lineRule="auto"/>
              <w:jc w:val="left"/>
              <w:rPr>
                <w:i/>
                <w:lang w:val="en-US"/>
              </w:rPr>
            </w:pPr>
            <w:r w:rsidRPr="00B4106F">
              <w:rPr>
                <w:lang w:val="en-US"/>
              </w:rPr>
              <w:t>R4-2206537</w:t>
            </w:r>
            <w:r>
              <w:rPr>
                <w:lang w:val="en-US"/>
              </w:rPr>
              <w:t xml:space="preserve"> </w:t>
            </w:r>
            <w:r w:rsidRPr="0045021C">
              <w:rPr>
                <w:lang w:val="en-US"/>
              </w:rPr>
              <w:t xml:space="preserve">Reply LS </w:t>
            </w:r>
            <w:r w:rsidRPr="0045021C">
              <w:t xml:space="preserve">on </w:t>
            </w:r>
            <w:r w:rsidRPr="002D18C8">
              <w:t>Maximum duration for DMRS bundling</w:t>
            </w:r>
          </w:p>
        </w:tc>
        <w:tc>
          <w:tcPr>
            <w:tcW w:w="1084" w:type="pct"/>
          </w:tcPr>
          <w:p w14:paraId="577E8DB9" w14:textId="77777777" w:rsidR="00F92496" w:rsidRPr="0045021C" w:rsidRDefault="00F92496" w:rsidP="00C177A9">
            <w:pPr>
              <w:snapToGrid w:val="0"/>
              <w:spacing w:before="0" w:after="0" w:line="240" w:lineRule="auto"/>
              <w:jc w:val="left"/>
              <w:rPr>
                <w:i/>
                <w:lang w:val="en-US"/>
              </w:rPr>
            </w:pPr>
            <w:r w:rsidRPr="0045021C">
              <w:rPr>
                <w:lang w:val="en-US"/>
              </w:rPr>
              <w:t>Qualcomm Incorporated</w:t>
            </w:r>
          </w:p>
        </w:tc>
        <w:tc>
          <w:tcPr>
            <w:tcW w:w="1017" w:type="pct"/>
          </w:tcPr>
          <w:p w14:paraId="2D0FE3BA" w14:textId="77777777" w:rsidR="00F92496" w:rsidRPr="00547B31" w:rsidRDefault="00F92496" w:rsidP="00C177A9">
            <w:pPr>
              <w:snapToGrid w:val="0"/>
              <w:spacing w:before="0" w:after="0" w:line="240" w:lineRule="auto"/>
              <w:jc w:val="left"/>
              <w:rPr>
                <w:lang w:val="en-US"/>
              </w:rPr>
            </w:pPr>
          </w:p>
        </w:tc>
      </w:tr>
      <w:tr w:rsidR="00F92496" w:rsidRPr="0045021C" w14:paraId="4937428D" w14:textId="77777777" w:rsidTr="00C177A9">
        <w:tc>
          <w:tcPr>
            <w:tcW w:w="2899" w:type="pct"/>
          </w:tcPr>
          <w:p w14:paraId="78BF53BE" w14:textId="77777777" w:rsidR="00F92496" w:rsidRPr="0045021C" w:rsidRDefault="00F92496" w:rsidP="00C177A9">
            <w:pPr>
              <w:snapToGrid w:val="0"/>
              <w:spacing w:before="0" w:after="0" w:line="240" w:lineRule="auto"/>
              <w:jc w:val="left"/>
              <w:rPr>
                <w:i/>
                <w:lang w:val="en-US"/>
              </w:rPr>
            </w:pPr>
            <w:r>
              <w:rPr>
                <w:lang w:val="en-US"/>
              </w:rPr>
              <w:t xml:space="preserve">R4-2206538 </w:t>
            </w:r>
            <w:r w:rsidRPr="0045021C">
              <w:rPr>
                <w:lang w:val="en-US"/>
              </w:rPr>
              <w:t>CR on UE RF requirements for DMRS bundling in TS 38.101-1</w:t>
            </w:r>
          </w:p>
        </w:tc>
        <w:tc>
          <w:tcPr>
            <w:tcW w:w="1084" w:type="pct"/>
          </w:tcPr>
          <w:p w14:paraId="5EFC97E8" w14:textId="77777777" w:rsidR="00F92496" w:rsidRPr="0045021C" w:rsidRDefault="00F92496" w:rsidP="00C177A9">
            <w:pPr>
              <w:snapToGrid w:val="0"/>
              <w:spacing w:before="0" w:after="0" w:line="240" w:lineRule="auto"/>
              <w:jc w:val="left"/>
              <w:rPr>
                <w:i/>
                <w:lang w:val="en-US"/>
              </w:rPr>
            </w:pPr>
            <w:r w:rsidRPr="0045021C">
              <w:rPr>
                <w:lang w:val="en-US"/>
              </w:rPr>
              <w:t>Huawei, HiSilicon</w:t>
            </w:r>
          </w:p>
        </w:tc>
        <w:tc>
          <w:tcPr>
            <w:tcW w:w="1017" w:type="pct"/>
          </w:tcPr>
          <w:p w14:paraId="1B5C911A" w14:textId="77777777" w:rsidR="00F92496" w:rsidRPr="00547B31" w:rsidRDefault="00F92496" w:rsidP="00C177A9">
            <w:pPr>
              <w:snapToGrid w:val="0"/>
              <w:spacing w:before="0" w:after="0" w:line="240" w:lineRule="auto"/>
              <w:jc w:val="left"/>
              <w:rPr>
                <w:lang w:val="en-US"/>
              </w:rPr>
            </w:pPr>
          </w:p>
        </w:tc>
      </w:tr>
      <w:tr w:rsidR="00F92496" w:rsidRPr="0045021C" w14:paraId="4CD07CC4" w14:textId="77777777" w:rsidTr="00C177A9">
        <w:tc>
          <w:tcPr>
            <w:tcW w:w="2899" w:type="pct"/>
          </w:tcPr>
          <w:p w14:paraId="6800E639" w14:textId="77777777" w:rsidR="00F92496" w:rsidRPr="0045021C" w:rsidRDefault="00F92496" w:rsidP="00C177A9">
            <w:pPr>
              <w:snapToGrid w:val="0"/>
              <w:spacing w:before="0" w:after="0" w:line="240" w:lineRule="auto"/>
              <w:jc w:val="left"/>
              <w:rPr>
                <w:i/>
                <w:lang w:val="en-US"/>
              </w:rPr>
            </w:pPr>
            <w:r>
              <w:rPr>
                <w:lang w:val="en-US"/>
              </w:rPr>
              <w:t xml:space="preserve">R4-2206539 </w:t>
            </w:r>
            <w:r w:rsidRPr="0045021C">
              <w:rPr>
                <w:lang w:val="en-US"/>
              </w:rPr>
              <w:t>CR on UE RF requirements for DMRS bundling in TS 38.101-2</w:t>
            </w:r>
          </w:p>
        </w:tc>
        <w:tc>
          <w:tcPr>
            <w:tcW w:w="1084" w:type="pct"/>
          </w:tcPr>
          <w:p w14:paraId="058D1218" w14:textId="77777777" w:rsidR="00F92496" w:rsidRPr="0045021C" w:rsidRDefault="00F92496" w:rsidP="00C177A9">
            <w:pPr>
              <w:snapToGrid w:val="0"/>
              <w:spacing w:before="0" w:after="0" w:line="240" w:lineRule="auto"/>
              <w:jc w:val="left"/>
              <w:rPr>
                <w:i/>
                <w:lang w:val="en-US"/>
              </w:rPr>
            </w:pPr>
            <w:r w:rsidRPr="0045021C">
              <w:rPr>
                <w:lang w:val="en-US"/>
              </w:rPr>
              <w:t>Huawei, HiSilicon</w:t>
            </w:r>
          </w:p>
        </w:tc>
        <w:tc>
          <w:tcPr>
            <w:tcW w:w="1017" w:type="pct"/>
          </w:tcPr>
          <w:p w14:paraId="0FFBE017" w14:textId="77777777" w:rsidR="00F92496" w:rsidRPr="00547B31" w:rsidRDefault="00F92496" w:rsidP="00C177A9">
            <w:pPr>
              <w:snapToGrid w:val="0"/>
              <w:spacing w:before="0" w:after="0" w:line="240" w:lineRule="auto"/>
              <w:jc w:val="left"/>
              <w:rPr>
                <w:lang w:val="en-US"/>
              </w:rPr>
            </w:pPr>
          </w:p>
        </w:tc>
      </w:tr>
      <w:tr w:rsidR="00F92496" w:rsidRPr="0045021C" w14:paraId="37847905" w14:textId="77777777" w:rsidTr="00C177A9">
        <w:trPr>
          <w:trHeight w:val="48"/>
        </w:trPr>
        <w:tc>
          <w:tcPr>
            <w:tcW w:w="2899" w:type="pct"/>
          </w:tcPr>
          <w:p w14:paraId="754F3DB2" w14:textId="77777777" w:rsidR="00F92496" w:rsidRPr="0045021C" w:rsidRDefault="00F92496" w:rsidP="00C177A9">
            <w:pPr>
              <w:snapToGrid w:val="0"/>
              <w:spacing w:before="0" w:after="0" w:line="240" w:lineRule="auto"/>
              <w:jc w:val="left"/>
              <w:rPr>
                <w:i/>
                <w:lang w:val="en-US"/>
              </w:rPr>
            </w:pPr>
            <w:r>
              <w:rPr>
                <w:lang w:val="en-US"/>
              </w:rPr>
              <w:t xml:space="preserve">R4-2206540 </w:t>
            </w:r>
            <w:r w:rsidRPr="0045021C">
              <w:rPr>
                <w:lang w:val="en-US"/>
              </w:rPr>
              <w:t>WF on issues for maintenance of NR coverage enhancements</w:t>
            </w:r>
          </w:p>
        </w:tc>
        <w:tc>
          <w:tcPr>
            <w:tcW w:w="1084" w:type="pct"/>
          </w:tcPr>
          <w:p w14:paraId="7BFED557" w14:textId="77777777" w:rsidR="00F92496" w:rsidRPr="0045021C" w:rsidRDefault="00F92496" w:rsidP="00C177A9">
            <w:pPr>
              <w:snapToGrid w:val="0"/>
              <w:spacing w:before="0" w:after="0" w:line="240" w:lineRule="auto"/>
              <w:jc w:val="left"/>
              <w:rPr>
                <w:i/>
                <w:lang w:val="en-US"/>
              </w:rPr>
            </w:pPr>
            <w:r w:rsidRPr="0045021C">
              <w:rPr>
                <w:lang w:val="en-US"/>
              </w:rPr>
              <w:t>Ericsson</w:t>
            </w:r>
          </w:p>
        </w:tc>
        <w:tc>
          <w:tcPr>
            <w:tcW w:w="1017" w:type="pct"/>
          </w:tcPr>
          <w:p w14:paraId="7A4B5839" w14:textId="77777777" w:rsidR="00F92496" w:rsidRPr="00547B31" w:rsidRDefault="00F92496" w:rsidP="00C177A9">
            <w:pPr>
              <w:snapToGrid w:val="0"/>
              <w:spacing w:before="0" w:after="0" w:line="240" w:lineRule="auto"/>
              <w:jc w:val="left"/>
              <w:rPr>
                <w:lang w:val="en-US"/>
              </w:rPr>
            </w:pPr>
          </w:p>
        </w:tc>
      </w:tr>
      <w:tr w:rsidR="00F92496" w:rsidRPr="004B4395" w14:paraId="0631F129" w14:textId="77777777" w:rsidTr="00C177A9">
        <w:trPr>
          <w:trHeight w:val="48"/>
        </w:trPr>
        <w:tc>
          <w:tcPr>
            <w:tcW w:w="2899" w:type="pct"/>
          </w:tcPr>
          <w:p w14:paraId="70238776" w14:textId="77777777" w:rsidR="00F92496" w:rsidRDefault="00F92496" w:rsidP="00C177A9">
            <w:pPr>
              <w:snapToGrid w:val="0"/>
              <w:spacing w:before="0" w:after="0" w:line="240" w:lineRule="auto"/>
              <w:jc w:val="left"/>
              <w:rPr>
                <w:lang w:val="en-US"/>
              </w:rPr>
            </w:pPr>
            <w:r w:rsidRPr="004B4395">
              <w:rPr>
                <w:lang w:val="en-US"/>
              </w:rPr>
              <w:t>R4-</w:t>
            </w:r>
            <w:r>
              <w:rPr>
                <w:lang w:val="en-US"/>
              </w:rPr>
              <w:t xml:space="preserve">2206580 </w:t>
            </w:r>
            <w:r w:rsidRPr="004B4395">
              <w:rPr>
                <w:lang w:val="en-US"/>
              </w:rPr>
              <w:t>Reply LS on Length of Maximum duration for TDD</w:t>
            </w:r>
          </w:p>
        </w:tc>
        <w:tc>
          <w:tcPr>
            <w:tcW w:w="1084" w:type="pct"/>
          </w:tcPr>
          <w:p w14:paraId="1E10A11F" w14:textId="77777777" w:rsidR="00F92496" w:rsidRPr="0045021C" w:rsidRDefault="00F92496" w:rsidP="00C177A9">
            <w:pPr>
              <w:snapToGrid w:val="0"/>
              <w:spacing w:before="0" w:after="0" w:line="240" w:lineRule="auto"/>
              <w:jc w:val="left"/>
              <w:rPr>
                <w:rFonts w:hint="eastAsia"/>
                <w:lang w:val="en-US" w:eastAsia="zh-CN"/>
              </w:rPr>
            </w:pPr>
            <w:r>
              <w:rPr>
                <w:rFonts w:hint="eastAsia"/>
                <w:lang w:val="en-US" w:eastAsia="zh-CN"/>
              </w:rPr>
              <w:t>Q</w:t>
            </w:r>
            <w:r>
              <w:rPr>
                <w:lang w:val="en-US" w:eastAsia="zh-CN"/>
              </w:rPr>
              <w:t>ualcomm</w:t>
            </w:r>
          </w:p>
        </w:tc>
        <w:tc>
          <w:tcPr>
            <w:tcW w:w="1017" w:type="pct"/>
          </w:tcPr>
          <w:p w14:paraId="7F01E16C" w14:textId="77777777" w:rsidR="00F92496" w:rsidRPr="00547B31" w:rsidRDefault="00F92496" w:rsidP="00C177A9">
            <w:pPr>
              <w:snapToGrid w:val="0"/>
              <w:spacing w:before="0" w:after="0" w:line="240" w:lineRule="auto"/>
              <w:jc w:val="left"/>
              <w:rPr>
                <w:lang w:val="en-US"/>
              </w:rPr>
            </w:pPr>
          </w:p>
        </w:tc>
      </w:tr>
    </w:tbl>
    <w:p w14:paraId="44FD6E5D" w14:textId="77777777" w:rsidR="00F92496" w:rsidRPr="0045021C" w:rsidRDefault="00F92496" w:rsidP="00F92496">
      <w:pPr>
        <w:snapToGrid w:val="0"/>
        <w:spacing w:after="0"/>
        <w:rPr>
          <w:lang w:val="en-US" w:eastAsia="en-GB"/>
        </w:rPr>
      </w:pPr>
    </w:p>
    <w:p w14:paraId="497FAFAA" w14:textId="77777777" w:rsidR="00F92496" w:rsidRPr="0045021C" w:rsidRDefault="00F92496" w:rsidP="00F92496">
      <w:pPr>
        <w:snapToGrid w:val="0"/>
        <w:spacing w:after="0"/>
        <w:rPr>
          <w:b/>
          <w:bCs/>
          <w:u w:val="single"/>
          <w:lang w:val="en-US"/>
        </w:rPr>
      </w:pPr>
      <w:r w:rsidRPr="0045021C">
        <w:rPr>
          <w:b/>
          <w:bCs/>
          <w:u w:val="single"/>
          <w:lang w:val="en-US"/>
        </w:rPr>
        <w:t>Existing tdocs</w:t>
      </w:r>
    </w:p>
    <w:tbl>
      <w:tblPr>
        <w:tblStyle w:val="aff4"/>
        <w:tblW w:w="0" w:type="auto"/>
        <w:tblInd w:w="-113" w:type="dxa"/>
        <w:tblLook w:val="04A0" w:firstRow="1" w:lastRow="0" w:firstColumn="1" w:lastColumn="0" w:noHBand="0" w:noVBand="1"/>
      </w:tblPr>
      <w:tblGrid>
        <w:gridCol w:w="1384"/>
        <w:gridCol w:w="4678"/>
        <w:gridCol w:w="2268"/>
        <w:gridCol w:w="2126"/>
      </w:tblGrid>
      <w:tr w:rsidR="00F92496" w:rsidRPr="0045021C" w14:paraId="5B04310E" w14:textId="77777777" w:rsidTr="00C177A9">
        <w:tc>
          <w:tcPr>
            <w:tcW w:w="1384" w:type="dxa"/>
          </w:tcPr>
          <w:p w14:paraId="4282EA58" w14:textId="77777777" w:rsidR="00F92496" w:rsidRPr="0045021C" w:rsidRDefault="00F92496" w:rsidP="00C177A9">
            <w:pPr>
              <w:snapToGrid w:val="0"/>
              <w:spacing w:before="0" w:after="0" w:line="240" w:lineRule="auto"/>
              <w:rPr>
                <w:b/>
                <w:bCs/>
                <w:lang w:val="en-US"/>
              </w:rPr>
            </w:pPr>
            <w:r w:rsidRPr="0045021C">
              <w:rPr>
                <w:b/>
                <w:bCs/>
                <w:lang w:val="en-US"/>
              </w:rPr>
              <w:t>Tdoc number</w:t>
            </w:r>
          </w:p>
        </w:tc>
        <w:tc>
          <w:tcPr>
            <w:tcW w:w="4678" w:type="dxa"/>
          </w:tcPr>
          <w:p w14:paraId="336506CA" w14:textId="77777777" w:rsidR="00F92496" w:rsidRPr="0045021C" w:rsidRDefault="00F92496" w:rsidP="00C177A9">
            <w:pPr>
              <w:snapToGrid w:val="0"/>
              <w:spacing w:before="0" w:after="0" w:line="240" w:lineRule="auto"/>
              <w:rPr>
                <w:b/>
                <w:bCs/>
                <w:lang w:val="en-US"/>
              </w:rPr>
            </w:pPr>
            <w:r w:rsidRPr="0045021C">
              <w:rPr>
                <w:b/>
                <w:bCs/>
                <w:lang w:val="en-US"/>
              </w:rPr>
              <w:t>Title</w:t>
            </w:r>
          </w:p>
        </w:tc>
        <w:tc>
          <w:tcPr>
            <w:tcW w:w="2268" w:type="dxa"/>
          </w:tcPr>
          <w:p w14:paraId="45C23E89" w14:textId="77777777" w:rsidR="00F92496" w:rsidRPr="0045021C" w:rsidRDefault="00F92496" w:rsidP="00C177A9">
            <w:pPr>
              <w:snapToGrid w:val="0"/>
              <w:spacing w:before="0" w:after="0" w:line="240" w:lineRule="auto"/>
              <w:rPr>
                <w:b/>
                <w:bCs/>
                <w:lang w:val="en-US"/>
              </w:rPr>
            </w:pPr>
            <w:r w:rsidRPr="0045021C">
              <w:rPr>
                <w:b/>
                <w:bCs/>
                <w:lang w:val="en-US"/>
              </w:rPr>
              <w:t>Source</w:t>
            </w:r>
          </w:p>
        </w:tc>
        <w:tc>
          <w:tcPr>
            <w:tcW w:w="2126" w:type="dxa"/>
          </w:tcPr>
          <w:p w14:paraId="47E5EEBA" w14:textId="77777777" w:rsidR="00F92496" w:rsidRPr="0045021C" w:rsidRDefault="00F92496" w:rsidP="00C177A9">
            <w:pPr>
              <w:snapToGrid w:val="0"/>
              <w:spacing w:before="0" w:after="0" w:line="240" w:lineRule="auto"/>
              <w:rPr>
                <w:b/>
                <w:bCs/>
                <w:lang w:val="en-US"/>
              </w:rPr>
            </w:pPr>
            <w:r>
              <w:rPr>
                <w:b/>
                <w:bCs/>
                <w:lang w:val="en-US"/>
              </w:rPr>
              <w:t>Status</w:t>
            </w:r>
            <w:r w:rsidRPr="0045021C">
              <w:rPr>
                <w:b/>
                <w:bCs/>
                <w:lang w:val="en-US"/>
              </w:rPr>
              <w:t xml:space="preserve"> </w:t>
            </w:r>
          </w:p>
        </w:tc>
      </w:tr>
      <w:tr w:rsidR="00F92496" w:rsidRPr="0045021C" w14:paraId="4E34B527" w14:textId="77777777" w:rsidTr="00C177A9">
        <w:tc>
          <w:tcPr>
            <w:tcW w:w="1384" w:type="dxa"/>
          </w:tcPr>
          <w:p w14:paraId="4ADADDF9" w14:textId="77777777" w:rsidR="00F92496" w:rsidRPr="0045021C" w:rsidRDefault="00F92496" w:rsidP="00C177A9">
            <w:pPr>
              <w:snapToGrid w:val="0"/>
              <w:spacing w:before="0" w:after="0" w:line="240" w:lineRule="auto"/>
            </w:pPr>
            <w:r w:rsidRPr="0045021C">
              <w:t>R4-2205533</w:t>
            </w:r>
          </w:p>
        </w:tc>
        <w:tc>
          <w:tcPr>
            <w:tcW w:w="4678" w:type="dxa"/>
          </w:tcPr>
          <w:p w14:paraId="498264E9" w14:textId="77777777" w:rsidR="00F92496" w:rsidRPr="0045021C" w:rsidRDefault="00F92496" w:rsidP="00C177A9">
            <w:pPr>
              <w:snapToGrid w:val="0"/>
              <w:spacing w:before="0" w:after="0" w:line="240" w:lineRule="auto"/>
            </w:pPr>
            <w:r w:rsidRPr="0045021C">
              <w:t>CR on measurment for DMRS bundling in TS 38.101-1</w:t>
            </w:r>
          </w:p>
        </w:tc>
        <w:tc>
          <w:tcPr>
            <w:tcW w:w="2268" w:type="dxa"/>
          </w:tcPr>
          <w:p w14:paraId="2A66151D" w14:textId="77777777" w:rsidR="00F92496" w:rsidRPr="0045021C" w:rsidRDefault="00F92496" w:rsidP="00C177A9">
            <w:pPr>
              <w:snapToGrid w:val="0"/>
              <w:spacing w:before="0" w:after="0" w:line="240" w:lineRule="auto"/>
            </w:pPr>
            <w:r w:rsidRPr="0045021C">
              <w:t>Ericsson</w:t>
            </w:r>
          </w:p>
        </w:tc>
        <w:tc>
          <w:tcPr>
            <w:tcW w:w="2126" w:type="dxa"/>
          </w:tcPr>
          <w:p w14:paraId="2944C48A" w14:textId="77777777" w:rsidR="00F92496" w:rsidRPr="0045021C" w:rsidRDefault="00F92496" w:rsidP="00C177A9">
            <w:pPr>
              <w:snapToGrid w:val="0"/>
              <w:spacing w:before="0" w:after="0" w:line="240" w:lineRule="auto"/>
            </w:pPr>
            <w:r w:rsidRPr="0045021C">
              <w:t>Revised</w:t>
            </w:r>
            <w:r>
              <w:t xml:space="preserve"> to </w:t>
            </w:r>
            <w:r w:rsidRPr="00603FE3">
              <w:t>R4-2206541</w:t>
            </w:r>
          </w:p>
        </w:tc>
      </w:tr>
      <w:tr w:rsidR="00F92496" w:rsidRPr="0045021C" w14:paraId="3E1D0E0A" w14:textId="77777777" w:rsidTr="00C177A9">
        <w:tc>
          <w:tcPr>
            <w:tcW w:w="1384" w:type="dxa"/>
          </w:tcPr>
          <w:p w14:paraId="57167CE5" w14:textId="77777777" w:rsidR="00F92496" w:rsidRPr="0045021C" w:rsidRDefault="00F92496" w:rsidP="00C177A9">
            <w:pPr>
              <w:snapToGrid w:val="0"/>
              <w:spacing w:before="0" w:after="0" w:line="240" w:lineRule="auto"/>
            </w:pPr>
            <w:r w:rsidRPr="0045021C">
              <w:t>R4-2205534</w:t>
            </w:r>
          </w:p>
        </w:tc>
        <w:tc>
          <w:tcPr>
            <w:tcW w:w="4678" w:type="dxa"/>
          </w:tcPr>
          <w:p w14:paraId="14C25455" w14:textId="77777777" w:rsidR="00F92496" w:rsidRPr="0045021C" w:rsidRDefault="00F92496" w:rsidP="00C177A9">
            <w:pPr>
              <w:snapToGrid w:val="0"/>
              <w:spacing w:before="0" w:after="0" w:line="240" w:lineRule="auto"/>
            </w:pPr>
            <w:r w:rsidRPr="0045021C">
              <w:t>CR on measurment for DMRS bundling in TS 38.101-2</w:t>
            </w:r>
          </w:p>
        </w:tc>
        <w:tc>
          <w:tcPr>
            <w:tcW w:w="2268" w:type="dxa"/>
          </w:tcPr>
          <w:p w14:paraId="7E29ED02" w14:textId="77777777" w:rsidR="00F92496" w:rsidRPr="0045021C" w:rsidRDefault="00F92496" w:rsidP="00C177A9">
            <w:pPr>
              <w:snapToGrid w:val="0"/>
              <w:spacing w:before="0" w:after="0" w:line="240" w:lineRule="auto"/>
            </w:pPr>
            <w:r w:rsidRPr="0045021C">
              <w:t>Ericsson</w:t>
            </w:r>
          </w:p>
        </w:tc>
        <w:tc>
          <w:tcPr>
            <w:tcW w:w="2126" w:type="dxa"/>
          </w:tcPr>
          <w:p w14:paraId="29766568" w14:textId="77777777" w:rsidR="00F92496" w:rsidRPr="0045021C" w:rsidRDefault="00F92496" w:rsidP="00C177A9">
            <w:pPr>
              <w:snapToGrid w:val="0"/>
              <w:spacing w:before="0" w:after="0" w:line="240" w:lineRule="auto"/>
            </w:pPr>
            <w:r w:rsidRPr="0045021C">
              <w:t>Revised</w:t>
            </w:r>
            <w:r>
              <w:t xml:space="preserve"> to </w:t>
            </w:r>
            <w:r w:rsidRPr="00603FE3">
              <w:t>R4-2206542</w:t>
            </w:r>
          </w:p>
        </w:tc>
      </w:tr>
    </w:tbl>
    <w:p w14:paraId="7BB06581" w14:textId="77777777" w:rsidR="00F92496" w:rsidRPr="00F23095" w:rsidRDefault="00F92496" w:rsidP="00F92496"/>
    <w:p w14:paraId="3932F7D4" w14:textId="77777777" w:rsidR="00F92496" w:rsidRDefault="00F92496" w:rsidP="00F92496">
      <w:pPr>
        <w:rPr>
          <w:rFonts w:ascii="Arial" w:hAnsi="Arial" w:cs="Arial"/>
          <w:b/>
          <w:sz w:val="24"/>
        </w:rPr>
      </w:pPr>
      <w:r>
        <w:rPr>
          <w:rFonts w:ascii="Arial" w:hAnsi="Arial" w:cs="Arial"/>
          <w:b/>
          <w:color w:val="0000FF"/>
          <w:sz w:val="24"/>
          <w:u w:val="thick"/>
        </w:rPr>
        <w:t>R4-2206537</w:t>
      </w:r>
      <w:r>
        <w:rPr>
          <w:b/>
          <w:lang w:val="en-US" w:eastAsia="zh-CN"/>
        </w:rPr>
        <w:tab/>
      </w:r>
      <w:r w:rsidRPr="00F23095">
        <w:rPr>
          <w:rFonts w:ascii="Arial" w:hAnsi="Arial" w:cs="Arial"/>
          <w:b/>
          <w:sz w:val="24"/>
        </w:rPr>
        <w:t xml:space="preserve">Reply LS on </w:t>
      </w:r>
      <w:r w:rsidRPr="002D18C8">
        <w:rPr>
          <w:rFonts w:ascii="Arial" w:hAnsi="Arial" w:cs="Arial"/>
          <w:b/>
          <w:sz w:val="24"/>
        </w:rPr>
        <w:t>Maximum duration for DMRS bundling</w:t>
      </w:r>
    </w:p>
    <w:p w14:paraId="735A647E"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6DCE25DD"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8F854D" w14:textId="77777777" w:rsidR="00F92496" w:rsidRDefault="00F92496" w:rsidP="00F92496">
      <w:pPr>
        <w:rPr>
          <w:rFonts w:ascii="Arial" w:hAnsi="Arial" w:cs="Arial"/>
          <w:b/>
          <w:sz w:val="24"/>
        </w:rPr>
      </w:pPr>
      <w:r>
        <w:rPr>
          <w:rFonts w:ascii="Arial" w:hAnsi="Arial" w:cs="Arial"/>
          <w:b/>
          <w:color w:val="0000FF"/>
          <w:sz w:val="24"/>
          <w:u w:val="thick"/>
        </w:rPr>
        <w:t>R4-2206538</w:t>
      </w:r>
      <w:r>
        <w:rPr>
          <w:b/>
          <w:lang w:val="en-US" w:eastAsia="zh-CN"/>
        </w:rPr>
        <w:tab/>
      </w:r>
      <w:r w:rsidRPr="00F23095">
        <w:rPr>
          <w:rFonts w:ascii="Arial" w:hAnsi="Arial" w:cs="Arial"/>
          <w:b/>
          <w:sz w:val="24"/>
        </w:rPr>
        <w:t>CR on UE RF requirements for DMRS bundling in TS 38.101-1</w:t>
      </w:r>
    </w:p>
    <w:p w14:paraId="54F991BF"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05591DC3"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D77F5B" w14:textId="77777777" w:rsidR="00F92496" w:rsidRDefault="00F92496" w:rsidP="00F92496">
      <w:pPr>
        <w:rPr>
          <w:rFonts w:ascii="Arial" w:hAnsi="Arial" w:cs="Arial"/>
          <w:b/>
          <w:sz w:val="24"/>
        </w:rPr>
      </w:pPr>
      <w:r>
        <w:rPr>
          <w:rFonts w:ascii="Arial" w:hAnsi="Arial" w:cs="Arial"/>
          <w:b/>
          <w:color w:val="0000FF"/>
          <w:sz w:val="24"/>
          <w:u w:val="thick"/>
        </w:rPr>
        <w:t>R4-2206539</w:t>
      </w:r>
      <w:r>
        <w:rPr>
          <w:b/>
          <w:lang w:val="en-US" w:eastAsia="zh-CN"/>
        </w:rPr>
        <w:tab/>
      </w:r>
      <w:r w:rsidRPr="00F23095">
        <w:rPr>
          <w:rFonts w:ascii="Arial" w:hAnsi="Arial" w:cs="Arial"/>
          <w:b/>
          <w:sz w:val="24"/>
        </w:rPr>
        <w:t>CR on UE RF requirements for DMRS bundling in TS 38.101-2</w:t>
      </w:r>
    </w:p>
    <w:p w14:paraId="543DA4C4" w14:textId="77777777" w:rsidR="00F92496" w:rsidRDefault="00F92496" w:rsidP="00F9249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xx.x.0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5BE6E3D2"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3BEC95A" w14:textId="77777777" w:rsidR="00F92496" w:rsidRDefault="00F92496" w:rsidP="00F92496">
      <w:pPr>
        <w:rPr>
          <w:rFonts w:ascii="Arial" w:hAnsi="Arial" w:cs="Arial"/>
          <w:b/>
          <w:sz w:val="24"/>
        </w:rPr>
      </w:pPr>
      <w:r>
        <w:rPr>
          <w:rFonts w:ascii="Arial" w:hAnsi="Arial" w:cs="Arial"/>
          <w:b/>
          <w:color w:val="0000FF"/>
          <w:sz w:val="24"/>
          <w:u w:val="thick"/>
        </w:rPr>
        <w:t>R4-2206540</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093F684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901274"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220E1DB" w14:textId="77777777" w:rsidR="00F92496" w:rsidRDefault="00F92496" w:rsidP="00F92496">
      <w:pPr>
        <w:rPr>
          <w:rFonts w:ascii="Arial" w:hAnsi="Arial" w:cs="Arial"/>
          <w:b/>
          <w:sz w:val="24"/>
        </w:rPr>
      </w:pPr>
      <w:r>
        <w:rPr>
          <w:rFonts w:ascii="Arial" w:hAnsi="Arial" w:cs="Arial"/>
          <w:b/>
          <w:color w:val="0000FF"/>
          <w:sz w:val="24"/>
          <w:u w:val="thick"/>
        </w:rPr>
        <w:t>R4-2206580</w:t>
      </w:r>
      <w:r>
        <w:rPr>
          <w:b/>
          <w:lang w:val="en-US" w:eastAsia="zh-CN"/>
        </w:rPr>
        <w:tab/>
      </w:r>
      <w:r w:rsidRPr="004B4395">
        <w:rPr>
          <w:rFonts w:ascii="Arial" w:hAnsi="Arial" w:cs="Arial"/>
          <w:b/>
          <w:sz w:val="24"/>
        </w:rPr>
        <w:t>Reply LS on Length of Maximum duration for TDD</w:t>
      </w:r>
    </w:p>
    <w:p w14:paraId="12854FC0"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1F512D47" w14:textId="77777777" w:rsidR="00F92496" w:rsidRDefault="00F92496" w:rsidP="00F9249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42BCEF" w14:textId="77777777" w:rsidR="00F92496" w:rsidRPr="00A321F7" w:rsidRDefault="00F92496" w:rsidP="00F92496">
      <w:r w:rsidRPr="00A321F7">
        <w:rPr>
          <w:rFonts w:hint="eastAsia"/>
        </w:rPr>
        <w:t>-------------------------------------------------------------------------------------------------</w:t>
      </w:r>
      <w:r>
        <w:rPr>
          <w:rFonts w:hint="eastAsia"/>
          <w:lang w:eastAsia="zh-CN"/>
        </w:rPr>
        <w:t>------------------------------------</w:t>
      </w:r>
    </w:p>
    <w:p w14:paraId="0356E2E3" w14:textId="77777777" w:rsidR="00F92496" w:rsidRDefault="00F92496" w:rsidP="00F92496">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374ACB93" w14:textId="77777777" w:rsidR="00F92496" w:rsidRDefault="00F92496" w:rsidP="00F9249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4B70873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02764" w14:textId="77777777" w:rsidR="00F92496" w:rsidRDefault="00F92496" w:rsidP="00F92496">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1BF3FC1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7A1A291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A71612" w14:textId="77777777" w:rsidR="00F92496" w:rsidRDefault="00F92496" w:rsidP="00F92496">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1D068BB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1F2B3A9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734211" w14:textId="77777777" w:rsidR="00F92496" w:rsidRDefault="00F92496" w:rsidP="00F92496">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58BA5B2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47738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28011F" w14:textId="77777777" w:rsidR="00F92496" w:rsidRDefault="00F92496" w:rsidP="00F92496">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29BFDE80"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0C7AD5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52B2F5" w14:textId="77777777" w:rsidR="00F92496" w:rsidRDefault="00F92496" w:rsidP="00F92496">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4AA8499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51C88AA" w14:textId="77777777" w:rsidR="00F92496" w:rsidRDefault="00F92496" w:rsidP="00F92496">
      <w:pPr>
        <w:rPr>
          <w:rFonts w:ascii="Arial" w:hAnsi="Arial" w:cs="Arial"/>
          <w:b/>
        </w:rPr>
      </w:pPr>
      <w:r>
        <w:rPr>
          <w:rFonts w:ascii="Arial" w:hAnsi="Arial" w:cs="Arial"/>
          <w:b/>
        </w:rPr>
        <w:t xml:space="preserve">Abstract: </w:t>
      </w:r>
    </w:p>
    <w:p w14:paraId="22B3B4EE" w14:textId="77777777" w:rsidR="00F92496" w:rsidRDefault="00F92496" w:rsidP="00F92496">
      <w:r>
        <w:t>In this paper, we present our updated simulation results</w:t>
      </w:r>
    </w:p>
    <w:p w14:paraId="6330D9C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EFCBB" w14:textId="77777777" w:rsidR="00F92496" w:rsidRDefault="00F92496" w:rsidP="00F92496">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13D28B8C"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F4025C5" w14:textId="77777777" w:rsidR="00F92496" w:rsidRDefault="00F92496" w:rsidP="00F92496">
      <w:pPr>
        <w:rPr>
          <w:rFonts w:ascii="Arial" w:hAnsi="Arial" w:cs="Arial"/>
          <w:b/>
        </w:rPr>
      </w:pPr>
      <w:r>
        <w:rPr>
          <w:rFonts w:ascii="Arial" w:hAnsi="Arial" w:cs="Arial"/>
          <w:b/>
        </w:rPr>
        <w:t xml:space="preserve">Abstract: </w:t>
      </w:r>
    </w:p>
    <w:p w14:paraId="2AF5BAFA" w14:textId="77777777" w:rsidR="00F92496" w:rsidRDefault="00F92496" w:rsidP="00F92496">
      <w:r>
        <w:t>In this paper, we present our view on the LS questions.</w:t>
      </w:r>
    </w:p>
    <w:p w14:paraId="3012DC7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9FA9CD" w14:textId="77777777" w:rsidR="00F92496" w:rsidRDefault="00F92496" w:rsidP="00F92496">
      <w:pPr>
        <w:pStyle w:val="4"/>
      </w:pPr>
      <w:bookmarkStart w:id="557" w:name="_Toc95792963"/>
      <w:r>
        <w:t>10.18.2</w:t>
      </w:r>
      <w:r>
        <w:tab/>
        <w:t>UE RF requirements</w:t>
      </w:r>
      <w:bookmarkEnd w:id="557"/>
    </w:p>
    <w:p w14:paraId="2E41F3A4" w14:textId="77777777" w:rsidR="00F92496" w:rsidRDefault="00F92496" w:rsidP="00F92496">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332CB01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46B860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2363A" w14:textId="77777777" w:rsidR="00F92496" w:rsidRDefault="00F92496" w:rsidP="00F92496">
      <w:pPr>
        <w:pStyle w:val="5"/>
      </w:pPr>
      <w:bookmarkStart w:id="558" w:name="_Toc95792964"/>
      <w:r>
        <w:t>10.18.2.1</w:t>
      </w:r>
      <w:r>
        <w:tab/>
        <w:t>Requirements for non-scheduled gap</w:t>
      </w:r>
      <w:bookmarkEnd w:id="558"/>
    </w:p>
    <w:p w14:paraId="3BE72DEE" w14:textId="77777777" w:rsidR="00F92496" w:rsidRDefault="00F92496" w:rsidP="00F92496">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2ED9DBA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6CC677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B0DBD" w14:textId="77777777" w:rsidR="00F92496" w:rsidRDefault="00F92496" w:rsidP="00F92496">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2F3AD1B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E8C534F" w14:textId="77777777" w:rsidR="00F92496" w:rsidRDefault="00F92496" w:rsidP="00F92496">
      <w:pPr>
        <w:rPr>
          <w:rFonts w:ascii="Arial" w:hAnsi="Arial" w:cs="Arial"/>
          <w:b/>
        </w:rPr>
      </w:pPr>
      <w:r>
        <w:rPr>
          <w:rFonts w:ascii="Arial" w:hAnsi="Arial" w:cs="Arial"/>
          <w:b/>
        </w:rPr>
        <w:t xml:space="preserve">Abstract: </w:t>
      </w:r>
    </w:p>
    <w:p w14:paraId="68650B3D" w14:textId="77777777" w:rsidR="00F92496" w:rsidRDefault="00F92496" w:rsidP="00F92496">
      <w:r>
        <w:t>In this paper, we present our view on the RF requirement aspect of phase continuity.</w:t>
      </w:r>
    </w:p>
    <w:p w14:paraId="076D01A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4F2A6" w14:textId="77777777" w:rsidR="00F92496" w:rsidRDefault="00F92496" w:rsidP="00F92496">
      <w:pPr>
        <w:pStyle w:val="5"/>
      </w:pPr>
      <w:bookmarkStart w:id="559" w:name="_Toc95792965"/>
      <w:r>
        <w:t>10.18.2.2</w:t>
      </w:r>
      <w:r>
        <w:tab/>
        <w:t>Tolerance for power consistency/phase continuity</w:t>
      </w:r>
      <w:bookmarkEnd w:id="559"/>
    </w:p>
    <w:p w14:paraId="193DD719" w14:textId="77777777" w:rsidR="00F92496" w:rsidRDefault="00F92496" w:rsidP="00F92496">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7471993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510E47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8CC3F" w14:textId="77777777" w:rsidR="00F92496" w:rsidRDefault="00F92496" w:rsidP="00F92496">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366056C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8ED7ACA" w14:textId="77777777" w:rsidR="00F92496" w:rsidRDefault="00F92496" w:rsidP="00F92496">
      <w:pPr>
        <w:rPr>
          <w:rFonts w:ascii="Arial" w:hAnsi="Arial" w:cs="Arial"/>
          <w:b/>
        </w:rPr>
      </w:pPr>
      <w:r>
        <w:rPr>
          <w:rFonts w:ascii="Arial" w:hAnsi="Arial" w:cs="Arial"/>
          <w:b/>
        </w:rPr>
        <w:t xml:space="preserve">Abstract: </w:t>
      </w:r>
    </w:p>
    <w:p w14:paraId="398C6C34" w14:textId="77777777" w:rsidR="00F92496" w:rsidRDefault="00F92496" w:rsidP="00F92496">
      <w:r>
        <w:t>In this paper, we present our view on the RF requirement aspect on JCE phase continuity and power consistency tolerance for PUCCH and PUSCH repetition continuity</w:t>
      </w:r>
    </w:p>
    <w:p w14:paraId="5B1FD20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C9D0F3" w14:textId="77777777" w:rsidR="00F92496" w:rsidRDefault="00F92496" w:rsidP="00F92496">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4F61FC2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124F95" w14:textId="77777777" w:rsidR="00F92496" w:rsidRDefault="00F92496" w:rsidP="00F92496">
      <w:pPr>
        <w:rPr>
          <w:rFonts w:ascii="Arial" w:hAnsi="Arial" w:cs="Arial"/>
          <w:b/>
        </w:rPr>
      </w:pPr>
      <w:r>
        <w:rPr>
          <w:rFonts w:ascii="Arial" w:hAnsi="Arial" w:cs="Arial"/>
          <w:b/>
        </w:rPr>
        <w:t xml:space="preserve">Abstract: </w:t>
      </w:r>
    </w:p>
    <w:p w14:paraId="4283FFEA" w14:textId="77777777" w:rsidR="00F92496" w:rsidRDefault="00F92496" w:rsidP="00F92496">
      <w:r>
        <w:t>In this CR, phase tolerance requirement for DMRS bundling is proposed.</w:t>
      </w:r>
    </w:p>
    <w:p w14:paraId="5CFD86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5181C71" w14:textId="77777777" w:rsidR="00F92496" w:rsidRDefault="00F92496" w:rsidP="00F92496">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0907C431"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9FE3491" w14:textId="77777777" w:rsidR="00F92496" w:rsidRDefault="00F92496" w:rsidP="00F92496">
      <w:pPr>
        <w:rPr>
          <w:rFonts w:ascii="Arial" w:hAnsi="Arial" w:cs="Arial"/>
          <w:b/>
        </w:rPr>
      </w:pPr>
      <w:r>
        <w:rPr>
          <w:rFonts w:ascii="Arial" w:hAnsi="Arial" w:cs="Arial"/>
          <w:b/>
        </w:rPr>
        <w:t xml:space="preserve">Abstract: </w:t>
      </w:r>
    </w:p>
    <w:p w14:paraId="78334AF5" w14:textId="77777777" w:rsidR="00F92496" w:rsidRDefault="00F92496" w:rsidP="00F92496">
      <w:r>
        <w:t>In this CR, phase tolerance requirement for DMRS bundling is proposed.</w:t>
      </w:r>
    </w:p>
    <w:p w14:paraId="62CF804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D782324" w14:textId="77777777" w:rsidR="00F92496" w:rsidRDefault="00F92496" w:rsidP="00F92496">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14E8FAA4"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8E421E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5307F" w14:textId="77777777" w:rsidR="00F92496" w:rsidRDefault="00F92496" w:rsidP="00F92496">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43525DF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EBA0E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78A89" w14:textId="77777777" w:rsidR="00F92496" w:rsidRDefault="00F92496" w:rsidP="00F92496">
      <w:pPr>
        <w:pStyle w:val="5"/>
      </w:pPr>
      <w:bookmarkStart w:id="560" w:name="_Toc95792966"/>
      <w:r>
        <w:t>10.18.2.3</w:t>
      </w:r>
      <w:r>
        <w:tab/>
        <w:t>Maximum duration for joint channel estimation</w:t>
      </w:r>
      <w:bookmarkEnd w:id="560"/>
    </w:p>
    <w:p w14:paraId="3DDAAFD1" w14:textId="77777777" w:rsidR="00F92496" w:rsidRDefault="00F92496" w:rsidP="00F92496">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0997BD1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D3EF9B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EEF2C" w14:textId="77777777" w:rsidR="00F92496" w:rsidRDefault="00F92496" w:rsidP="00F92496">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362A30F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BA5669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DC084" w14:textId="77777777" w:rsidR="00F92496" w:rsidRDefault="00F92496" w:rsidP="00F92496">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1EAF65F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9E8732D" w14:textId="77777777" w:rsidR="00F92496" w:rsidRDefault="00F92496" w:rsidP="00F92496">
      <w:pPr>
        <w:rPr>
          <w:rFonts w:ascii="Arial" w:hAnsi="Arial" w:cs="Arial"/>
          <w:b/>
        </w:rPr>
      </w:pPr>
      <w:r>
        <w:rPr>
          <w:rFonts w:ascii="Arial" w:hAnsi="Arial" w:cs="Arial"/>
          <w:b/>
        </w:rPr>
        <w:t xml:space="preserve">Abstract: </w:t>
      </w:r>
    </w:p>
    <w:p w14:paraId="75975E22" w14:textId="77777777" w:rsidR="00F92496" w:rsidRDefault="00F92496" w:rsidP="00F92496">
      <w:r>
        <w:t>In this paper, we present our view on the FFS aspects of phase continuity and also our view on the LS questions.</w:t>
      </w:r>
    </w:p>
    <w:p w14:paraId="4B0347E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EAEF17" w14:textId="77777777" w:rsidR="00F92496" w:rsidRDefault="00F92496" w:rsidP="00F92496">
      <w:pPr>
        <w:pStyle w:val="5"/>
      </w:pPr>
      <w:bookmarkStart w:id="561" w:name="_Toc95792967"/>
      <w:r>
        <w:t>10.18.2.4</w:t>
      </w:r>
      <w:r>
        <w:tab/>
        <w:t>Others</w:t>
      </w:r>
      <w:bookmarkEnd w:id="561"/>
    </w:p>
    <w:p w14:paraId="6AE334B2" w14:textId="77777777" w:rsidR="00F92496" w:rsidRDefault="00F92496" w:rsidP="00F92496">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29698DB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16EABD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2B1A5" w14:textId="77777777" w:rsidR="00F92496" w:rsidRDefault="00F92496" w:rsidP="00F92496">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5125C14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75E0A5" w14:textId="77777777" w:rsidR="00F92496" w:rsidRDefault="00F92496" w:rsidP="00F92496">
      <w:pPr>
        <w:rPr>
          <w:rFonts w:ascii="Arial" w:hAnsi="Arial" w:cs="Arial"/>
          <w:b/>
        </w:rPr>
      </w:pPr>
      <w:r>
        <w:rPr>
          <w:rFonts w:ascii="Arial" w:hAnsi="Arial" w:cs="Arial"/>
          <w:b/>
        </w:rPr>
        <w:t xml:space="preserve">Abstract: </w:t>
      </w:r>
    </w:p>
    <w:p w14:paraId="3537F7D4" w14:textId="77777777" w:rsidR="00F92496" w:rsidRDefault="00F92496" w:rsidP="00F92496">
      <w:r>
        <w:t>In this paper, we present our view on the RF requirement measurement aspect of phase /power discontinuity tolerance.</w:t>
      </w:r>
    </w:p>
    <w:p w14:paraId="3F2B4A5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FF2FF" w14:textId="77777777" w:rsidR="00F92496" w:rsidRDefault="00F92496" w:rsidP="00F92496">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16AA297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053B0F" w14:textId="77777777" w:rsidR="00F92496" w:rsidRDefault="00F92496" w:rsidP="00F92496">
      <w:pPr>
        <w:rPr>
          <w:rFonts w:ascii="Arial" w:hAnsi="Arial" w:cs="Arial"/>
          <w:b/>
        </w:rPr>
      </w:pPr>
      <w:r>
        <w:rPr>
          <w:rFonts w:ascii="Arial" w:hAnsi="Arial" w:cs="Arial"/>
          <w:b/>
        </w:rPr>
        <w:t xml:space="preserve">Abstract: </w:t>
      </w:r>
    </w:p>
    <w:p w14:paraId="78B761D9" w14:textId="77777777" w:rsidR="00F92496" w:rsidRDefault="00F92496" w:rsidP="00F92496">
      <w:r>
        <w:t>In this CR, measurement aspect for DMRS bundling.</w:t>
      </w:r>
    </w:p>
    <w:p w14:paraId="2E31B2E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R4-2206541 (from R4-2205533).</w:t>
      </w:r>
    </w:p>
    <w:p w14:paraId="43A8FF24" w14:textId="77777777" w:rsidR="00F92496" w:rsidRDefault="00F92496" w:rsidP="00F92496">
      <w:pPr>
        <w:rPr>
          <w:rFonts w:ascii="Arial" w:hAnsi="Arial" w:cs="Arial"/>
          <w:b/>
          <w:sz w:val="24"/>
        </w:rPr>
      </w:pPr>
      <w:r>
        <w:rPr>
          <w:rFonts w:ascii="Arial" w:hAnsi="Arial" w:cs="Arial"/>
          <w:b/>
          <w:color w:val="0000FF"/>
          <w:sz w:val="24"/>
        </w:rPr>
        <w:t>R4-2206541</w:t>
      </w:r>
      <w:r>
        <w:rPr>
          <w:rFonts w:ascii="Arial" w:hAnsi="Arial" w:cs="Arial"/>
          <w:b/>
          <w:color w:val="0000FF"/>
          <w:sz w:val="24"/>
        </w:rPr>
        <w:tab/>
      </w:r>
      <w:r>
        <w:rPr>
          <w:rFonts w:ascii="Arial" w:hAnsi="Arial" w:cs="Arial"/>
          <w:b/>
          <w:sz w:val="24"/>
        </w:rPr>
        <w:t>CR on measurment for DMRS bundling in TS 38.101-1</w:t>
      </w:r>
    </w:p>
    <w:p w14:paraId="4550DCE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A372EB5" w14:textId="77777777" w:rsidR="00F92496" w:rsidRDefault="00F92496" w:rsidP="00F92496">
      <w:pPr>
        <w:rPr>
          <w:rFonts w:ascii="Arial" w:hAnsi="Arial" w:cs="Arial"/>
          <w:b/>
        </w:rPr>
      </w:pPr>
      <w:r>
        <w:rPr>
          <w:rFonts w:ascii="Arial" w:hAnsi="Arial" w:cs="Arial"/>
          <w:b/>
        </w:rPr>
        <w:t xml:space="preserve">Abstract: </w:t>
      </w:r>
    </w:p>
    <w:p w14:paraId="4207B6B6" w14:textId="77777777" w:rsidR="00F92496" w:rsidRDefault="00F92496" w:rsidP="00F92496">
      <w:r>
        <w:t>In this CR, measurement aspect for DMRS bundling.</w:t>
      </w:r>
    </w:p>
    <w:p w14:paraId="3CF93F9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B0D93">
        <w:rPr>
          <w:rFonts w:ascii="Arial" w:hAnsi="Arial" w:cs="Arial"/>
          <w:b/>
          <w:highlight w:val="yellow"/>
        </w:rPr>
        <w:t>Return to.</w:t>
      </w:r>
    </w:p>
    <w:p w14:paraId="4109EED5" w14:textId="77777777" w:rsidR="00F92496" w:rsidRDefault="00F92496" w:rsidP="00F92496">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351C2CD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14F0BDD9" w14:textId="77777777" w:rsidR="00F92496" w:rsidRDefault="00F92496" w:rsidP="00F92496">
      <w:pPr>
        <w:rPr>
          <w:rFonts w:ascii="Arial" w:hAnsi="Arial" w:cs="Arial"/>
          <w:b/>
        </w:rPr>
      </w:pPr>
      <w:r>
        <w:rPr>
          <w:rFonts w:ascii="Arial" w:hAnsi="Arial" w:cs="Arial"/>
          <w:b/>
        </w:rPr>
        <w:t xml:space="preserve">Abstract: </w:t>
      </w:r>
    </w:p>
    <w:p w14:paraId="72AFF8D5" w14:textId="77777777" w:rsidR="00F92496" w:rsidRDefault="00F92496" w:rsidP="00F92496">
      <w:r>
        <w:t>In this CR, measurement aspect for DMRS bundling.</w:t>
      </w:r>
    </w:p>
    <w:p w14:paraId="63E9FCC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R4-2206542 (from R4-2205534).</w:t>
      </w:r>
    </w:p>
    <w:p w14:paraId="2292A892" w14:textId="77777777" w:rsidR="00F92496" w:rsidRDefault="00F92496" w:rsidP="00F92496">
      <w:pPr>
        <w:rPr>
          <w:rFonts w:ascii="Arial" w:hAnsi="Arial" w:cs="Arial"/>
          <w:b/>
          <w:sz w:val="24"/>
        </w:rPr>
      </w:pPr>
      <w:bookmarkStart w:id="562" w:name="_Toc95792968"/>
      <w:r>
        <w:rPr>
          <w:rFonts w:ascii="Arial" w:hAnsi="Arial" w:cs="Arial"/>
          <w:b/>
          <w:color w:val="0000FF"/>
          <w:sz w:val="24"/>
        </w:rPr>
        <w:t>R4-2206542</w:t>
      </w:r>
      <w:r>
        <w:rPr>
          <w:rFonts w:ascii="Arial" w:hAnsi="Arial" w:cs="Arial"/>
          <w:b/>
          <w:color w:val="0000FF"/>
          <w:sz w:val="24"/>
        </w:rPr>
        <w:tab/>
      </w:r>
      <w:r>
        <w:rPr>
          <w:rFonts w:ascii="Arial" w:hAnsi="Arial" w:cs="Arial"/>
          <w:b/>
          <w:sz w:val="24"/>
        </w:rPr>
        <w:t>CR on measurment for DMRS bundling in TS 38.101-2</w:t>
      </w:r>
    </w:p>
    <w:p w14:paraId="6F59B9CF"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603A330F" w14:textId="77777777" w:rsidR="00F92496" w:rsidRDefault="00F92496" w:rsidP="00F92496">
      <w:pPr>
        <w:rPr>
          <w:rFonts w:ascii="Arial" w:hAnsi="Arial" w:cs="Arial"/>
          <w:b/>
        </w:rPr>
      </w:pPr>
      <w:r>
        <w:rPr>
          <w:rFonts w:ascii="Arial" w:hAnsi="Arial" w:cs="Arial"/>
          <w:b/>
        </w:rPr>
        <w:t xml:space="preserve">Abstract: </w:t>
      </w:r>
    </w:p>
    <w:p w14:paraId="33C59FD7" w14:textId="77777777" w:rsidR="00F92496" w:rsidRDefault="00F92496" w:rsidP="00F92496">
      <w:r>
        <w:t>In this CR, measurement aspect for DMRS bundling.</w:t>
      </w:r>
    </w:p>
    <w:p w14:paraId="3F91C95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B0D93">
        <w:rPr>
          <w:rFonts w:ascii="Arial" w:hAnsi="Arial" w:cs="Arial"/>
          <w:b/>
          <w:highlight w:val="yellow"/>
        </w:rPr>
        <w:t>Return to.</w:t>
      </w:r>
    </w:p>
    <w:p w14:paraId="56E58DA1" w14:textId="77777777" w:rsidR="00F92496" w:rsidRDefault="00F92496" w:rsidP="00F92496">
      <w:pPr>
        <w:pStyle w:val="4"/>
      </w:pPr>
      <w:r>
        <w:t>10.18.3</w:t>
      </w:r>
      <w:r>
        <w:tab/>
        <w:t>BS demodulation requirements</w:t>
      </w:r>
      <w:bookmarkEnd w:id="562"/>
    </w:p>
    <w:p w14:paraId="3F774BD4" w14:textId="77777777" w:rsidR="00F92496" w:rsidRDefault="00F92496" w:rsidP="00F92496">
      <w:pPr>
        <w:pStyle w:val="5"/>
      </w:pPr>
      <w:bookmarkStart w:id="563" w:name="_Toc95792969"/>
      <w:r>
        <w:t>10.18.3.1</w:t>
      </w:r>
      <w:r>
        <w:tab/>
        <w:t>PUSCH requirements</w:t>
      </w:r>
      <w:bookmarkEnd w:id="563"/>
    </w:p>
    <w:p w14:paraId="5EA4E4E5" w14:textId="77777777" w:rsidR="00F92496" w:rsidRDefault="00F92496" w:rsidP="00F92496">
      <w:pPr>
        <w:pStyle w:val="5"/>
      </w:pPr>
      <w:bookmarkStart w:id="564" w:name="_Toc95792970"/>
      <w:r>
        <w:t>10.18.3.2</w:t>
      </w:r>
      <w:r>
        <w:tab/>
        <w:t>PUCCH requirements</w:t>
      </w:r>
      <w:bookmarkEnd w:id="564"/>
    </w:p>
    <w:p w14:paraId="76EE2012" w14:textId="77777777" w:rsidR="00F92496" w:rsidRDefault="00F92496" w:rsidP="00F92496">
      <w:pPr>
        <w:pStyle w:val="3"/>
      </w:pPr>
      <w:bookmarkStart w:id="565" w:name="_Toc95792971"/>
      <w:r>
        <w:t>10.19</w:t>
      </w:r>
      <w:r>
        <w:tab/>
        <w:t>Further enhancements on MIMO for NR</w:t>
      </w:r>
      <w:bookmarkEnd w:id="565"/>
    </w:p>
    <w:p w14:paraId="28514E8C" w14:textId="77777777" w:rsidR="00F92496" w:rsidRDefault="00F92496" w:rsidP="00F92496">
      <w:pPr>
        <w:pStyle w:val="4"/>
      </w:pPr>
      <w:bookmarkStart w:id="566" w:name="_Toc95792972"/>
      <w:r>
        <w:t>10.19.1</w:t>
      </w:r>
      <w:r>
        <w:tab/>
        <w:t>General</w:t>
      </w:r>
      <w:bookmarkEnd w:id="566"/>
    </w:p>
    <w:p w14:paraId="523F1C03"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5A22800C" w14:textId="77777777" w:rsidR="00F92496" w:rsidRDefault="00F92496" w:rsidP="00F92496">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789727D8"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9E0815A"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4CF4B84" w14:textId="77777777" w:rsidR="00F92496" w:rsidRDefault="00F92496" w:rsidP="00F92496">
      <w:r>
        <w:t>This contribution provides the summary of email discussion and recommended summary.</w:t>
      </w:r>
    </w:p>
    <w:p w14:paraId="6F90B70E"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R4-2206437 (from R4-2206337).</w:t>
      </w:r>
    </w:p>
    <w:p w14:paraId="1DCB8574" w14:textId="77777777" w:rsidR="00F92496" w:rsidRDefault="00F92496" w:rsidP="00F92496">
      <w:pPr>
        <w:rPr>
          <w:rFonts w:ascii="Arial" w:hAnsi="Arial" w:cs="Arial"/>
          <w:b/>
          <w:sz w:val="24"/>
        </w:rPr>
      </w:pPr>
      <w:r>
        <w:rPr>
          <w:rFonts w:ascii="Arial" w:hAnsi="Arial" w:cs="Arial"/>
          <w:b/>
          <w:color w:val="0000FF"/>
          <w:sz w:val="24"/>
          <w:u w:val="thick"/>
        </w:rPr>
        <w:t>R4-2206437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23CB863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1E9967E"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93F52CB" w14:textId="77777777" w:rsidR="00F92496" w:rsidRDefault="00F92496" w:rsidP="00F92496">
      <w:r>
        <w:t>This contribution provides the summary of email discussion and recommended summary.</w:t>
      </w:r>
    </w:p>
    <w:p w14:paraId="5D57E241"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3E27">
        <w:rPr>
          <w:rFonts w:ascii="Arial" w:hAnsi="Arial" w:cs="Arial"/>
          <w:b/>
          <w:highlight w:val="yellow"/>
          <w:lang w:val="en-US" w:eastAsia="zh-CN"/>
        </w:rPr>
        <w:t>Return to.</w:t>
      </w:r>
    </w:p>
    <w:p w14:paraId="0F8FAD69"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15FC47CD" w14:textId="77777777" w:rsidR="00F92496" w:rsidRPr="00F803B4" w:rsidRDefault="00F92496" w:rsidP="00F92496">
      <w:pPr>
        <w:rPr>
          <w:b/>
          <w:color w:val="C00000"/>
        </w:rPr>
      </w:pPr>
      <w:r w:rsidRPr="00F803B4">
        <w:rPr>
          <w:b/>
          <w:color w:val="C00000"/>
        </w:rPr>
        <w:t>GTW on Feb-22</w:t>
      </w:r>
    </w:p>
    <w:p w14:paraId="0A5B2EDC" w14:textId="77777777" w:rsidR="00F92496" w:rsidRPr="00066E9E" w:rsidRDefault="00F92496" w:rsidP="00F92496">
      <w:pPr>
        <w:rPr>
          <w:b/>
          <w:u w:val="single"/>
        </w:rPr>
      </w:pPr>
      <w:r w:rsidRPr="00066E9E">
        <w:rPr>
          <w:b/>
          <w:u w:val="single"/>
        </w:rPr>
        <w:t xml:space="preserve">Topic #1: </w:t>
      </w:r>
      <w:bookmarkStart w:id="567" w:name="_Hlk92917605"/>
      <w:r w:rsidRPr="00066E9E">
        <w:rPr>
          <w:b/>
          <w:u w:val="single"/>
        </w:rPr>
        <w:t>Simultaneous multi-panel reception with different QCL type-D</w:t>
      </w:r>
      <w:bookmarkEnd w:id="567"/>
      <w:r w:rsidRPr="00066E9E">
        <w:rPr>
          <w:b/>
          <w:u w:val="single"/>
        </w:rPr>
        <w:t xml:space="preserve"> (RF/RRM)</w:t>
      </w:r>
    </w:p>
    <w:p w14:paraId="672167EA" w14:textId="77777777" w:rsidR="00F92496" w:rsidRPr="00066E9E" w:rsidRDefault="00F92496" w:rsidP="00F92496">
      <w:pPr>
        <w:rPr>
          <w:rFonts w:eastAsia="Malgun Gothic"/>
          <w:b/>
          <w:color w:val="000000" w:themeColor="text1"/>
        </w:rPr>
      </w:pPr>
      <w:r w:rsidRPr="00066E9E">
        <w:rPr>
          <w:rFonts w:eastAsia="Malgun Gothic"/>
          <w:b/>
          <w:color w:val="000000" w:themeColor="text1"/>
        </w:rPr>
        <w:t>Discussion:</w:t>
      </w:r>
    </w:p>
    <w:p w14:paraId="079C6C7B" w14:textId="77777777" w:rsidR="00F92496" w:rsidRPr="00066E9E" w:rsidRDefault="00F92496" w:rsidP="00F92496">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16FA5073" w14:textId="77777777" w:rsidR="00F92496" w:rsidRPr="00066E9E" w:rsidRDefault="00F92496" w:rsidP="00F92496">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1BED143C" w14:textId="77777777" w:rsidR="00F92496" w:rsidRPr="00066E9E" w:rsidRDefault="00F92496" w:rsidP="00F92496">
      <w:pPr>
        <w:tabs>
          <w:tab w:val="left" w:pos="933"/>
        </w:tabs>
        <w:rPr>
          <w:rFonts w:eastAsia="Malgun Gothic"/>
          <w:color w:val="000000" w:themeColor="text1"/>
        </w:rPr>
      </w:pPr>
      <w:r w:rsidRPr="00066E9E">
        <w:rPr>
          <w:rFonts w:eastAsia="Malgun Gothic"/>
          <w:color w:val="000000" w:themeColor="text1"/>
        </w:rPr>
        <w:t>Nokia: Same view as Qualcomm.</w:t>
      </w:r>
    </w:p>
    <w:p w14:paraId="712E0E12" w14:textId="77777777" w:rsidR="00F92496" w:rsidRPr="00066E9E" w:rsidRDefault="00F92496" w:rsidP="00F92496">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0EDEC54C" w14:textId="77777777" w:rsidR="00F92496" w:rsidRPr="00066E9E" w:rsidRDefault="00F92496" w:rsidP="00F92496">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1343B8B9" w14:textId="77777777" w:rsidR="00F92496" w:rsidRPr="00066E9E" w:rsidRDefault="00F92496" w:rsidP="00F92496">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281248F5" w14:textId="77777777" w:rsidR="00F92496" w:rsidRPr="00066E9E" w:rsidRDefault="00F92496" w:rsidP="00F92496">
      <w:pPr>
        <w:rPr>
          <w:color w:val="000000" w:themeColor="text1"/>
          <w:lang w:eastAsia="zh-CN"/>
        </w:rPr>
      </w:pPr>
      <w:r w:rsidRPr="00066E9E">
        <w:rPr>
          <w:b/>
          <w:color w:val="000000" w:themeColor="text1"/>
          <w:highlight w:val="green"/>
          <w:lang w:eastAsia="zh-CN"/>
        </w:rPr>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608597DF" w14:textId="77777777" w:rsidR="00F92496" w:rsidRDefault="00F92496" w:rsidP="00F92496">
      <w:pPr>
        <w:rPr>
          <w:rFonts w:eastAsiaTheme="minorEastAsia"/>
        </w:rPr>
      </w:pPr>
    </w:p>
    <w:p w14:paraId="0020410C" w14:textId="77777777" w:rsidR="00F92496" w:rsidRPr="00F9456F" w:rsidRDefault="00F92496" w:rsidP="00F92496">
      <w:pPr>
        <w:rPr>
          <w:b/>
          <w:u w:val="single"/>
        </w:rPr>
      </w:pPr>
      <w:r w:rsidRPr="00F9456F">
        <w:rPr>
          <w:b/>
          <w:u w:val="single"/>
        </w:rPr>
        <w:t>Issue 2-1-1: Does per-beam based (N) P-MPRs impact on Pcmax boundaries?</w:t>
      </w:r>
    </w:p>
    <w:p w14:paraId="706C2693" w14:textId="77777777" w:rsidR="00F92496" w:rsidRPr="00F752D9" w:rsidRDefault="00F92496" w:rsidP="00F92496">
      <w:pPr>
        <w:pStyle w:val="a"/>
        <w:numPr>
          <w:ilvl w:val="0"/>
          <w:numId w:val="14"/>
        </w:numPr>
        <w:adjustRightInd w:val="0"/>
        <w:spacing w:after="180"/>
        <w:ind w:left="720"/>
        <w:jc w:val="both"/>
      </w:pPr>
      <w:r w:rsidRPr="00F752D9">
        <w:t>Proposals</w:t>
      </w:r>
    </w:p>
    <w:p w14:paraId="0010BE9B" w14:textId="77777777" w:rsidR="00F92496" w:rsidRPr="00F752D9" w:rsidRDefault="00F92496" w:rsidP="00F92496">
      <w:pPr>
        <w:pStyle w:val="a"/>
        <w:numPr>
          <w:ilvl w:val="1"/>
          <w:numId w:val="14"/>
        </w:numPr>
        <w:adjustRightInd w:val="0"/>
        <w:spacing w:after="180"/>
        <w:ind w:left="1440"/>
        <w:jc w:val="both"/>
      </w:pPr>
      <w:r w:rsidRPr="00F752D9">
        <w:t>Option 1: Yes</w:t>
      </w:r>
    </w:p>
    <w:p w14:paraId="1D6D0312" w14:textId="77777777" w:rsidR="00F92496" w:rsidRPr="00F752D9" w:rsidRDefault="00F92496" w:rsidP="00F92496">
      <w:pPr>
        <w:pStyle w:val="a"/>
        <w:numPr>
          <w:ilvl w:val="1"/>
          <w:numId w:val="14"/>
        </w:numPr>
        <w:adjustRightInd w:val="0"/>
        <w:spacing w:after="180"/>
        <w:ind w:left="1440"/>
        <w:jc w:val="both"/>
      </w:pPr>
      <w:r w:rsidRPr="00F752D9">
        <w:t>Option 2: No</w:t>
      </w:r>
    </w:p>
    <w:p w14:paraId="7A1B9D4F" w14:textId="77777777" w:rsidR="00F92496" w:rsidRPr="00F752D9" w:rsidRDefault="00F92496" w:rsidP="00F92496">
      <w:pPr>
        <w:pStyle w:val="a"/>
        <w:numPr>
          <w:ilvl w:val="0"/>
          <w:numId w:val="14"/>
        </w:numPr>
        <w:adjustRightInd w:val="0"/>
        <w:spacing w:after="180"/>
        <w:ind w:left="720"/>
        <w:jc w:val="both"/>
      </w:pPr>
      <w:r w:rsidRPr="00F752D9">
        <w:t>Recommended WF</w:t>
      </w:r>
    </w:p>
    <w:p w14:paraId="106ECA07" w14:textId="77777777" w:rsidR="00F92496" w:rsidRPr="00F752D9" w:rsidRDefault="00F92496" w:rsidP="00F92496">
      <w:pPr>
        <w:pStyle w:val="a"/>
        <w:numPr>
          <w:ilvl w:val="1"/>
          <w:numId w:val="14"/>
        </w:numPr>
        <w:adjustRightInd w:val="0"/>
        <w:spacing w:after="180"/>
        <w:ind w:left="1440"/>
        <w:jc w:val="both"/>
      </w:pPr>
      <w:r w:rsidRPr="00F752D9">
        <w:t xml:space="preserve">Option 2 </w:t>
      </w:r>
    </w:p>
    <w:p w14:paraId="0549186F" w14:textId="77777777" w:rsidR="00F92496" w:rsidRPr="00F752D9" w:rsidRDefault="00F92496" w:rsidP="00F92496">
      <w:pPr>
        <w:rPr>
          <w:rFonts w:eastAsia="Malgun Gothic"/>
          <w:b/>
        </w:rPr>
      </w:pPr>
      <w:r w:rsidRPr="00F752D9">
        <w:rPr>
          <w:rFonts w:eastAsia="Malgun Gothic" w:hint="eastAsia"/>
          <w:b/>
        </w:rPr>
        <w:t>Discussion:</w:t>
      </w:r>
    </w:p>
    <w:p w14:paraId="603AFC0A" w14:textId="77777777" w:rsidR="00F92496" w:rsidRPr="00F752D9" w:rsidRDefault="00F92496" w:rsidP="00F92496">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51E401CB" w14:textId="77777777" w:rsidR="00F92496" w:rsidRPr="00F752D9" w:rsidRDefault="00F92496" w:rsidP="00F92496">
      <w:pPr>
        <w:rPr>
          <w:lang w:eastAsia="zh-CN"/>
        </w:rPr>
      </w:pPr>
      <w:r w:rsidRPr="00F752D9">
        <w:rPr>
          <w:lang w:eastAsia="zh-CN"/>
        </w:rPr>
        <w:t>Qualcomm: same view. No impact on Pcmax. In RAN4 we only have the boudanry which has nothing to do with reporting MPE.</w:t>
      </w:r>
    </w:p>
    <w:p w14:paraId="3325B3BF" w14:textId="77777777" w:rsidR="00F92496" w:rsidRPr="00F752D9" w:rsidRDefault="00F92496" w:rsidP="00F92496">
      <w:pPr>
        <w:rPr>
          <w:lang w:eastAsia="zh-CN"/>
        </w:rPr>
      </w:pPr>
      <w:r w:rsidRPr="00F752D9">
        <w:rPr>
          <w:lang w:eastAsia="zh-CN"/>
        </w:rPr>
        <w:t>Ericsson: Pcmax is set per carrier per serving cell. There is no impact. No need to add note.</w:t>
      </w:r>
    </w:p>
    <w:p w14:paraId="486D688C" w14:textId="77777777" w:rsidR="00F92496" w:rsidRPr="00F752D9" w:rsidRDefault="00F92496" w:rsidP="00F92496">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2850AB9C" w14:textId="77777777" w:rsidR="00F92496" w:rsidRPr="00F752D9" w:rsidRDefault="00F92496" w:rsidP="00F92496">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39D456F7" w14:textId="77777777" w:rsidR="00F92496" w:rsidRPr="00F752D9" w:rsidRDefault="00F92496" w:rsidP="00F92496">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22190CA9" w14:textId="77777777" w:rsidR="00F92496" w:rsidRPr="00F752D9" w:rsidRDefault="00F92496" w:rsidP="00F92496">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36077B73" w14:textId="77777777" w:rsidR="00F92496" w:rsidRPr="00F752D9" w:rsidRDefault="00F92496" w:rsidP="00F92496">
      <w:pPr>
        <w:rPr>
          <w:lang w:eastAsia="zh-CN"/>
        </w:rPr>
      </w:pPr>
      <w:r w:rsidRPr="00F752D9">
        <w:rPr>
          <w:lang w:eastAsia="zh-CN"/>
        </w:rPr>
        <w:tab/>
        <w:t xml:space="preserve">Qualcomm: All the P-MPR should be per-beam. </w:t>
      </w:r>
    </w:p>
    <w:p w14:paraId="5817AC43" w14:textId="77777777" w:rsidR="00F92496" w:rsidRPr="00F752D9" w:rsidRDefault="00F92496" w:rsidP="00F92496">
      <w:pPr>
        <w:rPr>
          <w:lang w:eastAsia="zh-CN"/>
        </w:rPr>
      </w:pPr>
      <w:r w:rsidRPr="00F752D9">
        <w:rPr>
          <w:lang w:eastAsia="zh-CN"/>
        </w:rPr>
        <w:t>OPPO: Currently UE might use the worst P-MPR. When RAN1 introduces the per-band P-MPR, the low … No impact on the equation. But some clarification is needed.</w:t>
      </w:r>
    </w:p>
    <w:p w14:paraId="1F387D1A" w14:textId="77777777" w:rsidR="00F92496" w:rsidRPr="00F752D9" w:rsidRDefault="00F92496" w:rsidP="00F92496">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55242476" w14:textId="77777777" w:rsidR="00F92496" w:rsidRPr="00F752D9" w:rsidRDefault="00F92496" w:rsidP="00F92496">
      <w:pPr>
        <w:rPr>
          <w:lang w:eastAsia="zh-CN"/>
        </w:rPr>
      </w:pPr>
      <w:r w:rsidRPr="00F752D9">
        <w:rPr>
          <w:b/>
          <w:highlight w:val="yellow"/>
          <w:lang w:eastAsia="zh-CN"/>
        </w:rPr>
        <w:t>Tentative agreement:</w:t>
      </w:r>
      <w:r w:rsidRPr="00F752D9">
        <w:rPr>
          <w:highlight w:val="yellow"/>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6697B0C9" w14:textId="77777777" w:rsidR="00F92496" w:rsidRPr="00F752D9" w:rsidRDefault="00F92496" w:rsidP="00F92496">
      <w:pPr>
        <w:rPr>
          <w:rFonts w:eastAsiaTheme="minorEastAsia"/>
        </w:rPr>
      </w:pPr>
    </w:p>
    <w:p w14:paraId="6465FAC4" w14:textId="77777777" w:rsidR="00F92496" w:rsidRPr="008221C0" w:rsidRDefault="00F92496" w:rsidP="00F92496">
      <w:pPr>
        <w:rPr>
          <w:b/>
          <w:u w:val="single"/>
        </w:rPr>
      </w:pPr>
      <w:r w:rsidRPr="008221C0">
        <w:rPr>
          <w:b/>
          <w:u w:val="single"/>
        </w:rPr>
        <w:t>Issue 2-1-2: Is it necessary to add a note for relationship between P-MPR and SSBRI/CRI?</w:t>
      </w:r>
    </w:p>
    <w:p w14:paraId="375212B0" w14:textId="77777777" w:rsidR="00F92496" w:rsidRPr="008221C0" w:rsidRDefault="00F92496" w:rsidP="00F92496">
      <w:pPr>
        <w:pStyle w:val="a"/>
        <w:numPr>
          <w:ilvl w:val="0"/>
          <w:numId w:val="14"/>
        </w:numPr>
        <w:adjustRightInd w:val="0"/>
        <w:spacing w:after="180"/>
        <w:ind w:left="720"/>
        <w:jc w:val="both"/>
      </w:pPr>
      <w:r w:rsidRPr="008221C0">
        <w:t>Proposals</w:t>
      </w:r>
    </w:p>
    <w:p w14:paraId="62A3A97A" w14:textId="77777777" w:rsidR="00F92496" w:rsidRPr="008221C0" w:rsidRDefault="00F92496" w:rsidP="00F92496">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3BA9885C" w14:textId="77777777" w:rsidR="00F92496" w:rsidRPr="008221C0" w:rsidRDefault="00F92496" w:rsidP="00F92496">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71E0FF7F" w14:textId="77777777" w:rsidR="00F92496" w:rsidRPr="008221C0" w:rsidRDefault="00F92496" w:rsidP="00F92496">
      <w:pPr>
        <w:pStyle w:val="a"/>
        <w:numPr>
          <w:ilvl w:val="1"/>
          <w:numId w:val="14"/>
        </w:numPr>
        <w:adjustRightInd w:val="0"/>
        <w:spacing w:after="180"/>
        <w:ind w:left="1440"/>
        <w:jc w:val="both"/>
      </w:pPr>
      <w:r w:rsidRPr="008221C0">
        <w:t xml:space="preserve">Option 2: </w:t>
      </w:r>
      <w:r w:rsidRPr="008221C0">
        <w:rPr>
          <w:bCs/>
        </w:rPr>
        <w:t>No</w:t>
      </w:r>
    </w:p>
    <w:p w14:paraId="5FB68F50" w14:textId="77777777" w:rsidR="00F92496" w:rsidRPr="00C47397" w:rsidRDefault="00F92496" w:rsidP="00F92496">
      <w:pPr>
        <w:pStyle w:val="a"/>
        <w:numPr>
          <w:ilvl w:val="0"/>
          <w:numId w:val="14"/>
        </w:numPr>
        <w:adjustRightInd w:val="0"/>
        <w:spacing w:after="180"/>
        <w:ind w:left="720"/>
        <w:jc w:val="both"/>
      </w:pPr>
      <w:r w:rsidRPr="00C47397">
        <w:t>Recommended WF</w:t>
      </w:r>
    </w:p>
    <w:p w14:paraId="79A4EAB8" w14:textId="77777777" w:rsidR="00F92496" w:rsidRPr="008221C0" w:rsidRDefault="00F92496" w:rsidP="00F92496">
      <w:pPr>
        <w:pStyle w:val="a"/>
        <w:numPr>
          <w:ilvl w:val="1"/>
          <w:numId w:val="14"/>
        </w:numPr>
        <w:adjustRightInd w:val="0"/>
        <w:spacing w:after="180"/>
        <w:ind w:left="1440"/>
        <w:jc w:val="both"/>
      </w:pPr>
      <w:r w:rsidRPr="008221C0">
        <w:t>N/A (majority view is Option 2)</w:t>
      </w:r>
    </w:p>
    <w:p w14:paraId="46CD7BF2" w14:textId="77777777" w:rsidR="00F92496" w:rsidRPr="008221C0" w:rsidRDefault="00F92496" w:rsidP="00F92496">
      <w:pPr>
        <w:rPr>
          <w:rFonts w:eastAsia="Malgun Gothic"/>
          <w:b/>
        </w:rPr>
      </w:pPr>
      <w:r w:rsidRPr="008221C0">
        <w:rPr>
          <w:rFonts w:eastAsia="Malgun Gothic" w:hint="eastAsia"/>
          <w:b/>
        </w:rPr>
        <w:t>Discussion:</w:t>
      </w:r>
    </w:p>
    <w:p w14:paraId="5418CA5B" w14:textId="77777777" w:rsidR="00F92496" w:rsidRPr="008221C0" w:rsidRDefault="00F92496" w:rsidP="00F92496">
      <w:pPr>
        <w:rPr>
          <w:rFonts w:eastAsiaTheme="minorEastAsia"/>
          <w:lang w:eastAsia="zh-CN"/>
        </w:rPr>
      </w:pPr>
      <w:r w:rsidRPr="008221C0">
        <w:rPr>
          <w:rFonts w:eastAsiaTheme="minorEastAsia" w:hint="eastAsia"/>
          <w:lang w:eastAsia="zh-CN"/>
        </w:rPr>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5617DDEC" w14:textId="77777777" w:rsidR="00F92496" w:rsidRPr="008221C0" w:rsidRDefault="00F92496" w:rsidP="00F92496">
      <w:pPr>
        <w:rPr>
          <w:rFonts w:eastAsiaTheme="minorEastAsia"/>
          <w:lang w:eastAsia="zh-CN"/>
        </w:rPr>
      </w:pPr>
      <w:r w:rsidRPr="008221C0">
        <w:rPr>
          <w:rFonts w:eastAsiaTheme="minorEastAsia"/>
          <w:lang w:eastAsia="zh-CN"/>
        </w:rPr>
        <w:t>Nokia: we need to wait.</w:t>
      </w:r>
    </w:p>
    <w:p w14:paraId="6CA990E8" w14:textId="77777777" w:rsidR="00F92496" w:rsidRDefault="00F92496" w:rsidP="00F92496">
      <w:pPr>
        <w:rPr>
          <w:rFonts w:eastAsiaTheme="minorEastAsia"/>
        </w:rPr>
      </w:pPr>
    </w:p>
    <w:p w14:paraId="4028FCE2" w14:textId="77777777" w:rsidR="00F92496" w:rsidRPr="00487CEA" w:rsidRDefault="00F92496" w:rsidP="00F92496">
      <w:pPr>
        <w:rPr>
          <w:b/>
          <w:u w:val="single"/>
        </w:rPr>
      </w:pPr>
      <w:r w:rsidRPr="00487CEA">
        <w:rPr>
          <w:b/>
          <w:u w:val="single"/>
        </w:rPr>
        <w:t xml:space="preserve">Issue 2-2-1: Is it able to transmit other signals in-between SRS resource sets? </w:t>
      </w:r>
    </w:p>
    <w:p w14:paraId="7F7A3374" w14:textId="77777777" w:rsidR="00F92496" w:rsidRPr="00487CEA" w:rsidRDefault="00F92496" w:rsidP="00F92496">
      <w:pPr>
        <w:pStyle w:val="a"/>
        <w:numPr>
          <w:ilvl w:val="0"/>
          <w:numId w:val="14"/>
        </w:numPr>
        <w:adjustRightInd w:val="0"/>
        <w:spacing w:after="180"/>
        <w:ind w:left="720"/>
        <w:jc w:val="both"/>
      </w:pPr>
      <w:r w:rsidRPr="00487CEA">
        <w:t>Proposals</w:t>
      </w:r>
    </w:p>
    <w:p w14:paraId="0E14E2AD" w14:textId="77777777" w:rsidR="00F92496" w:rsidRPr="00487CEA" w:rsidRDefault="00F92496" w:rsidP="00F92496">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5248D24D" w14:textId="77777777" w:rsidR="00F92496" w:rsidRPr="00C47397" w:rsidRDefault="00F92496" w:rsidP="00F92496">
      <w:pPr>
        <w:pStyle w:val="a"/>
        <w:numPr>
          <w:ilvl w:val="0"/>
          <w:numId w:val="14"/>
        </w:numPr>
        <w:adjustRightInd w:val="0"/>
        <w:spacing w:after="180"/>
        <w:ind w:left="720"/>
        <w:jc w:val="both"/>
      </w:pPr>
      <w:r w:rsidRPr="00C47397">
        <w:t>Recommended WF</w:t>
      </w:r>
    </w:p>
    <w:p w14:paraId="4EB8AA70" w14:textId="77777777" w:rsidR="00F92496" w:rsidRPr="00487CEA" w:rsidRDefault="00F92496" w:rsidP="00F92496">
      <w:pPr>
        <w:pStyle w:val="a"/>
        <w:numPr>
          <w:ilvl w:val="1"/>
          <w:numId w:val="14"/>
        </w:numPr>
        <w:adjustRightInd w:val="0"/>
        <w:spacing w:after="180"/>
        <w:ind w:left="1440"/>
        <w:jc w:val="both"/>
      </w:pPr>
      <w:r w:rsidRPr="00487CEA">
        <w:t xml:space="preserve">Yes </w:t>
      </w:r>
    </w:p>
    <w:p w14:paraId="1D6F7C0E" w14:textId="77777777" w:rsidR="00F92496" w:rsidRPr="00487CEA" w:rsidRDefault="00F92496" w:rsidP="00F92496">
      <w:pPr>
        <w:rPr>
          <w:rFonts w:eastAsia="Malgun Gothic"/>
          <w:b/>
        </w:rPr>
      </w:pPr>
      <w:r w:rsidRPr="00487CEA">
        <w:rPr>
          <w:rFonts w:eastAsia="Malgun Gothic" w:hint="eastAsia"/>
          <w:b/>
        </w:rPr>
        <w:t>Discussion:</w:t>
      </w:r>
    </w:p>
    <w:p w14:paraId="58F6F81B" w14:textId="77777777" w:rsidR="00F92496" w:rsidRPr="00487CEA" w:rsidRDefault="00F92496" w:rsidP="00F92496">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1599078B" w14:textId="77777777" w:rsidR="00F92496" w:rsidRPr="00487CEA" w:rsidRDefault="00F92496" w:rsidP="00F92496">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2AC309E8" w14:textId="77777777" w:rsidR="00F92496" w:rsidRPr="00487CEA" w:rsidRDefault="00F92496" w:rsidP="00F92496">
      <w:pPr>
        <w:rPr>
          <w:lang w:val="en-US" w:eastAsia="zh-CN"/>
        </w:rPr>
      </w:pPr>
      <w:r w:rsidRPr="00487CEA">
        <w:rPr>
          <w:lang w:val="en-US" w:eastAsia="zh-CN"/>
        </w:rPr>
        <w:t>Ericsson: to Apple, that is the exact issue. Y is decided by RAN1 for SRS antenna switching. Larger guard period make the transmission inefficient.</w:t>
      </w:r>
    </w:p>
    <w:p w14:paraId="175FDBC8" w14:textId="77777777" w:rsidR="00F92496" w:rsidRPr="00487CEA" w:rsidRDefault="00F92496" w:rsidP="00F92496">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537F3A9B" w14:textId="77777777" w:rsidR="00F92496" w:rsidRPr="00487CEA" w:rsidRDefault="00F92496" w:rsidP="00F92496">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52F839EE" w14:textId="77777777" w:rsidR="00F92496" w:rsidRPr="00487CEA" w:rsidRDefault="00F92496" w:rsidP="00F92496">
      <w:pPr>
        <w:rPr>
          <w:lang w:val="en-US" w:eastAsia="zh-CN"/>
        </w:rPr>
      </w:pPr>
      <w:r w:rsidRPr="00487CEA">
        <w:rPr>
          <w:lang w:val="en-US" w:eastAsia="zh-CN"/>
        </w:rPr>
        <w:t>Samsung: agree that -1 and -2 have relationship. We should focus on question 1 from RAN1 LS. It is better to leave the discussion to RAN1.</w:t>
      </w:r>
    </w:p>
    <w:p w14:paraId="17D32F56" w14:textId="77777777" w:rsidR="00F92496" w:rsidRPr="00487CEA" w:rsidRDefault="00F92496" w:rsidP="00F92496">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1BCBC1D9" w14:textId="77777777" w:rsidR="00F92496" w:rsidRPr="00487CEA" w:rsidRDefault="00F92496" w:rsidP="00F92496">
      <w:pPr>
        <w:rPr>
          <w:lang w:val="en-US" w:eastAsia="zh-CN"/>
        </w:rPr>
      </w:pPr>
      <w:r w:rsidRPr="00487CEA">
        <w:rPr>
          <w:lang w:val="en-US" w:eastAsia="zh-CN"/>
        </w:rPr>
        <w:t>Ericsson: regarding transmission between SRS, it is feasible today. The question is what gap should be used.</w:t>
      </w:r>
    </w:p>
    <w:p w14:paraId="72D85FDF" w14:textId="77777777" w:rsidR="00F92496" w:rsidRPr="00487CEA" w:rsidRDefault="00F92496" w:rsidP="00F92496">
      <w:pPr>
        <w:rPr>
          <w:lang w:val="en-US" w:eastAsia="zh-CN"/>
        </w:rPr>
      </w:pPr>
      <w:r w:rsidRPr="00487CEA">
        <w:rPr>
          <w:lang w:val="en-US" w:eastAsia="zh-CN"/>
        </w:rPr>
        <w:t>Samsung: there is discussion on the maintenance email thread.</w:t>
      </w:r>
    </w:p>
    <w:p w14:paraId="71E2D722" w14:textId="77777777" w:rsidR="00F92496" w:rsidRPr="00487CEA" w:rsidRDefault="00F92496" w:rsidP="00F92496">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26642D90" w14:textId="77777777" w:rsidR="00F92496" w:rsidRPr="00487CEA" w:rsidRDefault="00F92496" w:rsidP="00F92496">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6C34AAAD"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3B84A5FC" w14:textId="77777777" w:rsidR="00F92496" w:rsidRPr="0074519A" w:rsidRDefault="00F92496" w:rsidP="00F92496">
      <w:pPr>
        <w:snapToGrid w:val="0"/>
        <w:spacing w:after="0"/>
        <w:rPr>
          <w:b/>
          <w:bCs/>
          <w:u w:val="single"/>
          <w:lang w:val="en-US"/>
        </w:rPr>
      </w:pPr>
      <w:r w:rsidRPr="0074519A">
        <w:rPr>
          <w:b/>
          <w:bCs/>
          <w:u w:val="single"/>
          <w:lang w:val="en-US"/>
        </w:rPr>
        <w:t>New tdocs</w:t>
      </w:r>
    </w:p>
    <w:tbl>
      <w:tblPr>
        <w:tblStyle w:val="aff4"/>
        <w:tblW w:w="5000" w:type="pct"/>
        <w:tblInd w:w="0" w:type="dxa"/>
        <w:tblLook w:val="04A0" w:firstRow="1" w:lastRow="0" w:firstColumn="1" w:lastColumn="0" w:noHBand="0" w:noVBand="1"/>
      </w:tblPr>
      <w:tblGrid>
        <w:gridCol w:w="6374"/>
        <w:gridCol w:w="1985"/>
        <w:gridCol w:w="2098"/>
      </w:tblGrid>
      <w:tr w:rsidR="00F92496" w:rsidRPr="0074519A" w14:paraId="1ECE07D0" w14:textId="77777777" w:rsidTr="00C177A9">
        <w:tc>
          <w:tcPr>
            <w:tcW w:w="3048" w:type="pct"/>
          </w:tcPr>
          <w:p w14:paraId="6AE08731" w14:textId="77777777" w:rsidR="00F92496" w:rsidRPr="0074519A" w:rsidRDefault="00F92496" w:rsidP="00C177A9">
            <w:pPr>
              <w:snapToGrid w:val="0"/>
              <w:spacing w:before="0" w:after="0" w:line="240" w:lineRule="auto"/>
              <w:jc w:val="left"/>
              <w:rPr>
                <w:b/>
                <w:bCs/>
                <w:lang w:val="en-US"/>
              </w:rPr>
            </w:pPr>
            <w:r w:rsidRPr="0074519A">
              <w:rPr>
                <w:b/>
                <w:bCs/>
                <w:lang w:val="en-US"/>
              </w:rPr>
              <w:t>Title</w:t>
            </w:r>
          </w:p>
        </w:tc>
        <w:tc>
          <w:tcPr>
            <w:tcW w:w="949" w:type="pct"/>
          </w:tcPr>
          <w:p w14:paraId="42AF4A0D" w14:textId="77777777" w:rsidR="00F92496" w:rsidRPr="0074519A" w:rsidRDefault="00F92496" w:rsidP="00C177A9">
            <w:pPr>
              <w:snapToGrid w:val="0"/>
              <w:spacing w:before="0" w:after="0" w:line="240" w:lineRule="auto"/>
              <w:jc w:val="left"/>
              <w:rPr>
                <w:b/>
                <w:bCs/>
                <w:lang w:val="en-US"/>
              </w:rPr>
            </w:pPr>
            <w:r w:rsidRPr="0074519A">
              <w:rPr>
                <w:b/>
                <w:bCs/>
                <w:lang w:val="en-US"/>
              </w:rPr>
              <w:t>Source</w:t>
            </w:r>
          </w:p>
        </w:tc>
        <w:tc>
          <w:tcPr>
            <w:tcW w:w="1003" w:type="pct"/>
          </w:tcPr>
          <w:p w14:paraId="59B8BA40" w14:textId="77777777" w:rsidR="00F92496" w:rsidRPr="0074519A" w:rsidRDefault="00F92496" w:rsidP="00C177A9">
            <w:pPr>
              <w:snapToGrid w:val="0"/>
              <w:spacing w:before="0" w:after="0" w:line="240" w:lineRule="auto"/>
              <w:jc w:val="left"/>
              <w:rPr>
                <w:b/>
                <w:bCs/>
                <w:lang w:val="en-US"/>
              </w:rPr>
            </w:pPr>
            <w:r>
              <w:rPr>
                <w:b/>
                <w:bCs/>
                <w:lang w:val="en-US"/>
              </w:rPr>
              <w:t>Status</w:t>
            </w:r>
          </w:p>
        </w:tc>
      </w:tr>
      <w:tr w:rsidR="00F92496" w:rsidRPr="0074519A" w14:paraId="61B815B9" w14:textId="77777777" w:rsidTr="00C177A9">
        <w:tc>
          <w:tcPr>
            <w:tcW w:w="3048" w:type="pct"/>
          </w:tcPr>
          <w:p w14:paraId="610E72E1" w14:textId="77777777" w:rsidR="00F92496" w:rsidRPr="0074519A" w:rsidRDefault="00F92496" w:rsidP="00C177A9">
            <w:pPr>
              <w:snapToGrid w:val="0"/>
              <w:spacing w:before="0" w:after="0" w:line="240" w:lineRule="auto"/>
              <w:jc w:val="left"/>
              <w:rPr>
                <w:lang w:val="en-US"/>
              </w:rPr>
            </w:pPr>
            <w:r w:rsidRPr="004E1162">
              <w:rPr>
                <w:lang w:val="en-US"/>
              </w:rPr>
              <w:t>R4-2206543</w:t>
            </w:r>
            <w:r>
              <w:rPr>
                <w:lang w:val="en-US"/>
              </w:rPr>
              <w:t xml:space="preserve"> </w:t>
            </w:r>
            <w:r w:rsidRPr="0074519A">
              <w:rPr>
                <w:lang w:val="en-US"/>
              </w:rPr>
              <w:t>WF on RF impact of FeMIMO</w:t>
            </w:r>
          </w:p>
        </w:tc>
        <w:tc>
          <w:tcPr>
            <w:tcW w:w="949" w:type="pct"/>
          </w:tcPr>
          <w:p w14:paraId="025A040C" w14:textId="77777777" w:rsidR="00F92496" w:rsidRPr="0074519A" w:rsidRDefault="00F92496" w:rsidP="00C177A9">
            <w:pPr>
              <w:snapToGrid w:val="0"/>
              <w:spacing w:before="0" w:after="0" w:line="240" w:lineRule="auto"/>
              <w:jc w:val="left"/>
              <w:rPr>
                <w:lang w:val="en-US"/>
              </w:rPr>
            </w:pPr>
            <w:r w:rsidRPr="0074519A">
              <w:rPr>
                <w:lang w:val="en-US"/>
              </w:rPr>
              <w:t>Samsung</w:t>
            </w:r>
          </w:p>
        </w:tc>
        <w:tc>
          <w:tcPr>
            <w:tcW w:w="1003" w:type="pct"/>
          </w:tcPr>
          <w:p w14:paraId="5259FFD3" w14:textId="77777777" w:rsidR="00F92496" w:rsidRPr="0074519A" w:rsidRDefault="00F92496" w:rsidP="00C177A9">
            <w:pPr>
              <w:snapToGrid w:val="0"/>
              <w:spacing w:before="0" w:after="0" w:line="240" w:lineRule="auto"/>
              <w:rPr>
                <w:lang w:val="en-US"/>
              </w:rPr>
            </w:pPr>
          </w:p>
        </w:tc>
      </w:tr>
      <w:tr w:rsidR="00F92496" w:rsidRPr="0074519A" w14:paraId="6F98B945" w14:textId="77777777" w:rsidTr="00C177A9">
        <w:tc>
          <w:tcPr>
            <w:tcW w:w="3048" w:type="pct"/>
          </w:tcPr>
          <w:p w14:paraId="6E264367" w14:textId="77777777" w:rsidR="00F92496" w:rsidRPr="004E1162" w:rsidRDefault="00F92496" w:rsidP="00C177A9">
            <w:pPr>
              <w:snapToGrid w:val="0"/>
              <w:spacing w:before="0" w:after="0" w:line="240" w:lineRule="auto"/>
              <w:jc w:val="left"/>
              <w:rPr>
                <w:lang w:val="en-US"/>
              </w:rPr>
            </w:pPr>
            <w:r w:rsidRPr="00C90BC6">
              <w:rPr>
                <w:lang w:val="en-US"/>
              </w:rPr>
              <w:t>R4-2206581</w:t>
            </w:r>
            <w:r>
              <w:rPr>
                <w:lang w:val="en-US"/>
              </w:rPr>
              <w:t xml:space="preserve"> </w:t>
            </w:r>
            <w:r w:rsidRPr="00891D70">
              <w:rPr>
                <w:lang w:val="en-US"/>
              </w:rPr>
              <w:t>CR to 38.101-2: Addition of a note for per-beam based P-MPR</w:t>
            </w:r>
          </w:p>
        </w:tc>
        <w:tc>
          <w:tcPr>
            <w:tcW w:w="949" w:type="pct"/>
          </w:tcPr>
          <w:p w14:paraId="4CF4C785" w14:textId="77777777" w:rsidR="00F92496" w:rsidRPr="0074519A" w:rsidRDefault="00F92496" w:rsidP="00C177A9">
            <w:pPr>
              <w:snapToGrid w:val="0"/>
              <w:spacing w:before="0" w:after="0" w:line="240" w:lineRule="auto"/>
              <w:jc w:val="left"/>
              <w:rPr>
                <w:rFonts w:hint="eastAsia"/>
                <w:lang w:val="en-US" w:eastAsia="zh-CN"/>
              </w:rPr>
            </w:pPr>
            <w:r>
              <w:rPr>
                <w:rFonts w:hint="eastAsia"/>
                <w:lang w:val="en-US" w:eastAsia="zh-CN"/>
              </w:rPr>
              <w:t>N</w:t>
            </w:r>
            <w:r>
              <w:rPr>
                <w:lang w:val="en-US" w:eastAsia="zh-CN"/>
              </w:rPr>
              <w:t>okia</w:t>
            </w:r>
          </w:p>
        </w:tc>
        <w:tc>
          <w:tcPr>
            <w:tcW w:w="1003" w:type="pct"/>
          </w:tcPr>
          <w:p w14:paraId="659711F4" w14:textId="77777777" w:rsidR="00F92496" w:rsidRPr="0074519A" w:rsidRDefault="00F92496" w:rsidP="00C177A9">
            <w:pPr>
              <w:snapToGrid w:val="0"/>
              <w:spacing w:before="0" w:after="0" w:line="240" w:lineRule="auto"/>
              <w:jc w:val="left"/>
              <w:rPr>
                <w:lang w:val="en-US"/>
              </w:rPr>
            </w:pPr>
          </w:p>
        </w:tc>
      </w:tr>
    </w:tbl>
    <w:p w14:paraId="51088107" w14:textId="77777777" w:rsidR="00F92496" w:rsidRPr="008A5AE9" w:rsidRDefault="00F92496" w:rsidP="00F92496"/>
    <w:p w14:paraId="4E4AD836" w14:textId="77777777" w:rsidR="00F92496" w:rsidRDefault="00F92496" w:rsidP="00F92496">
      <w:pPr>
        <w:rPr>
          <w:rFonts w:ascii="Arial" w:hAnsi="Arial" w:cs="Arial"/>
          <w:b/>
          <w:sz w:val="24"/>
        </w:rPr>
      </w:pPr>
      <w:r>
        <w:rPr>
          <w:rFonts w:ascii="Arial" w:hAnsi="Arial" w:cs="Arial"/>
          <w:b/>
          <w:color w:val="0000FF"/>
          <w:sz w:val="24"/>
          <w:u w:val="thick"/>
        </w:rPr>
        <w:t>R4-2206543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28557453"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15C4C6C"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ECB4E1" w14:textId="77777777" w:rsidR="00F92496" w:rsidRDefault="00F92496" w:rsidP="00F92496">
      <w:pPr>
        <w:rPr>
          <w:rFonts w:ascii="Arial" w:hAnsi="Arial" w:cs="Arial"/>
          <w:b/>
          <w:sz w:val="24"/>
        </w:rPr>
      </w:pPr>
      <w:r>
        <w:rPr>
          <w:rFonts w:ascii="Arial" w:hAnsi="Arial" w:cs="Arial"/>
          <w:b/>
          <w:color w:val="0000FF"/>
          <w:sz w:val="24"/>
          <w:u w:val="thick"/>
        </w:rPr>
        <w:t>R4-2206581</w:t>
      </w:r>
      <w:r>
        <w:rPr>
          <w:b/>
          <w:lang w:val="en-US" w:eastAsia="zh-CN"/>
        </w:rPr>
        <w:tab/>
      </w:r>
      <w:r w:rsidRPr="00891D70">
        <w:rPr>
          <w:rFonts w:ascii="Arial" w:hAnsi="Arial" w:cs="Arial"/>
          <w:b/>
          <w:sz w:val="24"/>
        </w:rPr>
        <w:t>CR to 38.101-2: Addition of a note for per-beam based P-MPR</w:t>
      </w:r>
    </w:p>
    <w:p w14:paraId="1FE4207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x.x.0</w:t>
      </w:r>
      <w:r>
        <w:rPr>
          <w:i/>
        </w:rPr>
        <w:tab/>
        <w:t xml:space="preserve">  CR-XXX  rev  Cat: F (Rel-17)</w:t>
      </w:r>
    </w:p>
    <w:p w14:paraId="0DBD368B" w14:textId="77777777" w:rsidR="00F92496" w:rsidRDefault="00F92496" w:rsidP="00F92496">
      <w:pPr>
        <w:rPr>
          <w:rFonts w:eastAsiaTheme="minorEastAsia"/>
          <w:i/>
        </w:rPr>
      </w:pPr>
      <w:r>
        <w:rPr>
          <w:i/>
        </w:rPr>
        <w:br/>
      </w:r>
      <w:r>
        <w:rPr>
          <w:i/>
        </w:rPr>
        <w:tab/>
      </w:r>
      <w:r>
        <w:rPr>
          <w:i/>
        </w:rPr>
        <w:tab/>
      </w:r>
      <w:r>
        <w:rPr>
          <w:i/>
        </w:rPr>
        <w:tab/>
      </w:r>
      <w:r>
        <w:rPr>
          <w:i/>
        </w:rPr>
        <w:tab/>
      </w:r>
      <w:r>
        <w:rPr>
          <w:i/>
        </w:rPr>
        <w:tab/>
        <w:t>Source: Nokia</w:t>
      </w:r>
    </w:p>
    <w:p w14:paraId="2EE21B69" w14:textId="77777777" w:rsidR="00F92496" w:rsidRDefault="00F92496" w:rsidP="00F9249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42455D" w14:textId="77777777" w:rsidR="00F92496" w:rsidRPr="000461E4" w:rsidRDefault="00F92496" w:rsidP="00F92496">
      <w:r w:rsidRPr="000461E4">
        <w:rPr>
          <w:rFonts w:hint="eastAsia"/>
        </w:rPr>
        <w:t>---------------------------------------------------------------------------------------------------</w:t>
      </w:r>
      <w:r>
        <w:rPr>
          <w:rFonts w:hint="eastAsia"/>
          <w:lang w:eastAsia="zh-CN"/>
        </w:rPr>
        <w:t>---------------------------------</w:t>
      </w:r>
    </w:p>
    <w:p w14:paraId="106BDFCC" w14:textId="77777777" w:rsidR="00F92496" w:rsidRDefault="00F92496" w:rsidP="00F92496">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157554E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45DEF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71EB8" w14:textId="77777777" w:rsidR="00F92496" w:rsidRDefault="00F92496" w:rsidP="00F92496">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5AB237C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212E3A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537FE" w14:textId="77777777" w:rsidR="00F92496" w:rsidRDefault="00F92496" w:rsidP="00F92496">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2831E47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15936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398EC" w14:textId="77777777" w:rsidR="00F92496" w:rsidRDefault="00F92496" w:rsidP="00F92496">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6DCE87C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73BA24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E490D" w14:textId="77777777" w:rsidR="00F92496" w:rsidRDefault="00F92496" w:rsidP="00F92496">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45D552D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D7B0CA" w14:textId="77777777" w:rsidR="00F92496" w:rsidRDefault="00F92496" w:rsidP="00F92496">
      <w:pPr>
        <w:rPr>
          <w:rFonts w:ascii="Arial" w:hAnsi="Arial" w:cs="Arial"/>
          <w:b/>
        </w:rPr>
      </w:pPr>
      <w:r>
        <w:rPr>
          <w:rFonts w:ascii="Arial" w:hAnsi="Arial" w:cs="Arial"/>
          <w:b/>
        </w:rPr>
        <w:t xml:space="preserve">Abstract: </w:t>
      </w:r>
    </w:p>
    <w:p w14:paraId="24A5EF14" w14:textId="77777777" w:rsidR="00F92496" w:rsidRDefault="00F92496" w:rsidP="00F92496">
      <w:r>
        <w:t>In this contribtuion, we discuss RRM requirements for simultaneous reception of channel/RS with different QCL type D</w:t>
      </w:r>
    </w:p>
    <w:p w14:paraId="0CD1A6D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B2288" w14:textId="77777777" w:rsidR="00F92496" w:rsidRDefault="00F92496" w:rsidP="00F92496">
      <w:pPr>
        <w:pStyle w:val="4"/>
      </w:pPr>
      <w:bookmarkStart w:id="568" w:name="_Toc95792973"/>
      <w:r>
        <w:t>10.19.2</w:t>
      </w:r>
      <w:r>
        <w:tab/>
        <w:t>UE RF requirements</w:t>
      </w:r>
      <w:bookmarkEnd w:id="568"/>
    </w:p>
    <w:p w14:paraId="7A68A8B9" w14:textId="77777777" w:rsidR="00F92496" w:rsidRDefault="00F92496" w:rsidP="00F92496">
      <w:pPr>
        <w:pStyle w:val="5"/>
      </w:pPr>
      <w:bookmarkStart w:id="569" w:name="_Toc95792974"/>
      <w:r>
        <w:t>10.19.2.1</w:t>
      </w:r>
      <w:r>
        <w:tab/>
        <w:t>Additional requirement for multi-panel reception</w:t>
      </w:r>
      <w:bookmarkEnd w:id="569"/>
    </w:p>
    <w:p w14:paraId="1C1DC1F0" w14:textId="77777777" w:rsidR="00F92496" w:rsidRDefault="00F92496" w:rsidP="00F92496">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3CA5CA1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F45924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A0FD9" w14:textId="77777777" w:rsidR="00F92496" w:rsidRDefault="00F92496" w:rsidP="00F92496">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7C0EF86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55CA24B" w14:textId="77777777" w:rsidR="00F92496" w:rsidRDefault="00F92496" w:rsidP="00F92496">
      <w:pPr>
        <w:rPr>
          <w:rFonts w:ascii="Arial" w:hAnsi="Arial" w:cs="Arial"/>
          <w:b/>
        </w:rPr>
      </w:pPr>
      <w:r>
        <w:rPr>
          <w:rFonts w:ascii="Arial" w:hAnsi="Arial" w:cs="Arial"/>
          <w:b/>
        </w:rPr>
        <w:t xml:space="preserve">Abstract: </w:t>
      </w:r>
    </w:p>
    <w:p w14:paraId="2DCB0278" w14:textId="77777777" w:rsidR="00F92496" w:rsidRDefault="00F92496" w:rsidP="00F92496">
      <w:r>
        <w:t>Proposal: It is important to consider these observations etc., during potential additional necessary requirement discussion for simultaneous multi-panel reception:</w:t>
      </w:r>
    </w:p>
    <w:p w14:paraId="602A8CA9" w14:textId="77777777" w:rsidR="00F92496" w:rsidRDefault="00F92496" w:rsidP="00F92496">
      <w:r>
        <w:t>1)</w:t>
      </w:r>
      <w:r>
        <w:tab/>
        <w:t>There are already REFSENS and spherical EIS requirements</w:t>
      </w:r>
    </w:p>
    <w:p w14:paraId="5B630BC8" w14:textId="77777777" w:rsidR="00F92496" w:rsidRDefault="00F92496" w:rsidP="00F92496">
      <w:r>
        <w:t>2)</w:t>
      </w:r>
      <w:r>
        <w:tab/>
        <w:t>Key UE hardware components a</w:t>
      </w:r>
    </w:p>
    <w:p w14:paraId="01C7D01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62943" w14:textId="77777777" w:rsidR="00F92496" w:rsidRDefault="00F92496" w:rsidP="00F92496">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5AE9F0A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C2AE3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2ECAB" w14:textId="77777777" w:rsidR="00F92496" w:rsidRDefault="00F92496" w:rsidP="00F92496">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435E30CA"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8298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2FE92" w14:textId="77777777" w:rsidR="00F92496" w:rsidRDefault="00F92496" w:rsidP="00F92496">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5F5CDB6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5A4A1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D88935" w14:textId="77777777" w:rsidR="00F92496" w:rsidRDefault="00F92496" w:rsidP="00F92496">
      <w:pPr>
        <w:pStyle w:val="5"/>
      </w:pPr>
      <w:bookmarkStart w:id="570" w:name="_Toc95792975"/>
      <w:r>
        <w:t>10.19.2.2</w:t>
      </w:r>
      <w:r>
        <w:tab/>
        <w:t>Impact of MPE enhancements</w:t>
      </w:r>
      <w:bookmarkEnd w:id="570"/>
    </w:p>
    <w:p w14:paraId="3014629D" w14:textId="77777777" w:rsidR="00F92496" w:rsidRDefault="00F92496" w:rsidP="00F92496">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1917E8E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4E541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CA0FD" w14:textId="77777777" w:rsidR="00F92496" w:rsidRDefault="00F92496" w:rsidP="00F92496">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3EB8F15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80E570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CFCD6" w14:textId="77777777" w:rsidR="00F92496" w:rsidRDefault="00F92496" w:rsidP="00F92496">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0DEC630E"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0A0C43C" w14:textId="77777777" w:rsidR="00F92496" w:rsidRDefault="00F92496" w:rsidP="00F92496">
      <w:pPr>
        <w:rPr>
          <w:rFonts w:ascii="Arial" w:hAnsi="Arial" w:cs="Arial"/>
          <w:b/>
        </w:rPr>
      </w:pPr>
      <w:r>
        <w:rPr>
          <w:rFonts w:ascii="Arial" w:hAnsi="Arial" w:cs="Arial"/>
          <w:b/>
        </w:rPr>
        <w:t xml:space="preserve">Abstract: </w:t>
      </w:r>
    </w:p>
    <w:p w14:paraId="72951BD1" w14:textId="77777777" w:rsidR="00F92496" w:rsidRDefault="00F92496" w:rsidP="00F92496">
      <w:r>
        <w:t>This contribution discusses requirements for MPE mitigation.</w:t>
      </w:r>
    </w:p>
    <w:p w14:paraId="5D5921F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85F63" w14:textId="77777777" w:rsidR="00F92496" w:rsidRDefault="00F92496" w:rsidP="00F92496">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07F0395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D3EF4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E831A" w14:textId="77777777" w:rsidR="00F92496" w:rsidRDefault="00F92496" w:rsidP="00F92496">
      <w:pPr>
        <w:pStyle w:val="5"/>
      </w:pPr>
      <w:bookmarkStart w:id="571" w:name="_Toc95792976"/>
      <w:r>
        <w:t>10.19.2.3</w:t>
      </w:r>
      <w:r>
        <w:tab/>
        <w:t>SRS related impact</w:t>
      </w:r>
      <w:bookmarkEnd w:id="571"/>
    </w:p>
    <w:p w14:paraId="4C486B44" w14:textId="77777777" w:rsidR="00F92496" w:rsidRDefault="00F92496" w:rsidP="00F92496">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1147DBF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CF0294" w14:textId="77777777" w:rsidR="00F92496" w:rsidRDefault="00F92496" w:rsidP="00F92496">
      <w:pPr>
        <w:rPr>
          <w:rFonts w:ascii="Arial" w:hAnsi="Arial" w:cs="Arial"/>
          <w:b/>
        </w:rPr>
      </w:pPr>
      <w:r>
        <w:rPr>
          <w:rFonts w:ascii="Arial" w:hAnsi="Arial" w:cs="Arial"/>
          <w:b/>
        </w:rPr>
        <w:t xml:space="preserve">Abstract: </w:t>
      </w:r>
    </w:p>
    <w:p w14:paraId="7CA2ABCC" w14:textId="77777777" w:rsidR="00F92496" w:rsidRDefault="00F92496" w:rsidP="00F92496">
      <w:r>
        <w:t>In this contribution we propose revised time masks for improved reciprocal DL CSI estimation</w:t>
      </w:r>
    </w:p>
    <w:p w14:paraId="07A5AE9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28A076" w14:textId="77777777" w:rsidR="00F92496" w:rsidRDefault="00F92496" w:rsidP="00F92496">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03A0D07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B6B54E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507AB" w14:textId="77777777" w:rsidR="00F92496" w:rsidRDefault="00F92496" w:rsidP="00F92496">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29241E96"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B636E2" w14:textId="77777777" w:rsidR="00F92496" w:rsidRDefault="00F92496" w:rsidP="00F92496">
      <w:pPr>
        <w:rPr>
          <w:rFonts w:ascii="Arial" w:hAnsi="Arial" w:cs="Arial"/>
          <w:b/>
        </w:rPr>
      </w:pPr>
      <w:r>
        <w:rPr>
          <w:rFonts w:ascii="Arial" w:hAnsi="Arial" w:cs="Arial"/>
          <w:b/>
        </w:rPr>
        <w:t xml:space="preserve">Abstract: </w:t>
      </w:r>
    </w:p>
    <w:p w14:paraId="0E646681" w14:textId="77777777" w:rsidR="00F92496" w:rsidRDefault="00F92496" w:rsidP="00F92496">
      <w:r>
        <w:t>This contribution discusses handling of GP in GAP between two different SRS resource sets.</w:t>
      </w:r>
    </w:p>
    <w:p w14:paraId="3CBD13A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A75DEF" w14:textId="77777777" w:rsidR="00F92496" w:rsidRDefault="00F92496" w:rsidP="00F92496">
      <w:pPr>
        <w:pStyle w:val="4"/>
      </w:pPr>
      <w:bookmarkStart w:id="572" w:name="_Toc95792977"/>
      <w:r>
        <w:t>10.19.3</w:t>
      </w:r>
      <w:r>
        <w:tab/>
        <w:t>RRM core requirements</w:t>
      </w:r>
      <w:bookmarkEnd w:id="572"/>
    </w:p>
    <w:p w14:paraId="7BCB6E1D" w14:textId="77777777" w:rsidR="00F92496" w:rsidRDefault="00F92496" w:rsidP="00F92496">
      <w:pPr>
        <w:pStyle w:val="5"/>
      </w:pPr>
      <w:bookmarkStart w:id="573" w:name="_Toc95792978"/>
      <w:r>
        <w:t>10.19.3.1</w:t>
      </w:r>
      <w:r>
        <w:tab/>
        <w:t>Unified TCI for DL and UL</w:t>
      </w:r>
      <w:bookmarkEnd w:id="573"/>
    </w:p>
    <w:p w14:paraId="464C5C00" w14:textId="77777777" w:rsidR="00F92496" w:rsidRDefault="00F92496" w:rsidP="00F92496">
      <w:pPr>
        <w:pStyle w:val="5"/>
      </w:pPr>
      <w:bookmarkStart w:id="574" w:name="_Toc95792979"/>
      <w:r>
        <w:t>10.19.3.2</w:t>
      </w:r>
      <w:r>
        <w:tab/>
        <w:t>Inter-cell beam management</w:t>
      </w:r>
      <w:bookmarkEnd w:id="574"/>
    </w:p>
    <w:p w14:paraId="7A724370" w14:textId="77777777" w:rsidR="00F92496" w:rsidRDefault="00F92496" w:rsidP="00F92496">
      <w:pPr>
        <w:pStyle w:val="5"/>
      </w:pPr>
      <w:bookmarkStart w:id="575" w:name="_Toc95792980"/>
      <w:r>
        <w:t>10.19.3.3</w:t>
      </w:r>
      <w:r>
        <w:tab/>
        <w:t>Others</w:t>
      </w:r>
      <w:bookmarkEnd w:id="575"/>
    </w:p>
    <w:p w14:paraId="0C921EEB" w14:textId="77777777" w:rsidR="00F92496" w:rsidRDefault="00F92496" w:rsidP="00F92496">
      <w:pPr>
        <w:pStyle w:val="4"/>
      </w:pPr>
      <w:bookmarkStart w:id="576" w:name="_Toc95792981"/>
      <w:r>
        <w:t>10.19.4</w:t>
      </w:r>
      <w:r>
        <w:tab/>
        <w:t>UE Demodulation and CSI requirements</w:t>
      </w:r>
      <w:bookmarkEnd w:id="576"/>
    </w:p>
    <w:p w14:paraId="5CB8E154" w14:textId="77777777" w:rsidR="00F92496" w:rsidRDefault="00F92496" w:rsidP="00F92496">
      <w:pPr>
        <w:pStyle w:val="5"/>
      </w:pPr>
      <w:bookmarkStart w:id="577" w:name="_Toc95792982"/>
      <w:r>
        <w:t>10.19.4.1</w:t>
      </w:r>
      <w:r>
        <w:tab/>
        <w:t>General</w:t>
      </w:r>
      <w:bookmarkEnd w:id="577"/>
    </w:p>
    <w:p w14:paraId="3BA94A0E" w14:textId="77777777" w:rsidR="00F92496" w:rsidRDefault="00F92496" w:rsidP="00F92496">
      <w:pPr>
        <w:pStyle w:val="5"/>
      </w:pPr>
      <w:bookmarkStart w:id="578" w:name="_Toc95792983"/>
      <w:r>
        <w:t>10.19.4.2</w:t>
      </w:r>
      <w:r>
        <w:tab/>
        <w:t>Demodulation requirements</w:t>
      </w:r>
      <w:bookmarkEnd w:id="578"/>
    </w:p>
    <w:p w14:paraId="688ABC32" w14:textId="77777777" w:rsidR="00F92496" w:rsidRDefault="00F92496" w:rsidP="00F92496">
      <w:pPr>
        <w:pStyle w:val="6"/>
      </w:pPr>
      <w:bookmarkStart w:id="579" w:name="_Toc95792984"/>
      <w:r>
        <w:t>10.19.4.2.1</w:t>
      </w:r>
      <w:r>
        <w:tab/>
        <w:t>Enhancement on HST-SFN scenario</w:t>
      </w:r>
      <w:bookmarkEnd w:id="579"/>
    </w:p>
    <w:p w14:paraId="2D62C473" w14:textId="77777777" w:rsidR="00F92496" w:rsidRDefault="00F92496" w:rsidP="00F92496">
      <w:pPr>
        <w:pStyle w:val="6"/>
      </w:pPr>
      <w:bookmarkStart w:id="580" w:name="_Toc95792985"/>
      <w:r>
        <w:t>10.19.4.2.2</w:t>
      </w:r>
      <w:r>
        <w:tab/>
        <w:t>Enhancement on Multi-TRP</w:t>
      </w:r>
      <w:bookmarkEnd w:id="580"/>
    </w:p>
    <w:p w14:paraId="4117340A" w14:textId="77777777" w:rsidR="00F92496" w:rsidRDefault="00F92496" w:rsidP="00F92496">
      <w:pPr>
        <w:pStyle w:val="5"/>
      </w:pPr>
      <w:bookmarkStart w:id="581" w:name="_Toc95792986"/>
      <w:r>
        <w:t>10.19.4.3</w:t>
      </w:r>
      <w:r>
        <w:tab/>
        <w:t>CSI requirements</w:t>
      </w:r>
      <w:bookmarkEnd w:id="581"/>
    </w:p>
    <w:p w14:paraId="32342951" w14:textId="77777777" w:rsidR="00F92496" w:rsidRDefault="00F92496" w:rsidP="00F92496">
      <w:pPr>
        <w:pStyle w:val="6"/>
      </w:pPr>
      <w:bookmarkStart w:id="582" w:name="_Toc95792987"/>
      <w:r>
        <w:t>10.19.4.3.1</w:t>
      </w:r>
      <w:r>
        <w:tab/>
        <w:t>CSI reporting for Multi-TRP transmission</w:t>
      </w:r>
      <w:bookmarkEnd w:id="582"/>
    </w:p>
    <w:p w14:paraId="1621DF6C" w14:textId="77777777" w:rsidR="00F92496" w:rsidRDefault="00F92496" w:rsidP="00F92496">
      <w:pPr>
        <w:pStyle w:val="6"/>
      </w:pPr>
      <w:bookmarkStart w:id="583" w:name="_Toc95792988"/>
      <w:r>
        <w:t>10.19.4.3.2</w:t>
      </w:r>
      <w:r>
        <w:tab/>
        <w:t>Rel-17 eType II port selection codebook</w:t>
      </w:r>
      <w:bookmarkEnd w:id="583"/>
    </w:p>
    <w:p w14:paraId="2C84E14A" w14:textId="77777777" w:rsidR="00F92496" w:rsidRDefault="00F92496" w:rsidP="00F92496">
      <w:pPr>
        <w:pStyle w:val="6"/>
      </w:pPr>
      <w:bookmarkStart w:id="584" w:name="_Toc95792989"/>
      <w:r>
        <w:t>10.19.4.3.3</w:t>
      </w:r>
      <w:r>
        <w:tab/>
        <w:t>Others</w:t>
      </w:r>
      <w:bookmarkEnd w:id="584"/>
    </w:p>
    <w:p w14:paraId="00C3B06C" w14:textId="77777777" w:rsidR="00F92496" w:rsidRDefault="00F92496" w:rsidP="00F92496">
      <w:pPr>
        <w:pStyle w:val="3"/>
      </w:pPr>
      <w:bookmarkStart w:id="585" w:name="_Toc95792990"/>
      <w:r>
        <w:t>10.20</w:t>
      </w:r>
      <w:r>
        <w:tab/>
        <w:t>Support of reduced capability NR devices</w:t>
      </w:r>
      <w:bookmarkEnd w:id="585"/>
    </w:p>
    <w:p w14:paraId="6E53DF38" w14:textId="77777777" w:rsidR="00F92496" w:rsidRDefault="00F92496" w:rsidP="00F92496">
      <w:pPr>
        <w:pStyle w:val="4"/>
      </w:pPr>
      <w:bookmarkStart w:id="586" w:name="_Toc95792991"/>
      <w:r>
        <w:t>10.20.1</w:t>
      </w:r>
      <w:r>
        <w:tab/>
        <w:t>General</w:t>
      </w:r>
      <w:bookmarkEnd w:id="586"/>
    </w:p>
    <w:p w14:paraId="22A76C32"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0BEE7B21" w14:textId="77777777" w:rsidR="00F92496" w:rsidRDefault="00F92496" w:rsidP="00F92496">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56F666F8"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D92AF5"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751E44D" w14:textId="77777777" w:rsidR="00F92496" w:rsidRDefault="00F92496" w:rsidP="00F92496">
      <w:r>
        <w:t>This contribution provides the summary of email discussion and recommended summary.</w:t>
      </w:r>
    </w:p>
    <w:p w14:paraId="5BB03C02"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R4-2206438 (from R4-2206338).</w:t>
      </w:r>
    </w:p>
    <w:p w14:paraId="12FAF0FF" w14:textId="77777777" w:rsidR="00F92496" w:rsidRDefault="00F92496" w:rsidP="00F92496">
      <w:pPr>
        <w:rPr>
          <w:rFonts w:ascii="Arial" w:hAnsi="Arial" w:cs="Arial"/>
          <w:b/>
          <w:sz w:val="24"/>
        </w:rPr>
      </w:pPr>
      <w:r>
        <w:rPr>
          <w:rFonts w:ascii="Arial" w:hAnsi="Arial" w:cs="Arial"/>
          <w:b/>
          <w:color w:val="0000FF"/>
          <w:sz w:val="24"/>
          <w:u w:val="thick"/>
        </w:rPr>
        <w:t>R4-2206438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3FFC191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5A5E04"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36D5AC2D" w14:textId="77777777" w:rsidR="00F92496" w:rsidRDefault="00F92496" w:rsidP="00F92496">
      <w:r>
        <w:t>This contribution provides the summary of email discussion and recommended summary.</w:t>
      </w:r>
    </w:p>
    <w:p w14:paraId="3E3B0354"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2854">
        <w:rPr>
          <w:rFonts w:ascii="Arial" w:hAnsi="Arial" w:cs="Arial"/>
          <w:b/>
          <w:highlight w:val="yellow"/>
          <w:lang w:val="en-US" w:eastAsia="zh-CN"/>
        </w:rPr>
        <w:t>Return to.</w:t>
      </w:r>
    </w:p>
    <w:p w14:paraId="78FB8434"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640BC529" w14:textId="77777777" w:rsidR="00F92496" w:rsidRPr="00D20080" w:rsidRDefault="00F92496" w:rsidP="00F92496">
      <w:pPr>
        <w:snapToGrid w:val="0"/>
        <w:spacing w:after="0"/>
        <w:rPr>
          <w:b/>
          <w:bCs/>
          <w:u w:val="single"/>
          <w:lang w:val="en-US"/>
        </w:rPr>
      </w:pPr>
      <w:bookmarkStart w:id="587" w:name="_Hlk96627826"/>
      <w:r w:rsidRPr="00D20080">
        <w:rPr>
          <w:b/>
          <w:bCs/>
          <w:u w:val="single"/>
          <w:lang w:val="en-US"/>
        </w:rPr>
        <w:t>New tdocs</w:t>
      </w:r>
    </w:p>
    <w:tbl>
      <w:tblPr>
        <w:tblStyle w:val="aff4"/>
        <w:tblW w:w="5000" w:type="pct"/>
        <w:tblInd w:w="0" w:type="dxa"/>
        <w:tblLook w:val="04A0" w:firstRow="1" w:lastRow="0" w:firstColumn="1" w:lastColumn="0" w:noHBand="0" w:noVBand="1"/>
      </w:tblPr>
      <w:tblGrid>
        <w:gridCol w:w="5524"/>
        <w:gridCol w:w="2269"/>
        <w:gridCol w:w="2664"/>
      </w:tblGrid>
      <w:tr w:rsidR="00F92496" w:rsidRPr="00D20080" w14:paraId="4FB21E41" w14:textId="77777777" w:rsidTr="00C177A9">
        <w:tc>
          <w:tcPr>
            <w:tcW w:w="2641" w:type="pct"/>
          </w:tcPr>
          <w:p w14:paraId="3297A2EB" w14:textId="77777777" w:rsidR="00F92496" w:rsidRPr="00D20080" w:rsidRDefault="00F92496" w:rsidP="00C177A9">
            <w:pPr>
              <w:snapToGrid w:val="0"/>
              <w:spacing w:before="0" w:after="0" w:line="240" w:lineRule="auto"/>
              <w:rPr>
                <w:b/>
                <w:bCs/>
                <w:lang w:val="en-US"/>
              </w:rPr>
            </w:pPr>
            <w:r w:rsidRPr="00D20080">
              <w:rPr>
                <w:b/>
                <w:bCs/>
                <w:lang w:val="en-US"/>
              </w:rPr>
              <w:t>Title</w:t>
            </w:r>
          </w:p>
        </w:tc>
        <w:tc>
          <w:tcPr>
            <w:tcW w:w="1085" w:type="pct"/>
          </w:tcPr>
          <w:p w14:paraId="7E51CFDC" w14:textId="77777777" w:rsidR="00F92496" w:rsidRPr="00D20080" w:rsidRDefault="00F92496" w:rsidP="00C177A9">
            <w:pPr>
              <w:snapToGrid w:val="0"/>
              <w:spacing w:before="0" w:after="0" w:line="240" w:lineRule="auto"/>
              <w:rPr>
                <w:b/>
                <w:bCs/>
                <w:lang w:val="en-US"/>
              </w:rPr>
            </w:pPr>
            <w:r w:rsidRPr="00D20080">
              <w:rPr>
                <w:b/>
                <w:bCs/>
                <w:lang w:val="en-US"/>
              </w:rPr>
              <w:t>Source</w:t>
            </w:r>
          </w:p>
        </w:tc>
        <w:tc>
          <w:tcPr>
            <w:tcW w:w="1274" w:type="pct"/>
          </w:tcPr>
          <w:p w14:paraId="23A0177F" w14:textId="77777777" w:rsidR="00F92496" w:rsidRPr="00D20080" w:rsidRDefault="00F92496" w:rsidP="00C177A9">
            <w:pPr>
              <w:snapToGrid w:val="0"/>
              <w:spacing w:before="0" w:after="0" w:line="240" w:lineRule="auto"/>
              <w:rPr>
                <w:b/>
                <w:bCs/>
                <w:lang w:val="en-US"/>
              </w:rPr>
            </w:pPr>
            <w:r>
              <w:rPr>
                <w:b/>
                <w:bCs/>
                <w:lang w:val="en-US"/>
              </w:rPr>
              <w:t>Status</w:t>
            </w:r>
          </w:p>
        </w:tc>
      </w:tr>
      <w:tr w:rsidR="00F92496" w:rsidRPr="00D20080" w14:paraId="560A9F61" w14:textId="77777777" w:rsidTr="00C177A9">
        <w:tc>
          <w:tcPr>
            <w:tcW w:w="2641" w:type="pct"/>
          </w:tcPr>
          <w:p w14:paraId="7F3F8983" w14:textId="77777777" w:rsidR="00F92496" w:rsidRPr="00D20080" w:rsidRDefault="00F92496" w:rsidP="00C177A9">
            <w:pPr>
              <w:snapToGrid w:val="0"/>
              <w:spacing w:before="0" w:after="0" w:line="240" w:lineRule="auto"/>
              <w:rPr>
                <w:lang w:val="en-US"/>
              </w:rPr>
            </w:pPr>
            <w:r w:rsidRPr="00355B17">
              <w:rPr>
                <w:lang w:val="en-US"/>
              </w:rPr>
              <w:t>R4-2206544</w:t>
            </w:r>
            <w:r>
              <w:rPr>
                <w:lang w:val="en-US"/>
              </w:rPr>
              <w:t xml:space="preserve"> </w:t>
            </w:r>
            <w:r w:rsidRPr="00D20080">
              <w:rPr>
                <w:lang w:val="en-US"/>
              </w:rPr>
              <w:t>WF on RedCap in Rel-17</w:t>
            </w:r>
          </w:p>
        </w:tc>
        <w:tc>
          <w:tcPr>
            <w:tcW w:w="1085" w:type="pct"/>
          </w:tcPr>
          <w:p w14:paraId="438B67FE" w14:textId="77777777" w:rsidR="00F92496" w:rsidRPr="00D20080" w:rsidRDefault="00F92496" w:rsidP="00C177A9">
            <w:pPr>
              <w:snapToGrid w:val="0"/>
              <w:spacing w:before="0" w:after="0" w:line="240" w:lineRule="auto"/>
              <w:rPr>
                <w:lang w:val="en-US"/>
              </w:rPr>
            </w:pPr>
            <w:r w:rsidRPr="00D20080">
              <w:rPr>
                <w:lang w:val="en-US"/>
              </w:rPr>
              <w:t>Ericsson</w:t>
            </w:r>
          </w:p>
        </w:tc>
        <w:tc>
          <w:tcPr>
            <w:tcW w:w="1274" w:type="pct"/>
          </w:tcPr>
          <w:p w14:paraId="5621496C" w14:textId="77777777" w:rsidR="00F92496" w:rsidRPr="00D20080" w:rsidRDefault="00F92496" w:rsidP="00C177A9">
            <w:pPr>
              <w:snapToGrid w:val="0"/>
              <w:spacing w:before="0" w:after="0" w:line="240" w:lineRule="auto"/>
              <w:rPr>
                <w:lang w:val="en-US"/>
              </w:rPr>
            </w:pPr>
          </w:p>
        </w:tc>
      </w:tr>
      <w:tr w:rsidR="00F92496" w:rsidRPr="00D20080" w14:paraId="2D1E4773" w14:textId="77777777" w:rsidTr="00C177A9">
        <w:tc>
          <w:tcPr>
            <w:tcW w:w="2641" w:type="pct"/>
          </w:tcPr>
          <w:p w14:paraId="709142B3" w14:textId="77777777" w:rsidR="00F92496" w:rsidRPr="00D20080" w:rsidRDefault="00F92496" w:rsidP="00C177A9">
            <w:pPr>
              <w:snapToGrid w:val="0"/>
              <w:spacing w:before="0" w:after="0" w:line="240" w:lineRule="auto"/>
              <w:rPr>
                <w:lang w:val="en-US"/>
              </w:rPr>
            </w:pPr>
            <w:r w:rsidRPr="00355B17">
              <w:rPr>
                <w:bCs/>
                <w:lang w:val="en-US"/>
              </w:rPr>
              <w:t>R4-2206545</w:t>
            </w:r>
            <w:r>
              <w:rPr>
                <w:bCs/>
                <w:lang w:val="en-US"/>
              </w:rPr>
              <w:t xml:space="preserve"> </w:t>
            </w:r>
            <w:r w:rsidRPr="00D20080">
              <w:rPr>
                <w:bCs/>
                <w:lang w:val="en-US"/>
              </w:rPr>
              <w:t>LS on FR2 RedCap UE</w:t>
            </w:r>
          </w:p>
        </w:tc>
        <w:tc>
          <w:tcPr>
            <w:tcW w:w="1085" w:type="pct"/>
          </w:tcPr>
          <w:p w14:paraId="0FB8AD8A" w14:textId="77777777" w:rsidR="00F92496" w:rsidRPr="00D20080" w:rsidRDefault="00F92496" w:rsidP="00C177A9">
            <w:pPr>
              <w:snapToGrid w:val="0"/>
              <w:spacing w:before="0" w:after="0" w:line="240" w:lineRule="auto"/>
              <w:rPr>
                <w:lang w:val="en-US"/>
              </w:rPr>
            </w:pPr>
            <w:r w:rsidRPr="00D20080">
              <w:rPr>
                <w:lang w:val="en-US"/>
              </w:rPr>
              <w:t>Ericsson</w:t>
            </w:r>
          </w:p>
        </w:tc>
        <w:tc>
          <w:tcPr>
            <w:tcW w:w="1274" w:type="pct"/>
          </w:tcPr>
          <w:p w14:paraId="3AE638D0" w14:textId="77777777" w:rsidR="00F92496" w:rsidRPr="00D20080" w:rsidRDefault="00F92496" w:rsidP="00C177A9">
            <w:pPr>
              <w:snapToGrid w:val="0"/>
              <w:spacing w:before="0" w:after="0" w:line="240" w:lineRule="auto"/>
              <w:rPr>
                <w:lang w:val="en-US"/>
              </w:rPr>
            </w:pPr>
          </w:p>
        </w:tc>
      </w:tr>
      <w:bookmarkEnd w:id="587"/>
    </w:tbl>
    <w:p w14:paraId="7DA7CFFB" w14:textId="77777777" w:rsidR="00F92496" w:rsidRPr="00D20080" w:rsidRDefault="00F92496" w:rsidP="00F92496">
      <w:pPr>
        <w:snapToGrid w:val="0"/>
        <w:spacing w:after="0"/>
        <w:rPr>
          <w:lang w:val="en-US"/>
        </w:rPr>
      </w:pPr>
    </w:p>
    <w:p w14:paraId="29E2BBC8" w14:textId="77777777" w:rsidR="00F92496" w:rsidRPr="00D20080" w:rsidRDefault="00F92496" w:rsidP="00F92496">
      <w:pPr>
        <w:snapToGrid w:val="0"/>
        <w:spacing w:after="0"/>
        <w:rPr>
          <w:b/>
          <w:bCs/>
          <w:u w:val="single"/>
          <w:lang w:val="en-US"/>
        </w:rPr>
      </w:pPr>
      <w:r w:rsidRPr="00D20080">
        <w:rPr>
          <w:b/>
          <w:bCs/>
          <w:u w:val="single"/>
          <w:lang w:val="en-US"/>
        </w:rPr>
        <w:t>Existing tdocs</w:t>
      </w:r>
    </w:p>
    <w:tbl>
      <w:tblPr>
        <w:tblStyle w:val="aff4"/>
        <w:tblW w:w="10485" w:type="dxa"/>
        <w:tblInd w:w="0" w:type="dxa"/>
        <w:tblLook w:val="04A0" w:firstRow="1" w:lastRow="0" w:firstColumn="1" w:lastColumn="0" w:noHBand="0" w:noVBand="1"/>
      </w:tblPr>
      <w:tblGrid>
        <w:gridCol w:w="1424"/>
        <w:gridCol w:w="4100"/>
        <w:gridCol w:w="2268"/>
        <w:gridCol w:w="2693"/>
      </w:tblGrid>
      <w:tr w:rsidR="00F92496" w:rsidRPr="00D20080" w14:paraId="125C892C" w14:textId="77777777" w:rsidTr="00C177A9">
        <w:tc>
          <w:tcPr>
            <w:tcW w:w="1424" w:type="dxa"/>
          </w:tcPr>
          <w:p w14:paraId="7A4ABB33" w14:textId="77777777" w:rsidR="00F92496" w:rsidRPr="00D20080" w:rsidRDefault="00F92496" w:rsidP="00C177A9">
            <w:pPr>
              <w:snapToGrid w:val="0"/>
              <w:spacing w:before="0" w:after="0" w:line="240" w:lineRule="auto"/>
              <w:rPr>
                <w:b/>
                <w:bCs/>
                <w:lang w:val="en-US"/>
              </w:rPr>
            </w:pPr>
            <w:r w:rsidRPr="00D20080">
              <w:rPr>
                <w:b/>
                <w:bCs/>
                <w:lang w:val="en-US"/>
              </w:rPr>
              <w:t>Tdoc number</w:t>
            </w:r>
          </w:p>
        </w:tc>
        <w:tc>
          <w:tcPr>
            <w:tcW w:w="4100" w:type="dxa"/>
          </w:tcPr>
          <w:p w14:paraId="1FFC81AD" w14:textId="77777777" w:rsidR="00F92496" w:rsidRPr="00D20080" w:rsidRDefault="00F92496" w:rsidP="00C177A9">
            <w:pPr>
              <w:snapToGrid w:val="0"/>
              <w:spacing w:before="0" w:after="0" w:line="240" w:lineRule="auto"/>
              <w:rPr>
                <w:b/>
                <w:bCs/>
                <w:lang w:val="en-US"/>
              </w:rPr>
            </w:pPr>
            <w:r w:rsidRPr="00D20080">
              <w:rPr>
                <w:b/>
                <w:bCs/>
                <w:lang w:val="en-US"/>
              </w:rPr>
              <w:t>Title</w:t>
            </w:r>
          </w:p>
        </w:tc>
        <w:tc>
          <w:tcPr>
            <w:tcW w:w="2268" w:type="dxa"/>
          </w:tcPr>
          <w:p w14:paraId="35077DEC" w14:textId="77777777" w:rsidR="00F92496" w:rsidRPr="00D20080" w:rsidRDefault="00F92496" w:rsidP="00C177A9">
            <w:pPr>
              <w:snapToGrid w:val="0"/>
              <w:spacing w:before="0" w:after="0" w:line="240" w:lineRule="auto"/>
              <w:rPr>
                <w:b/>
                <w:bCs/>
                <w:lang w:val="en-US"/>
              </w:rPr>
            </w:pPr>
            <w:r w:rsidRPr="00D20080">
              <w:rPr>
                <w:b/>
                <w:bCs/>
                <w:lang w:val="en-US"/>
              </w:rPr>
              <w:t>Source</w:t>
            </w:r>
          </w:p>
        </w:tc>
        <w:tc>
          <w:tcPr>
            <w:tcW w:w="2693" w:type="dxa"/>
          </w:tcPr>
          <w:p w14:paraId="7B76A9C9" w14:textId="77777777" w:rsidR="00F92496" w:rsidRPr="00D20080" w:rsidRDefault="00F92496" w:rsidP="00C177A9">
            <w:pPr>
              <w:snapToGrid w:val="0"/>
              <w:spacing w:before="0" w:after="0" w:line="240" w:lineRule="auto"/>
              <w:rPr>
                <w:b/>
                <w:bCs/>
                <w:lang w:val="en-US"/>
              </w:rPr>
            </w:pPr>
            <w:r w:rsidRPr="00D20080">
              <w:rPr>
                <w:b/>
                <w:bCs/>
                <w:lang w:val="en-US"/>
              </w:rPr>
              <w:t>Status</w:t>
            </w:r>
          </w:p>
        </w:tc>
      </w:tr>
      <w:tr w:rsidR="00F92496" w:rsidRPr="00D20080" w14:paraId="5A4AC944" w14:textId="77777777" w:rsidTr="00C177A9">
        <w:trPr>
          <w:trHeight w:val="70"/>
        </w:trPr>
        <w:tc>
          <w:tcPr>
            <w:tcW w:w="1424" w:type="dxa"/>
            <w:tcBorders>
              <w:top w:val="nil"/>
              <w:left w:val="single" w:sz="4" w:space="0" w:color="A6A6A6"/>
              <w:bottom w:val="single" w:sz="4" w:space="0" w:color="A6A6A6"/>
              <w:right w:val="single" w:sz="4" w:space="0" w:color="A6A6A6"/>
            </w:tcBorders>
            <w:shd w:val="clear" w:color="auto" w:fill="auto"/>
          </w:tcPr>
          <w:p w14:paraId="030707EC" w14:textId="77777777" w:rsidR="00F92496" w:rsidRPr="00D20080" w:rsidRDefault="00F92496" w:rsidP="00C177A9">
            <w:pPr>
              <w:snapToGrid w:val="0"/>
              <w:spacing w:before="0" w:after="0" w:line="240" w:lineRule="auto"/>
              <w:jc w:val="left"/>
              <w:rPr>
                <w:bCs/>
                <w:lang w:val="sv-SE"/>
              </w:rPr>
            </w:pPr>
            <w:hyperlink r:id="rId81" w:history="1">
              <w:r w:rsidRPr="00D20080">
                <w:rPr>
                  <w:rStyle w:val="ac"/>
                  <w:bCs/>
                  <w:color w:val="auto"/>
                  <w:u w:val="none"/>
                  <w:lang w:val="sv-SE"/>
                </w:rPr>
                <w:t>R4-2205278</w:t>
              </w:r>
            </w:hyperlink>
          </w:p>
        </w:tc>
        <w:tc>
          <w:tcPr>
            <w:tcW w:w="4100" w:type="dxa"/>
            <w:tcBorders>
              <w:top w:val="nil"/>
              <w:left w:val="nil"/>
              <w:bottom w:val="single" w:sz="4" w:space="0" w:color="A6A6A6"/>
              <w:right w:val="single" w:sz="4" w:space="0" w:color="A6A6A6"/>
            </w:tcBorders>
            <w:shd w:val="clear" w:color="auto" w:fill="auto"/>
          </w:tcPr>
          <w:p w14:paraId="3FC79F48" w14:textId="77777777" w:rsidR="00F92496" w:rsidRPr="00D20080" w:rsidRDefault="00F92496" w:rsidP="00C177A9">
            <w:pPr>
              <w:snapToGrid w:val="0"/>
              <w:spacing w:before="0" w:after="0" w:line="240" w:lineRule="auto"/>
              <w:jc w:val="left"/>
              <w:rPr>
                <w:lang w:val="en-US"/>
              </w:rPr>
            </w:pPr>
            <w:r w:rsidRPr="00D20080">
              <w:rPr>
                <w:lang w:val="en-US"/>
              </w:rPr>
              <w:t>CR for 38.101-1 to introduce RF requirements for RedCap UE</w:t>
            </w:r>
          </w:p>
        </w:tc>
        <w:tc>
          <w:tcPr>
            <w:tcW w:w="2268" w:type="dxa"/>
            <w:tcBorders>
              <w:top w:val="nil"/>
              <w:left w:val="nil"/>
              <w:bottom w:val="single" w:sz="4" w:space="0" w:color="A6A6A6"/>
              <w:right w:val="single" w:sz="4" w:space="0" w:color="A6A6A6"/>
            </w:tcBorders>
            <w:shd w:val="clear" w:color="auto" w:fill="auto"/>
          </w:tcPr>
          <w:p w14:paraId="68366FFD" w14:textId="77777777" w:rsidR="00F92496" w:rsidRPr="00D20080" w:rsidRDefault="00F92496" w:rsidP="00C177A9">
            <w:pPr>
              <w:snapToGrid w:val="0"/>
              <w:spacing w:before="0" w:after="0" w:line="240" w:lineRule="auto"/>
              <w:jc w:val="left"/>
              <w:rPr>
                <w:lang w:val="en-US"/>
              </w:rPr>
            </w:pPr>
            <w:r w:rsidRPr="00D20080">
              <w:rPr>
                <w:lang w:val="en-US"/>
              </w:rPr>
              <w:t>Huawei, HiSilicon, Deutsche Telekom, CMCC, CBN, Vivo</w:t>
            </w:r>
          </w:p>
        </w:tc>
        <w:tc>
          <w:tcPr>
            <w:tcW w:w="2693" w:type="dxa"/>
            <w:noWrap/>
          </w:tcPr>
          <w:p w14:paraId="0B731DCC" w14:textId="77777777" w:rsidR="00F92496" w:rsidRPr="00D20080" w:rsidRDefault="00F92496" w:rsidP="00C177A9">
            <w:pPr>
              <w:snapToGrid w:val="0"/>
              <w:spacing w:before="0" w:after="0" w:line="240" w:lineRule="auto"/>
              <w:jc w:val="left"/>
              <w:rPr>
                <w:lang w:val="en-US"/>
              </w:rPr>
            </w:pPr>
            <w:r w:rsidRPr="00D20080">
              <w:rPr>
                <w:lang w:val="sv-SE"/>
              </w:rPr>
              <w:t>To be Revised</w:t>
            </w:r>
            <w:r>
              <w:rPr>
                <w:lang w:val="sv-SE"/>
              </w:rPr>
              <w:t xml:space="preserve"> to </w:t>
            </w:r>
            <w:r w:rsidRPr="004605F5">
              <w:rPr>
                <w:lang w:val="sv-SE"/>
              </w:rPr>
              <w:t>R4-2206546</w:t>
            </w:r>
          </w:p>
        </w:tc>
      </w:tr>
      <w:tr w:rsidR="00F92496" w:rsidRPr="00D20080" w14:paraId="535D47E3" w14:textId="77777777" w:rsidTr="00C177A9">
        <w:trPr>
          <w:trHeight w:val="48"/>
        </w:trPr>
        <w:tc>
          <w:tcPr>
            <w:tcW w:w="1424" w:type="dxa"/>
            <w:tcBorders>
              <w:top w:val="nil"/>
              <w:left w:val="single" w:sz="4" w:space="0" w:color="A6A6A6"/>
              <w:bottom w:val="single" w:sz="4" w:space="0" w:color="A6A6A6"/>
              <w:right w:val="single" w:sz="4" w:space="0" w:color="A6A6A6"/>
            </w:tcBorders>
            <w:shd w:val="clear" w:color="auto" w:fill="auto"/>
          </w:tcPr>
          <w:p w14:paraId="02180B5A" w14:textId="77777777" w:rsidR="00F92496" w:rsidRPr="00D20080" w:rsidRDefault="00F92496" w:rsidP="00C177A9">
            <w:pPr>
              <w:snapToGrid w:val="0"/>
              <w:spacing w:before="0" w:after="0" w:line="240" w:lineRule="auto"/>
              <w:jc w:val="left"/>
              <w:rPr>
                <w:bCs/>
                <w:lang w:val="sv-SE"/>
              </w:rPr>
            </w:pPr>
            <w:hyperlink r:id="rId82" w:history="1">
              <w:r w:rsidRPr="00D20080">
                <w:rPr>
                  <w:rStyle w:val="ac"/>
                  <w:bCs/>
                  <w:color w:val="auto"/>
                  <w:u w:val="none"/>
                  <w:lang w:val="sv-SE"/>
                </w:rPr>
                <w:t>R4-2205540</w:t>
              </w:r>
            </w:hyperlink>
          </w:p>
        </w:tc>
        <w:tc>
          <w:tcPr>
            <w:tcW w:w="4100" w:type="dxa"/>
            <w:tcBorders>
              <w:top w:val="nil"/>
              <w:left w:val="nil"/>
              <w:bottom w:val="single" w:sz="4" w:space="0" w:color="A6A6A6"/>
              <w:right w:val="single" w:sz="4" w:space="0" w:color="A6A6A6"/>
            </w:tcBorders>
            <w:shd w:val="clear" w:color="auto" w:fill="auto"/>
          </w:tcPr>
          <w:p w14:paraId="6F782068" w14:textId="77777777" w:rsidR="00F92496" w:rsidRPr="00D20080" w:rsidRDefault="00F92496" w:rsidP="00C177A9">
            <w:pPr>
              <w:snapToGrid w:val="0"/>
              <w:spacing w:before="0" w:after="0" w:line="240" w:lineRule="auto"/>
              <w:jc w:val="left"/>
              <w:rPr>
                <w:lang w:val="en-US"/>
              </w:rPr>
            </w:pPr>
            <w:r w:rsidRPr="00D20080">
              <w:rPr>
                <w:lang w:val="en-US"/>
              </w:rPr>
              <w:t>CR on RedCap UE FR1-RX</w:t>
            </w:r>
          </w:p>
        </w:tc>
        <w:tc>
          <w:tcPr>
            <w:tcW w:w="2268" w:type="dxa"/>
            <w:tcBorders>
              <w:top w:val="nil"/>
              <w:left w:val="nil"/>
              <w:bottom w:val="single" w:sz="4" w:space="0" w:color="A6A6A6"/>
              <w:right w:val="single" w:sz="4" w:space="0" w:color="A6A6A6"/>
            </w:tcBorders>
            <w:shd w:val="clear" w:color="auto" w:fill="auto"/>
          </w:tcPr>
          <w:p w14:paraId="6E803622" w14:textId="77777777" w:rsidR="00F92496" w:rsidRPr="00D20080" w:rsidRDefault="00F92496" w:rsidP="00C177A9">
            <w:pPr>
              <w:snapToGrid w:val="0"/>
              <w:spacing w:before="0" w:after="0" w:line="240" w:lineRule="auto"/>
              <w:jc w:val="left"/>
              <w:rPr>
                <w:lang w:val="en-US"/>
              </w:rPr>
            </w:pPr>
            <w:r w:rsidRPr="00D20080">
              <w:rPr>
                <w:lang w:val="sv-SE"/>
              </w:rPr>
              <w:t>Ericsson</w:t>
            </w:r>
          </w:p>
        </w:tc>
        <w:tc>
          <w:tcPr>
            <w:tcW w:w="2693" w:type="dxa"/>
            <w:noWrap/>
          </w:tcPr>
          <w:p w14:paraId="47A9ACF7" w14:textId="77777777" w:rsidR="00F92496" w:rsidRPr="00D20080" w:rsidRDefault="00F92496" w:rsidP="00C177A9">
            <w:pPr>
              <w:snapToGrid w:val="0"/>
              <w:spacing w:before="0" w:after="0" w:line="240" w:lineRule="auto"/>
              <w:jc w:val="left"/>
              <w:rPr>
                <w:lang w:val="en-US"/>
              </w:rPr>
            </w:pPr>
            <w:r w:rsidRPr="007474FC">
              <w:rPr>
                <w:lang w:val="sv-SE"/>
              </w:rPr>
              <w:t>To be Revised</w:t>
            </w:r>
            <w:r>
              <w:rPr>
                <w:lang w:val="sv-SE"/>
              </w:rPr>
              <w:t xml:space="preserve"> to R4-2206547</w:t>
            </w:r>
          </w:p>
        </w:tc>
      </w:tr>
      <w:tr w:rsidR="00F92496" w:rsidRPr="00D20080" w14:paraId="4D856B40" w14:textId="77777777" w:rsidTr="00C177A9">
        <w:trPr>
          <w:trHeight w:val="48"/>
        </w:trPr>
        <w:tc>
          <w:tcPr>
            <w:tcW w:w="1424" w:type="dxa"/>
            <w:tcBorders>
              <w:top w:val="nil"/>
              <w:left w:val="single" w:sz="4" w:space="0" w:color="A6A6A6"/>
              <w:bottom w:val="single" w:sz="4" w:space="0" w:color="A6A6A6"/>
              <w:right w:val="single" w:sz="4" w:space="0" w:color="A6A6A6"/>
            </w:tcBorders>
            <w:shd w:val="clear" w:color="auto" w:fill="auto"/>
          </w:tcPr>
          <w:p w14:paraId="3C9BA63B" w14:textId="77777777" w:rsidR="00F92496" w:rsidRPr="00D20080" w:rsidRDefault="00F92496" w:rsidP="00C177A9">
            <w:pPr>
              <w:snapToGrid w:val="0"/>
              <w:spacing w:before="0" w:after="0" w:line="240" w:lineRule="auto"/>
              <w:jc w:val="left"/>
              <w:rPr>
                <w:bCs/>
                <w:lang w:val="sv-SE"/>
              </w:rPr>
            </w:pPr>
            <w:hyperlink r:id="rId83" w:history="1">
              <w:r w:rsidRPr="00D20080">
                <w:rPr>
                  <w:rStyle w:val="ac"/>
                  <w:bCs/>
                  <w:color w:val="auto"/>
                  <w:u w:val="none"/>
                  <w:lang w:val="sv-SE"/>
                </w:rPr>
                <w:t>R4-2205541</w:t>
              </w:r>
            </w:hyperlink>
          </w:p>
        </w:tc>
        <w:tc>
          <w:tcPr>
            <w:tcW w:w="4100" w:type="dxa"/>
            <w:tcBorders>
              <w:top w:val="nil"/>
              <w:left w:val="nil"/>
              <w:bottom w:val="single" w:sz="4" w:space="0" w:color="A6A6A6"/>
              <w:right w:val="single" w:sz="4" w:space="0" w:color="A6A6A6"/>
            </w:tcBorders>
            <w:shd w:val="clear" w:color="auto" w:fill="auto"/>
          </w:tcPr>
          <w:p w14:paraId="3A450C50" w14:textId="77777777" w:rsidR="00F92496" w:rsidRPr="00D20080" w:rsidRDefault="00F92496" w:rsidP="00C177A9">
            <w:pPr>
              <w:snapToGrid w:val="0"/>
              <w:spacing w:before="0" w:after="0" w:line="240" w:lineRule="auto"/>
              <w:jc w:val="left"/>
              <w:rPr>
                <w:lang w:val="en-US"/>
              </w:rPr>
            </w:pPr>
            <w:r w:rsidRPr="00D20080">
              <w:rPr>
                <w:lang w:val="en-US"/>
              </w:rPr>
              <w:t>CR on RedCap UE FR2-TX</w:t>
            </w:r>
          </w:p>
        </w:tc>
        <w:tc>
          <w:tcPr>
            <w:tcW w:w="2268" w:type="dxa"/>
            <w:tcBorders>
              <w:top w:val="nil"/>
              <w:left w:val="nil"/>
              <w:bottom w:val="single" w:sz="4" w:space="0" w:color="A6A6A6"/>
              <w:right w:val="single" w:sz="4" w:space="0" w:color="A6A6A6"/>
            </w:tcBorders>
            <w:shd w:val="clear" w:color="auto" w:fill="auto"/>
          </w:tcPr>
          <w:p w14:paraId="05F61B9A" w14:textId="77777777" w:rsidR="00F92496" w:rsidRPr="00D20080" w:rsidRDefault="00F92496" w:rsidP="00C177A9">
            <w:pPr>
              <w:snapToGrid w:val="0"/>
              <w:spacing w:before="0" w:after="0" w:line="240" w:lineRule="auto"/>
              <w:jc w:val="left"/>
              <w:rPr>
                <w:lang w:val="en-US"/>
              </w:rPr>
            </w:pPr>
            <w:r w:rsidRPr="00D20080">
              <w:rPr>
                <w:lang w:val="sv-SE"/>
              </w:rPr>
              <w:t>Ericsson</w:t>
            </w:r>
          </w:p>
        </w:tc>
        <w:tc>
          <w:tcPr>
            <w:tcW w:w="2693" w:type="dxa"/>
            <w:noWrap/>
          </w:tcPr>
          <w:p w14:paraId="4D8DA1CF" w14:textId="77777777" w:rsidR="00F92496" w:rsidRPr="00D20080" w:rsidRDefault="00F92496" w:rsidP="00C177A9">
            <w:pPr>
              <w:snapToGrid w:val="0"/>
              <w:spacing w:before="0" w:after="0" w:line="240" w:lineRule="auto"/>
              <w:jc w:val="left"/>
              <w:rPr>
                <w:lang w:val="en-US"/>
              </w:rPr>
            </w:pPr>
            <w:r w:rsidRPr="007474FC">
              <w:rPr>
                <w:lang w:val="sv-SE"/>
              </w:rPr>
              <w:t>To be Revised</w:t>
            </w:r>
            <w:r>
              <w:rPr>
                <w:lang w:val="sv-SE"/>
              </w:rPr>
              <w:t xml:space="preserve"> to R4-2206548</w:t>
            </w:r>
          </w:p>
        </w:tc>
      </w:tr>
      <w:tr w:rsidR="00F92496" w:rsidRPr="00D20080" w14:paraId="134F7038" w14:textId="77777777" w:rsidTr="00C177A9">
        <w:trPr>
          <w:trHeight w:val="48"/>
        </w:trPr>
        <w:tc>
          <w:tcPr>
            <w:tcW w:w="1424" w:type="dxa"/>
            <w:tcBorders>
              <w:top w:val="nil"/>
              <w:left w:val="single" w:sz="4" w:space="0" w:color="A6A6A6"/>
              <w:bottom w:val="single" w:sz="4" w:space="0" w:color="A6A6A6"/>
              <w:right w:val="single" w:sz="4" w:space="0" w:color="A6A6A6"/>
            </w:tcBorders>
            <w:shd w:val="clear" w:color="auto" w:fill="auto"/>
          </w:tcPr>
          <w:p w14:paraId="1270430E" w14:textId="77777777" w:rsidR="00F92496" w:rsidRPr="00D20080" w:rsidRDefault="00F92496" w:rsidP="00C177A9">
            <w:pPr>
              <w:snapToGrid w:val="0"/>
              <w:spacing w:before="0" w:after="0" w:line="240" w:lineRule="auto"/>
              <w:jc w:val="left"/>
              <w:rPr>
                <w:bCs/>
                <w:lang w:val="sv-SE"/>
              </w:rPr>
            </w:pPr>
            <w:hyperlink r:id="rId84" w:history="1">
              <w:r w:rsidRPr="00D20080">
                <w:rPr>
                  <w:rStyle w:val="ac"/>
                  <w:bCs/>
                  <w:color w:val="auto"/>
                  <w:u w:val="none"/>
                  <w:lang w:val="sv-SE"/>
                </w:rPr>
                <w:t>R4-2205542</w:t>
              </w:r>
            </w:hyperlink>
          </w:p>
        </w:tc>
        <w:tc>
          <w:tcPr>
            <w:tcW w:w="4100" w:type="dxa"/>
            <w:tcBorders>
              <w:top w:val="nil"/>
              <w:left w:val="nil"/>
              <w:bottom w:val="single" w:sz="4" w:space="0" w:color="A6A6A6"/>
              <w:right w:val="single" w:sz="4" w:space="0" w:color="A6A6A6"/>
            </w:tcBorders>
            <w:shd w:val="clear" w:color="auto" w:fill="auto"/>
          </w:tcPr>
          <w:p w14:paraId="77C92A87" w14:textId="77777777" w:rsidR="00F92496" w:rsidRPr="00D20080" w:rsidRDefault="00F92496" w:rsidP="00C177A9">
            <w:pPr>
              <w:snapToGrid w:val="0"/>
              <w:spacing w:before="0" w:after="0" w:line="240" w:lineRule="auto"/>
              <w:jc w:val="left"/>
              <w:rPr>
                <w:lang w:val="en-US"/>
              </w:rPr>
            </w:pPr>
            <w:r w:rsidRPr="00D20080">
              <w:rPr>
                <w:lang w:val="en-US"/>
              </w:rPr>
              <w:t>CR on RedCap UE FR2-RX</w:t>
            </w:r>
          </w:p>
        </w:tc>
        <w:tc>
          <w:tcPr>
            <w:tcW w:w="2268" w:type="dxa"/>
            <w:tcBorders>
              <w:top w:val="nil"/>
              <w:left w:val="nil"/>
              <w:bottom w:val="single" w:sz="4" w:space="0" w:color="A6A6A6"/>
              <w:right w:val="single" w:sz="4" w:space="0" w:color="A6A6A6"/>
            </w:tcBorders>
            <w:shd w:val="clear" w:color="auto" w:fill="auto"/>
          </w:tcPr>
          <w:p w14:paraId="7B7170F4" w14:textId="77777777" w:rsidR="00F92496" w:rsidRPr="00D20080" w:rsidRDefault="00F92496" w:rsidP="00C177A9">
            <w:pPr>
              <w:snapToGrid w:val="0"/>
              <w:spacing w:before="0" w:after="0" w:line="240" w:lineRule="auto"/>
              <w:jc w:val="left"/>
              <w:rPr>
                <w:lang w:val="en-US"/>
              </w:rPr>
            </w:pPr>
            <w:r w:rsidRPr="00D20080">
              <w:rPr>
                <w:lang w:val="sv-SE"/>
              </w:rPr>
              <w:t>Ericsson</w:t>
            </w:r>
          </w:p>
        </w:tc>
        <w:tc>
          <w:tcPr>
            <w:tcW w:w="2693" w:type="dxa"/>
            <w:noWrap/>
          </w:tcPr>
          <w:p w14:paraId="4A0740D8" w14:textId="77777777" w:rsidR="00F92496" w:rsidRPr="00D20080" w:rsidRDefault="00F92496" w:rsidP="00C177A9">
            <w:pPr>
              <w:snapToGrid w:val="0"/>
              <w:spacing w:before="0" w:after="0" w:line="240" w:lineRule="auto"/>
              <w:jc w:val="left"/>
              <w:rPr>
                <w:lang w:val="sv-SE"/>
              </w:rPr>
            </w:pPr>
            <w:r w:rsidRPr="00D20080">
              <w:rPr>
                <w:lang w:val="sv-SE"/>
              </w:rPr>
              <w:t>To be revised</w:t>
            </w:r>
            <w:r>
              <w:rPr>
                <w:lang w:val="sv-SE"/>
              </w:rPr>
              <w:t xml:space="preserve"> to R4-2206549</w:t>
            </w:r>
          </w:p>
        </w:tc>
      </w:tr>
      <w:tr w:rsidR="00F92496" w:rsidRPr="00D20080" w14:paraId="63D6203E" w14:textId="77777777" w:rsidTr="00C177A9">
        <w:trPr>
          <w:trHeight w:val="48"/>
        </w:trPr>
        <w:tc>
          <w:tcPr>
            <w:tcW w:w="1424" w:type="dxa"/>
            <w:tcBorders>
              <w:top w:val="single" w:sz="4" w:space="0" w:color="A6A6A6"/>
              <w:left w:val="single" w:sz="4" w:space="0" w:color="A6A6A6"/>
              <w:bottom w:val="single" w:sz="4" w:space="0" w:color="A6A6A6"/>
              <w:right w:val="single" w:sz="4" w:space="0" w:color="A6A6A6"/>
            </w:tcBorders>
            <w:shd w:val="clear" w:color="auto" w:fill="auto"/>
          </w:tcPr>
          <w:p w14:paraId="6990CE56" w14:textId="77777777" w:rsidR="00F92496" w:rsidRPr="00D20080" w:rsidRDefault="00F92496" w:rsidP="00C177A9">
            <w:pPr>
              <w:snapToGrid w:val="0"/>
              <w:spacing w:before="0" w:after="0" w:line="240" w:lineRule="auto"/>
              <w:jc w:val="left"/>
              <w:rPr>
                <w:bCs/>
                <w:lang w:val="sv-SE"/>
              </w:rPr>
            </w:pPr>
            <w:hyperlink r:id="rId85" w:history="1">
              <w:r w:rsidRPr="00D20080">
                <w:rPr>
                  <w:rStyle w:val="ac"/>
                  <w:bCs/>
                  <w:color w:val="auto"/>
                  <w:u w:val="none"/>
                  <w:lang w:val="sv-SE"/>
                </w:rPr>
                <w:t>R4-2205601</w:t>
              </w:r>
            </w:hyperlink>
          </w:p>
        </w:tc>
        <w:tc>
          <w:tcPr>
            <w:tcW w:w="4100" w:type="dxa"/>
            <w:tcBorders>
              <w:top w:val="single" w:sz="4" w:space="0" w:color="A6A6A6"/>
              <w:left w:val="nil"/>
              <w:bottom w:val="single" w:sz="4" w:space="0" w:color="A6A6A6"/>
              <w:right w:val="single" w:sz="4" w:space="0" w:color="A6A6A6"/>
            </w:tcBorders>
            <w:shd w:val="clear" w:color="auto" w:fill="auto"/>
          </w:tcPr>
          <w:p w14:paraId="7348A9B5" w14:textId="77777777" w:rsidR="00F92496" w:rsidRPr="00D20080" w:rsidRDefault="00F92496" w:rsidP="00C177A9">
            <w:pPr>
              <w:snapToGrid w:val="0"/>
              <w:spacing w:before="0" w:after="0" w:line="240" w:lineRule="auto"/>
              <w:jc w:val="left"/>
              <w:rPr>
                <w:lang w:val="en-US"/>
              </w:rPr>
            </w:pPr>
            <w:r w:rsidRPr="00D20080">
              <w:rPr>
                <w:lang w:val="en-US"/>
              </w:rPr>
              <w:t>RedCap operating bands CR Cat B rel 17</w:t>
            </w:r>
          </w:p>
        </w:tc>
        <w:tc>
          <w:tcPr>
            <w:tcW w:w="2268" w:type="dxa"/>
            <w:tcBorders>
              <w:top w:val="single" w:sz="4" w:space="0" w:color="A6A6A6"/>
              <w:left w:val="nil"/>
              <w:bottom w:val="single" w:sz="4" w:space="0" w:color="A6A6A6"/>
              <w:right w:val="single" w:sz="4" w:space="0" w:color="A6A6A6"/>
            </w:tcBorders>
            <w:shd w:val="clear" w:color="auto" w:fill="auto"/>
          </w:tcPr>
          <w:p w14:paraId="45A3773F" w14:textId="77777777" w:rsidR="00F92496" w:rsidRPr="00D20080" w:rsidRDefault="00F92496" w:rsidP="00C177A9">
            <w:pPr>
              <w:snapToGrid w:val="0"/>
              <w:spacing w:before="0" w:after="0" w:line="240" w:lineRule="auto"/>
              <w:jc w:val="left"/>
              <w:rPr>
                <w:lang w:val="en-US"/>
              </w:rPr>
            </w:pPr>
            <w:r w:rsidRPr="00D20080">
              <w:rPr>
                <w:lang w:val="sv-SE"/>
              </w:rPr>
              <w:t>Qualcomm Incorporated</w:t>
            </w:r>
          </w:p>
        </w:tc>
        <w:tc>
          <w:tcPr>
            <w:tcW w:w="2693" w:type="dxa"/>
            <w:noWrap/>
          </w:tcPr>
          <w:p w14:paraId="2B227458" w14:textId="77777777" w:rsidR="00F92496" w:rsidRPr="00D20080" w:rsidRDefault="00F92496" w:rsidP="00C177A9">
            <w:pPr>
              <w:snapToGrid w:val="0"/>
              <w:spacing w:before="0" w:after="0" w:line="240" w:lineRule="auto"/>
              <w:jc w:val="left"/>
              <w:rPr>
                <w:lang w:val="sv-SE"/>
              </w:rPr>
            </w:pPr>
            <w:r w:rsidRPr="00D20080">
              <w:rPr>
                <w:lang w:val="sv-SE"/>
              </w:rPr>
              <w:t>To be Revised</w:t>
            </w:r>
            <w:r>
              <w:rPr>
                <w:lang w:val="sv-SE"/>
              </w:rPr>
              <w:t xml:space="preserve"> to R4-2206550</w:t>
            </w:r>
          </w:p>
        </w:tc>
      </w:tr>
    </w:tbl>
    <w:p w14:paraId="289FE748" w14:textId="77777777" w:rsidR="00F92496" w:rsidRPr="00F82520" w:rsidRDefault="00F92496" w:rsidP="00F92496"/>
    <w:p w14:paraId="19787932" w14:textId="77777777" w:rsidR="00F92496" w:rsidRDefault="00F92496" w:rsidP="00F92496">
      <w:pPr>
        <w:rPr>
          <w:rFonts w:ascii="Arial" w:hAnsi="Arial" w:cs="Arial"/>
          <w:b/>
          <w:sz w:val="24"/>
        </w:rPr>
      </w:pPr>
      <w:r>
        <w:rPr>
          <w:rFonts w:ascii="Arial" w:hAnsi="Arial" w:cs="Arial"/>
          <w:b/>
          <w:color w:val="0000FF"/>
          <w:sz w:val="24"/>
          <w:u w:val="thick"/>
        </w:rPr>
        <w:t>R4-2206544</w:t>
      </w:r>
      <w:r>
        <w:rPr>
          <w:b/>
          <w:lang w:val="en-US" w:eastAsia="zh-CN"/>
        </w:rPr>
        <w:tab/>
      </w:r>
      <w:r>
        <w:rPr>
          <w:rFonts w:ascii="Arial" w:hAnsi="Arial" w:cs="Arial"/>
          <w:b/>
          <w:sz w:val="24"/>
        </w:rPr>
        <w:t xml:space="preserve">WF on </w:t>
      </w:r>
      <w:r w:rsidRPr="00F82520">
        <w:rPr>
          <w:rFonts w:ascii="Arial" w:hAnsi="Arial" w:cs="Arial"/>
          <w:b/>
          <w:sz w:val="24"/>
        </w:rPr>
        <w:t>RedCap in Rel-17</w:t>
      </w:r>
    </w:p>
    <w:p w14:paraId="3DCE23F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45B7E8"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5AD1394" w14:textId="77777777" w:rsidR="00F92496" w:rsidRDefault="00F92496" w:rsidP="00F92496">
      <w:pPr>
        <w:rPr>
          <w:rFonts w:ascii="Arial" w:hAnsi="Arial" w:cs="Arial"/>
          <w:b/>
          <w:sz w:val="24"/>
        </w:rPr>
      </w:pPr>
      <w:r>
        <w:rPr>
          <w:rFonts w:ascii="Arial" w:hAnsi="Arial" w:cs="Arial"/>
          <w:b/>
          <w:color w:val="0000FF"/>
          <w:sz w:val="24"/>
          <w:u w:val="thick"/>
        </w:rPr>
        <w:t>R4-2206545</w:t>
      </w:r>
      <w:r>
        <w:rPr>
          <w:b/>
          <w:lang w:val="en-US" w:eastAsia="zh-CN"/>
        </w:rPr>
        <w:tab/>
      </w:r>
      <w:r w:rsidRPr="00F82520">
        <w:rPr>
          <w:rFonts w:ascii="Arial" w:hAnsi="Arial" w:cs="Arial"/>
          <w:b/>
          <w:sz w:val="24"/>
        </w:rPr>
        <w:t>LS on FR2 RedCap UE</w:t>
      </w:r>
    </w:p>
    <w:p w14:paraId="2BD4D581"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1F0F8D4F" w14:textId="77777777" w:rsidR="00F92496" w:rsidRDefault="00F92496" w:rsidP="00F9249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ACC234" w14:textId="77777777" w:rsidR="00F92496" w:rsidRPr="007C275A" w:rsidRDefault="00F92496" w:rsidP="00F92496">
      <w:r w:rsidRPr="007C275A">
        <w:rPr>
          <w:rFonts w:hint="eastAsia"/>
        </w:rPr>
        <w:t>-------------------------------------------------------------------------------------------------------</w:t>
      </w:r>
      <w:r>
        <w:rPr>
          <w:rFonts w:hint="eastAsia"/>
          <w:lang w:eastAsia="zh-CN"/>
        </w:rPr>
        <w:t>-------------------------------------</w:t>
      </w:r>
    </w:p>
    <w:p w14:paraId="28A308B4" w14:textId="77777777" w:rsidR="00F92496" w:rsidRDefault="00F92496" w:rsidP="00F92496">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1191A3A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B3F20D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BD1A3" w14:textId="77777777" w:rsidR="00F92496" w:rsidRDefault="00F92496" w:rsidP="00F92496">
      <w:pPr>
        <w:pStyle w:val="4"/>
      </w:pPr>
      <w:bookmarkStart w:id="588" w:name="_Toc95792992"/>
      <w:r>
        <w:t>10.20.2</w:t>
      </w:r>
      <w:r>
        <w:tab/>
        <w:t>UE RF requirements</w:t>
      </w:r>
      <w:bookmarkEnd w:id="588"/>
    </w:p>
    <w:p w14:paraId="0F064BE2" w14:textId="77777777" w:rsidR="00F92496" w:rsidRDefault="00F92496" w:rsidP="00F92496">
      <w:pPr>
        <w:pStyle w:val="5"/>
      </w:pPr>
      <w:bookmarkStart w:id="589" w:name="_Toc95792993"/>
      <w:r>
        <w:t>10.20.2.1</w:t>
      </w:r>
      <w:r>
        <w:tab/>
        <w:t>FR1</w:t>
      </w:r>
      <w:bookmarkEnd w:id="589"/>
    </w:p>
    <w:p w14:paraId="7F99E5A1" w14:textId="77777777" w:rsidR="00F92496" w:rsidRDefault="00F92496" w:rsidP="00F92496">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4E0B4B19"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224CD06E"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E4D756" w14:textId="77777777" w:rsidR="00F92496" w:rsidRDefault="00F92496" w:rsidP="00F92496">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2125F41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48127F0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R4-2206546 (from R4-2205278).</w:t>
      </w:r>
    </w:p>
    <w:p w14:paraId="089F4958" w14:textId="77777777" w:rsidR="00F92496" w:rsidRDefault="00F92496" w:rsidP="00F92496">
      <w:pPr>
        <w:rPr>
          <w:rFonts w:ascii="Arial" w:hAnsi="Arial" w:cs="Arial"/>
          <w:b/>
          <w:sz w:val="24"/>
        </w:rPr>
      </w:pPr>
      <w:r>
        <w:rPr>
          <w:rFonts w:ascii="Arial" w:hAnsi="Arial" w:cs="Arial"/>
          <w:b/>
          <w:color w:val="0000FF"/>
          <w:sz w:val="24"/>
        </w:rPr>
        <w:t>R4-2206546</w:t>
      </w:r>
      <w:r>
        <w:rPr>
          <w:rFonts w:ascii="Arial" w:hAnsi="Arial" w:cs="Arial"/>
          <w:b/>
          <w:color w:val="0000FF"/>
          <w:sz w:val="24"/>
        </w:rPr>
        <w:tab/>
      </w:r>
      <w:r>
        <w:rPr>
          <w:rFonts w:ascii="Arial" w:hAnsi="Arial" w:cs="Arial"/>
          <w:b/>
          <w:sz w:val="24"/>
        </w:rPr>
        <w:t>CR for 38.101-1 to introduce RF requirements for RedCap UE</w:t>
      </w:r>
    </w:p>
    <w:p w14:paraId="61CD71B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21911F0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C5863">
        <w:rPr>
          <w:rFonts w:ascii="Arial" w:hAnsi="Arial" w:cs="Arial"/>
          <w:b/>
          <w:highlight w:val="yellow"/>
        </w:rPr>
        <w:t>Return to.</w:t>
      </w:r>
    </w:p>
    <w:p w14:paraId="576102D3" w14:textId="77777777" w:rsidR="00F92496" w:rsidRDefault="00F92496" w:rsidP="00F92496">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3FB62EF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4B34C38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R4-2206550 (from R4-2205601).</w:t>
      </w:r>
    </w:p>
    <w:p w14:paraId="423DC6F1" w14:textId="77777777" w:rsidR="00F92496" w:rsidRDefault="00F92496" w:rsidP="00F92496">
      <w:pPr>
        <w:rPr>
          <w:rFonts w:ascii="Arial" w:hAnsi="Arial" w:cs="Arial"/>
          <w:b/>
          <w:sz w:val="24"/>
        </w:rPr>
      </w:pPr>
      <w:r>
        <w:rPr>
          <w:rFonts w:ascii="Arial" w:hAnsi="Arial" w:cs="Arial"/>
          <w:b/>
          <w:color w:val="0000FF"/>
          <w:sz w:val="24"/>
        </w:rPr>
        <w:t>R4-2206550</w:t>
      </w:r>
      <w:r>
        <w:rPr>
          <w:rFonts w:ascii="Arial" w:hAnsi="Arial" w:cs="Arial"/>
          <w:b/>
          <w:color w:val="0000FF"/>
          <w:sz w:val="24"/>
        </w:rPr>
        <w:tab/>
      </w:r>
      <w:r>
        <w:rPr>
          <w:rFonts w:ascii="Arial" w:hAnsi="Arial" w:cs="Arial"/>
          <w:b/>
          <w:sz w:val="24"/>
        </w:rPr>
        <w:t>RedCap operating bands CR Cat B rel 17</w:t>
      </w:r>
    </w:p>
    <w:p w14:paraId="5705EE88"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99CAF3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B226FB">
        <w:rPr>
          <w:rFonts w:ascii="Arial" w:hAnsi="Arial" w:cs="Arial"/>
          <w:b/>
          <w:highlight w:val="yellow"/>
        </w:rPr>
        <w:t>Return to.</w:t>
      </w:r>
    </w:p>
    <w:p w14:paraId="2AFAF30D" w14:textId="77777777" w:rsidR="00F92496" w:rsidRDefault="00F92496" w:rsidP="00F92496">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784B0F4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29674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AA53F" w14:textId="77777777" w:rsidR="00F92496" w:rsidRDefault="00F92496" w:rsidP="00F92496">
      <w:pPr>
        <w:pStyle w:val="6"/>
      </w:pPr>
      <w:bookmarkStart w:id="590" w:name="_Toc95792994"/>
      <w:r>
        <w:t>10.20.2.1.1</w:t>
      </w:r>
      <w:r>
        <w:tab/>
        <w:t>Tx requirements (power class)</w:t>
      </w:r>
      <w:bookmarkEnd w:id="590"/>
    </w:p>
    <w:p w14:paraId="7AA221CC" w14:textId="77777777" w:rsidR="00F92496" w:rsidRDefault="00F92496" w:rsidP="00F92496">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38F78CFD"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E8A5B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B5013" w14:textId="77777777" w:rsidR="00F92496" w:rsidRDefault="00F92496" w:rsidP="00F92496">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53ABD1E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9F6AA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CB27D6" w14:textId="77777777" w:rsidR="00F92496" w:rsidRDefault="00F92496" w:rsidP="00F92496">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1BC42C2A"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FDF0A05" w14:textId="77777777" w:rsidR="00F92496" w:rsidRDefault="00F92496" w:rsidP="00F92496">
      <w:pPr>
        <w:rPr>
          <w:rFonts w:ascii="Arial" w:hAnsi="Arial" w:cs="Arial"/>
          <w:b/>
        </w:rPr>
      </w:pPr>
      <w:r>
        <w:rPr>
          <w:rFonts w:ascii="Arial" w:hAnsi="Arial" w:cs="Arial"/>
          <w:b/>
        </w:rPr>
        <w:t xml:space="preserve">Abstract: </w:t>
      </w:r>
    </w:p>
    <w:p w14:paraId="3A903596" w14:textId="77777777" w:rsidR="00F92496" w:rsidRDefault="00F92496" w:rsidP="00F92496">
      <w:r>
        <w:t>CR on general and Tx  part for RedCap UE in FR1 is introduced</w:t>
      </w:r>
    </w:p>
    <w:p w14:paraId="4964982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32EEAA3" w14:textId="77777777" w:rsidR="00F92496" w:rsidRDefault="00F92496" w:rsidP="00F92496">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29EC457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3175F7" w14:textId="77777777" w:rsidR="00F92496" w:rsidRDefault="00F92496" w:rsidP="00F92496">
      <w:pPr>
        <w:rPr>
          <w:rFonts w:ascii="Arial" w:hAnsi="Arial" w:cs="Arial"/>
          <w:b/>
        </w:rPr>
      </w:pPr>
      <w:r>
        <w:rPr>
          <w:rFonts w:ascii="Arial" w:hAnsi="Arial" w:cs="Arial"/>
          <w:b/>
        </w:rPr>
        <w:t xml:space="preserve">Abstract: </w:t>
      </w:r>
    </w:p>
    <w:p w14:paraId="4C87641D" w14:textId="77777777" w:rsidR="00F92496" w:rsidRDefault="00F92496" w:rsidP="00F92496">
      <w:r>
        <w:t>In this paper, we present our view on remaining issue in FR1 for RedCap UE</w:t>
      </w:r>
    </w:p>
    <w:p w14:paraId="01188F2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8336B" w14:textId="77777777" w:rsidR="00F92496" w:rsidRDefault="00F92496" w:rsidP="00F92496">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5519537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7A38EB3" w14:textId="77777777" w:rsidR="00F92496" w:rsidRDefault="00F92496" w:rsidP="00F92496">
      <w:pPr>
        <w:rPr>
          <w:rFonts w:ascii="Arial" w:hAnsi="Arial" w:cs="Arial"/>
          <w:b/>
        </w:rPr>
      </w:pPr>
      <w:r>
        <w:rPr>
          <w:rFonts w:ascii="Arial" w:hAnsi="Arial" w:cs="Arial"/>
          <w:b/>
        </w:rPr>
        <w:t xml:space="preserve">Abstract: </w:t>
      </w:r>
    </w:p>
    <w:p w14:paraId="68A64D6E" w14:textId="77777777" w:rsidR="00F92496" w:rsidRDefault="00F92496" w:rsidP="00F92496">
      <w:r>
        <w:t>If there is an agreement that PC3 1Tx is the default power class and PC2 1TX depends on operator’s request, we believe that PC2 for HD-FDD has merits on its own and is worth studying independently from operator’s request; we discuss this further in this c</w:t>
      </w:r>
    </w:p>
    <w:p w14:paraId="4EF55E1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2745C3" w14:textId="77777777" w:rsidR="00F92496" w:rsidRDefault="00F92496" w:rsidP="00F92496">
      <w:pPr>
        <w:pStyle w:val="6"/>
      </w:pPr>
      <w:bookmarkStart w:id="591" w:name="_Toc95792995"/>
      <w:r>
        <w:t>10.20.2.1.2</w:t>
      </w:r>
      <w:r>
        <w:tab/>
        <w:t>Rx requirements (REFSENS, etc)</w:t>
      </w:r>
      <w:bookmarkEnd w:id="591"/>
    </w:p>
    <w:p w14:paraId="1BAC2687" w14:textId="77777777" w:rsidR="00F92496" w:rsidRDefault="00F92496" w:rsidP="00F92496">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364ED6F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999BE5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27C5B4" w14:textId="77777777" w:rsidR="00F92496" w:rsidRDefault="00F92496" w:rsidP="00F92496">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12D869C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135EB38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A6A1C" w14:textId="77777777" w:rsidR="00F92496" w:rsidRDefault="00F92496" w:rsidP="00F92496">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176577C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AB0212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56AB4" w14:textId="77777777" w:rsidR="00F92496" w:rsidRDefault="00F92496" w:rsidP="00F92496">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7F0B4D6F"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A6978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102B8" w14:textId="77777777" w:rsidR="00F92496" w:rsidRDefault="00F92496" w:rsidP="00F92496">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58A2287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5FF7D624" w14:textId="77777777" w:rsidR="00F92496" w:rsidRDefault="00F92496" w:rsidP="00F92496">
      <w:pPr>
        <w:rPr>
          <w:rFonts w:ascii="Arial" w:hAnsi="Arial" w:cs="Arial"/>
          <w:b/>
        </w:rPr>
      </w:pPr>
      <w:r>
        <w:rPr>
          <w:rFonts w:ascii="Arial" w:hAnsi="Arial" w:cs="Arial"/>
          <w:b/>
        </w:rPr>
        <w:t xml:space="preserve">Abstract: </w:t>
      </w:r>
    </w:p>
    <w:p w14:paraId="41DF0CA7" w14:textId="77777777" w:rsidR="00F92496" w:rsidRDefault="00F92496" w:rsidP="00F92496">
      <w:r>
        <w:t>CR on general and  RX part for RedCap UE in FR1 is introduced</w:t>
      </w:r>
    </w:p>
    <w:p w14:paraId="24F539E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R4-2206547 (from R4-2205540).</w:t>
      </w:r>
    </w:p>
    <w:p w14:paraId="6EBA7D6C" w14:textId="77777777" w:rsidR="00F92496" w:rsidRDefault="00F92496" w:rsidP="00F92496">
      <w:pPr>
        <w:rPr>
          <w:rFonts w:ascii="Arial" w:hAnsi="Arial" w:cs="Arial"/>
          <w:b/>
          <w:sz w:val="24"/>
        </w:rPr>
      </w:pPr>
      <w:bookmarkStart w:id="592" w:name="_Toc95792996"/>
      <w:r>
        <w:rPr>
          <w:rFonts w:ascii="Arial" w:hAnsi="Arial" w:cs="Arial"/>
          <w:b/>
          <w:color w:val="0000FF"/>
          <w:sz w:val="24"/>
        </w:rPr>
        <w:t>R4-2206547</w:t>
      </w:r>
      <w:r>
        <w:rPr>
          <w:rFonts w:ascii="Arial" w:hAnsi="Arial" w:cs="Arial"/>
          <w:b/>
          <w:color w:val="0000FF"/>
          <w:sz w:val="24"/>
        </w:rPr>
        <w:tab/>
      </w:r>
      <w:r>
        <w:rPr>
          <w:rFonts w:ascii="Arial" w:hAnsi="Arial" w:cs="Arial"/>
          <w:b/>
          <w:sz w:val="24"/>
        </w:rPr>
        <w:t>CR on RedCap UE FR1-RX</w:t>
      </w:r>
    </w:p>
    <w:p w14:paraId="036A8EC6"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F40332" w14:textId="77777777" w:rsidR="00F92496" w:rsidRDefault="00F92496" w:rsidP="00F92496">
      <w:pPr>
        <w:rPr>
          <w:rFonts w:ascii="Arial" w:hAnsi="Arial" w:cs="Arial"/>
          <w:b/>
        </w:rPr>
      </w:pPr>
      <w:r>
        <w:rPr>
          <w:rFonts w:ascii="Arial" w:hAnsi="Arial" w:cs="Arial"/>
          <w:b/>
        </w:rPr>
        <w:t xml:space="preserve">Abstract: </w:t>
      </w:r>
    </w:p>
    <w:p w14:paraId="112B50A9" w14:textId="77777777" w:rsidR="00F92496" w:rsidRDefault="00F92496" w:rsidP="00F92496">
      <w:r>
        <w:t>CR on general and  RX part for RedCap UE in FR1 is introduced</w:t>
      </w:r>
    </w:p>
    <w:p w14:paraId="45C21F6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C5863">
        <w:rPr>
          <w:rFonts w:ascii="Arial" w:hAnsi="Arial" w:cs="Arial"/>
          <w:b/>
          <w:highlight w:val="yellow"/>
        </w:rPr>
        <w:t>Return to.</w:t>
      </w:r>
    </w:p>
    <w:p w14:paraId="433BEBF1" w14:textId="77777777" w:rsidR="00F92496" w:rsidRDefault="00F92496" w:rsidP="00F92496">
      <w:pPr>
        <w:pStyle w:val="5"/>
      </w:pPr>
      <w:r>
        <w:t>10.20.2.2</w:t>
      </w:r>
      <w:r>
        <w:tab/>
        <w:t>FR2</w:t>
      </w:r>
      <w:bookmarkEnd w:id="592"/>
    </w:p>
    <w:p w14:paraId="6CD74C7F" w14:textId="77777777" w:rsidR="00F92496" w:rsidRDefault="00F92496" w:rsidP="00F92496">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1A9E9D1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1FC9BF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F87087" w14:textId="77777777" w:rsidR="00F92496" w:rsidRDefault="00F92496" w:rsidP="00F92496">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7001D96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11FE805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B8E525C" w14:textId="77777777" w:rsidR="00F92496" w:rsidRDefault="00F92496" w:rsidP="00F92496">
      <w:pPr>
        <w:pStyle w:val="6"/>
      </w:pPr>
      <w:bookmarkStart w:id="593" w:name="_Toc95792997"/>
      <w:r>
        <w:t>10.20.2.2.1</w:t>
      </w:r>
      <w:r>
        <w:tab/>
        <w:t>Tx requirements (power class, UE type)</w:t>
      </w:r>
      <w:bookmarkEnd w:id="593"/>
    </w:p>
    <w:p w14:paraId="4DFA7B92" w14:textId="77777777" w:rsidR="00F92496" w:rsidRDefault="00F92496" w:rsidP="00F92496">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1D637C76"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CAA8E5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3606C" w14:textId="77777777" w:rsidR="00F92496" w:rsidRDefault="00F92496" w:rsidP="00F92496">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1636C749"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E87E9E6" w14:textId="77777777" w:rsidR="00F92496" w:rsidRDefault="00F92496" w:rsidP="00F92496">
      <w:pPr>
        <w:rPr>
          <w:rFonts w:ascii="Arial" w:hAnsi="Arial" w:cs="Arial"/>
          <w:b/>
        </w:rPr>
      </w:pPr>
      <w:r>
        <w:rPr>
          <w:rFonts w:ascii="Arial" w:hAnsi="Arial" w:cs="Arial"/>
          <w:b/>
        </w:rPr>
        <w:t xml:space="preserve">Abstract: </w:t>
      </w:r>
    </w:p>
    <w:p w14:paraId="4F25071A" w14:textId="77777777" w:rsidR="00F92496" w:rsidRDefault="00F92496" w:rsidP="00F92496">
      <w:r>
        <w:t>Proposal1: RAN4 assumes watch as starting point for wearable RedCap requirement discussion.</w:t>
      </w:r>
    </w:p>
    <w:p w14:paraId="5A8E5586" w14:textId="77777777" w:rsidR="00F92496" w:rsidRDefault="00F92496" w:rsidP="00F92496">
      <w:r>
        <w:t>Proposal2: Throughput, battery life, UE implementation feasibility, and use case shall be considered together before specifying FR2 requirements for wearable.</w:t>
      </w:r>
    </w:p>
    <w:p w14:paraId="2173D0CB" w14:textId="77777777" w:rsidR="00F92496" w:rsidRDefault="00F92496" w:rsidP="00F92496">
      <w:r>
        <w:t>Prop</w:t>
      </w:r>
    </w:p>
    <w:p w14:paraId="731DD0C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FB571" w14:textId="77777777" w:rsidR="00F92496" w:rsidRDefault="00F92496" w:rsidP="00F92496">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764084CB"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334A4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60479" w14:textId="77777777" w:rsidR="00F92496" w:rsidRDefault="00F92496" w:rsidP="00F92496">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07D67F03"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AD33C8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5E7DA" w14:textId="77777777" w:rsidR="00F92496" w:rsidRDefault="00F92496" w:rsidP="00F92496">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575C63B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E6B702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A52DF" w14:textId="77777777" w:rsidR="00F92496" w:rsidRDefault="00F92496" w:rsidP="00F92496">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690A1285"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42756C88" w14:textId="77777777" w:rsidR="00F92496" w:rsidRDefault="00F92496" w:rsidP="00F92496">
      <w:pPr>
        <w:rPr>
          <w:rFonts w:ascii="Arial" w:hAnsi="Arial" w:cs="Arial"/>
          <w:b/>
        </w:rPr>
      </w:pPr>
      <w:r>
        <w:rPr>
          <w:rFonts w:ascii="Arial" w:hAnsi="Arial" w:cs="Arial"/>
          <w:b/>
        </w:rPr>
        <w:t xml:space="preserve">Abstract: </w:t>
      </w:r>
    </w:p>
    <w:p w14:paraId="2DD16CAF" w14:textId="77777777" w:rsidR="00F92496" w:rsidRDefault="00F92496" w:rsidP="00F92496">
      <w:r>
        <w:t>CR on general and Tx  part for RedCap UE in FR2 is introduced</w:t>
      </w:r>
    </w:p>
    <w:p w14:paraId="56432FC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R4-2206548 (from R4-2205541).</w:t>
      </w:r>
    </w:p>
    <w:p w14:paraId="6A8D5DC1" w14:textId="77777777" w:rsidR="00F92496" w:rsidRDefault="00F92496" w:rsidP="00F92496">
      <w:pPr>
        <w:rPr>
          <w:rFonts w:ascii="Arial" w:hAnsi="Arial" w:cs="Arial"/>
          <w:b/>
          <w:sz w:val="24"/>
        </w:rPr>
      </w:pPr>
      <w:r>
        <w:rPr>
          <w:rFonts w:ascii="Arial" w:hAnsi="Arial" w:cs="Arial"/>
          <w:b/>
          <w:color w:val="0000FF"/>
          <w:sz w:val="24"/>
        </w:rPr>
        <w:t>R4-2206548</w:t>
      </w:r>
      <w:r>
        <w:rPr>
          <w:rFonts w:ascii="Arial" w:hAnsi="Arial" w:cs="Arial"/>
          <w:b/>
          <w:color w:val="0000FF"/>
          <w:sz w:val="24"/>
        </w:rPr>
        <w:tab/>
      </w:r>
      <w:r>
        <w:rPr>
          <w:rFonts w:ascii="Arial" w:hAnsi="Arial" w:cs="Arial"/>
          <w:b/>
          <w:sz w:val="24"/>
        </w:rPr>
        <w:t>CR on RedCap UE FR2-TX</w:t>
      </w:r>
    </w:p>
    <w:p w14:paraId="4C529B3D"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181A631B" w14:textId="77777777" w:rsidR="00F92496" w:rsidRDefault="00F92496" w:rsidP="00F92496">
      <w:pPr>
        <w:rPr>
          <w:rFonts w:ascii="Arial" w:hAnsi="Arial" w:cs="Arial"/>
          <w:b/>
        </w:rPr>
      </w:pPr>
      <w:r>
        <w:rPr>
          <w:rFonts w:ascii="Arial" w:hAnsi="Arial" w:cs="Arial"/>
          <w:b/>
        </w:rPr>
        <w:t xml:space="preserve">Abstract: </w:t>
      </w:r>
    </w:p>
    <w:p w14:paraId="4758C485" w14:textId="77777777" w:rsidR="00F92496" w:rsidRDefault="00F92496" w:rsidP="00F92496">
      <w:r>
        <w:t>CR on general and Tx  part for RedCap UE in FR2 is introduced</w:t>
      </w:r>
    </w:p>
    <w:p w14:paraId="3378079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C5863">
        <w:rPr>
          <w:rFonts w:ascii="Arial" w:hAnsi="Arial" w:cs="Arial"/>
          <w:b/>
          <w:highlight w:val="yellow"/>
        </w:rPr>
        <w:t>Return to.</w:t>
      </w:r>
    </w:p>
    <w:p w14:paraId="1EC9286B" w14:textId="77777777" w:rsidR="00F92496" w:rsidRDefault="00F92496" w:rsidP="00F92496">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2620598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2185768" w14:textId="77777777" w:rsidR="00F92496" w:rsidRDefault="00F92496" w:rsidP="00F92496">
      <w:pPr>
        <w:rPr>
          <w:rFonts w:ascii="Arial" w:hAnsi="Arial" w:cs="Arial"/>
          <w:b/>
        </w:rPr>
      </w:pPr>
      <w:r>
        <w:rPr>
          <w:rFonts w:ascii="Arial" w:hAnsi="Arial" w:cs="Arial"/>
          <w:b/>
        </w:rPr>
        <w:t xml:space="preserve">Abstract: </w:t>
      </w:r>
    </w:p>
    <w:p w14:paraId="3ADDFAD0" w14:textId="77777777" w:rsidR="00F92496" w:rsidRDefault="00F92496" w:rsidP="00F92496">
      <w:r>
        <w:t>In this paper, we present our view on the FR2 RedCap RF requirement.</w:t>
      </w:r>
    </w:p>
    <w:p w14:paraId="70EBC2B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99FFC9" w14:textId="77777777" w:rsidR="00F92496" w:rsidRDefault="00F92496" w:rsidP="00F92496">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71F68E12"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AB53064" w14:textId="77777777" w:rsidR="00F92496" w:rsidRDefault="00F92496" w:rsidP="00F92496">
      <w:pPr>
        <w:rPr>
          <w:rFonts w:ascii="Arial" w:hAnsi="Arial" w:cs="Arial"/>
          <w:b/>
        </w:rPr>
      </w:pPr>
      <w:r>
        <w:rPr>
          <w:rFonts w:ascii="Arial" w:hAnsi="Arial" w:cs="Arial"/>
          <w:b/>
        </w:rPr>
        <w:t xml:space="preserve">Abstract: </w:t>
      </w:r>
    </w:p>
    <w:p w14:paraId="340E3CE1" w14:textId="77777777" w:rsidR="00F92496" w:rsidRDefault="00F92496" w:rsidP="00F92496">
      <w:r>
        <w:t>RedCap UEs in FR2 have been streamlined into FWA type devices and a low-power device that assumes a halving of number of elements compared to PC3. In this contribution we extend this this assumption for the low-power device towards determining other UE RF</w:t>
      </w:r>
    </w:p>
    <w:p w14:paraId="2142415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D11932" w14:textId="77777777" w:rsidR="00F92496" w:rsidRDefault="00F92496" w:rsidP="00F92496">
      <w:pPr>
        <w:pStyle w:val="6"/>
      </w:pPr>
      <w:bookmarkStart w:id="594" w:name="_Toc95792998"/>
      <w:r>
        <w:t>10.20.2.2.2</w:t>
      </w:r>
      <w:r>
        <w:tab/>
        <w:t>Rx requirements</w:t>
      </w:r>
      <w:bookmarkEnd w:id="594"/>
    </w:p>
    <w:p w14:paraId="41C0594C" w14:textId="77777777" w:rsidR="00F92496" w:rsidRDefault="00F92496" w:rsidP="00F92496">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0B2E930D"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4CC166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84BF4A" w14:textId="77777777" w:rsidR="00F92496" w:rsidRDefault="00F92496" w:rsidP="00F92496">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23AB717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32CDE8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6214B8" w14:textId="77777777" w:rsidR="00F92496" w:rsidRDefault="00F92496" w:rsidP="00F92496">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2CC1C6B7"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20F12C3B" w14:textId="77777777" w:rsidR="00F92496" w:rsidRDefault="00F92496" w:rsidP="00F92496">
      <w:pPr>
        <w:rPr>
          <w:rFonts w:ascii="Arial" w:hAnsi="Arial" w:cs="Arial"/>
          <w:b/>
        </w:rPr>
      </w:pPr>
      <w:r>
        <w:rPr>
          <w:rFonts w:ascii="Arial" w:hAnsi="Arial" w:cs="Arial"/>
          <w:b/>
        </w:rPr>
        <w:t xml:space="preserve">Abstract: </w:t>
      </w:r>
    </w:p>
    <w:p w14:paraId="5F3A8D6D" w14:textId="77777777" w:rsidR="00F92496" w:rsidRDefault="00F92496" w:rsidP="00F92496">
      <w:r>
        <w:t>CR on general and Rx  part for RedCap UE in FR2  is introduced</w:t>
      </w:r>
    </w:p>
    <w:p w14:paraId="64507F1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R4-2206549 (from R4-2205542).</w:t>
      </w:r>
    </w:p>
    <w:p w14:paraId="7F277B4D" w14:textId="77777777" w:rsidR="00F92496" w:rsidRDefault="00F92496" w:rsidP="00F92496">
      <w:pPr>
        <w:rPr>
          <w:rFonts w:ascii="Arial" w:hAnsi="Arial" w:cs="Arial"/>
          <w:b/>
          <w:sz w:val="24"/>
        </w:rPr>
      </w:pPr>
      <w:bookmarkStart w:id="595" w:name="_Toc95792999"/>
      <w:r>
        <w:rPr>
          <w:rFonts w:ascii="Arial" w:hAnsi="Arial" w:cs="Arial"/>
          <w:b/>
          <w:color w:val="0000FF"/>
          <w:sz w:val="24"/>
        </w:rPr>
        <w:t>R4-2206549</w:t>
      </w:r>
      <w:r>
        <w:rPr>
          <w:rFonts w:ascii="Arial" w:hAnsi="Arial" w:cs="Arial"/>
          <w:b/>
          <w:color w:val="0000FF"/>
          <w:sz w:val="24"/>
        </w:rPr>
        <w:tab/>
      </w:r>
      <w:r>
        <w:rPr>
          <w:rFonts w:ascii="Arial" w:hAnsi="Arial" w:cs="Arial"/>
          <w:b/>
          <w:sz w:val="24"/>
        </w:rPr>
        <w:t>CR on RedCap UE FR2-RX</w:t>
      </w:r>
    </w:p>
    <w:p w14:paraId="28B227CB"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55AD6319" w14:textId="77777777" w:rsidR="00F92496" w:rsidRDefault="00F92496" w:rsidP="00F92496">
      <w:pPr>
        <w:rPr>
          <w:rFonts w:ascii="Arial" w:hAnsi="Arial" w:cs="Arial"/>
          <w:b/>
        </w:rPr>
      </w:pPr>
      <w:r>
        <w:rPr>
          <w:rFonts w:ascii="Arial" w:hAnsi="Arial" w:cs="Arial"/>
          <w:b/>
        </w:rPr>
        <w:t xml:space="preserve">Abstract: </w:t>
      </w:r>
    </w:p>
    <w:p w14:paraId="77BF9371" w14:textId="77777777" w:rsidR="00F92496" w:rsidRDefault="00F92496" w:rsidP="00F92496">
      <w:r>
        <w:t>CR on general and Rx  part for RedCap UE in FR2  is introduced</w:t>
      </w:r>
    </w:p>
    <w:p w14:paraId="0B883C5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C5863">
        <w:rPr>
          <w:rFonts w:ascii="Arial" w:hAnsi="Arial" w:cs="Arial"/>
          <w:b/>
          <w:highlight w:val="yellow"/>
        </w:rPr>
        <w:t>Return to.</w:t>
      </w:r>
    </w:p>
    <w:p w14:paraId="047F3A1C" w14:textId="77777777" w:rsidR="00F92496" w:rsidRDefault="00F92496" w:rsidP="00F92496">
      <w:pPr>
        <w:pStyle w:val="5"/>
      </w:pPr>
      <w:r>
        <w:t>10.20.2.3</w:t>
      </w:r>
      <w:r>
        <w:tab/>
        <w:t>Others</w:t>
      </w:r>
      <w:bookmarkEnd w:id="595"/>
    </w:p>
    <w:p w14:paraId="1FE5049D" w14:textId="77777777" w:rsidR="00F92496" w:rsidRDefault="00F92496" w:rsidP="00F92496">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2FEEB69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3E01B4B" w14:textId="77777777" w:rsidR="00F92496" w:rsidRDefault="00F92496" w:rsidP="00F92496">
      <w:pPr>
        <w:rPr>
          <w:rFonts w:ascii="Arial" w:hAnsi="Arial" w:cs="Arial"/>
          <w:b/>
        </w:rPr>
      </w:pPr>
      <w:r>
        <w:rPr>
          <w:rFonts w:ascii="Arial" w:hAnsi="Arial" w:cs="Arial"/>
          <w:b/>
        </w:rPr>
        <w:t xml:space="preserve">Abstract: </w:t>
      </w:r>
    </w:p>
    <w:p w14:paraId="7783F4EB" w14:textId="77777777" w:rsidR="00F92496" w:rsidRDefault="00F92496" w:rsidP="00F92496">
      <w:r>
        <w:t>In this paper, we propose a LS to RAN2 on FR2 RedCap UE design decision</w:t>
      </w:r>
    </w:p>
    <w:p w14:paraId="1C57D22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253871" w14:textId="77777777" w:rsidR="00F92496" w:rsidRDefault="00F92496" w:rsidP="00F92496">
      <w:pPr>
        <w:pStyle w:val="4"/>
      </w:pPr>
      <w:bookmarkStart w:id="596" w:name="_Toc95793000"/>
      <w:r>
        <w:t>10.20.3</w:t>
      </w:r>
      <w:r>
        <w:tab/>
        <w:t>RRM core requirements</w:t>
      </w:r>
      <w:bookmarkEnd w:id="596"/>
    </w:p>
    <w:p w14:paraId="5EF33BF0" w14:textId="77777777" w:rsidR="00F92496" w:rsidRDefault="00F92496" w:rsidP="00F92496">
      <w:pPr>
        <w:pStyle w:val="5"/>
      </w:pPr>
      <w:bookmarkStart w:id="597" w:name="_Toc95793001"/>
      <w:r>
        <w:t>10.20.3.1</w:t>
      </w:r>
      <w:r>
        <w:tab/>
        <w:t>Impacts from UE complexity reduction</w:t>
      </w:r>
      <w:bookmarkEnd w:id="597"/>
    </w:p>
    <w:p w14:paraId="344F4DD0" w14:textId="77777777" w:rsidR="00F92496" w:rsidRDefault="00F92496" w:rsidP="00F92496">
      <w:pPr>
        <w:pStyle w:val="6"/>
      </w:pPr>
      <w:bookmarkStart w:id="598" w:name="_Toc95793002"/>
      <w:r>
        <w:t>10.20.3.1.1</w:t>
      </w:r>
      <w:r>
        <w:tab/>
        <w:t>General</w:t>
      </w:r>
      <w:bookmarkEnd w:id="598"/>
    </w:p>
    <w:p w14:paraId="6169066B" w14:textId="77777777" w:rsidR="00F92496" w:rsidRDefault="00F92496" w:rsidP="00F92496">
      <w:pPr>
        <w:pStyle w:val="6"/>
      </w:pPr>
      <w:bookmarkStart w:id="599" w:name="_Toc95793003"/>
      <w:r>
        <w:t>10.20.3.1.2</w:t>
      </w:r>
      <w:r>
        <w:tab/>
        <w:t>Mobility requirements</w:t>
      </w:r>
      <w:bookmarkEnd w:id="599"/>
    </w:p>
    <w:p w14:paraId="15281941" w14:textId="77777777" w:rsidR="00F92496" w:rsidRDefault="00F92496" w:rsidP="00F92496">
      <w:pPr>
        <w:pStyle w:val="6"/>
      </w:pPr>
      <w:bookmarkStart w:id="600" w:name="_Toc95793004"/>
      <w:r>
        <w:t>10.20.3.1.3</w:t>
      </w:r>
      <w:r>
        <w:tab/>
        <w:t>Timing requirements</w:t>
      </w:r>
      <w:bookmarkEnd w:id="600"/>
    </w:p>
    <w:p w14:paraId="3E5D990C" w14:textId="77777777" w:rsidR="00F92496" w:rsidRDefault="00F92496" w:rsidP="00F92496">
      <w:pPr>
        <w:pStyle w:val="6"/>
      </w:pPr>
      <w:bookmarkStart w:id="601" w:name="_Toc95793005"/>
      <w:r>
        <w:t>10.20.3.1.4</w:t>
      </w:r>
      <w:r>
        <w:tab/>
        <w:t>Signalling characteristics</w:t>
      </w:r>
      <w:bookmarkEnd w:id="601"/>
    </w:p>
    <w:p w14:paraId="27C5314F" w14:textId="77777777" w:rsidR="00F92496" w:rsidRDefault="00F92496" w:rsidP="00F92496">
      <w:pPr>
        <w:pStyle w:val="6"/>
      </w:pPr>
      <w:bookmarkStart w:id="602" w:name="_Toc95793006"/>
      <w:r>
        <w:t>10.20.3.1.5</w:t>
      </w:r>
      <w:r>
        <w:tab/>
        <w:t>Measurement procedure</w:t>
      </w:r>
      <w:bookmarkEnd w:id="602"/>
    </w:p>
    <w:p w14:paraId="53017645" w14:textId="77777777" w:rsidR="00F92496" w:rsidRDefault="00F92496" w:rsidP="00F92496">
      <w:pPr>
        <w:pStyle w:val="5"/>
      </w:pPr>
      <w:bookmarkStart w:id="603" w:name="_Toc95793007"/>
      <w:r>
        <w:t>10.20.3.2</w:t>
      </w:r>
      <w:r>
        <w:tab/>
        <w:t>Extended DRX enhancements</w:t>
      </w:r>
      <w:bookmarkEnd w:id="603"/>
    </w:p>
    <w:p w14:paraId="7A231559" w14:textId="77777777" w:rsidR="00F92496" w:rsidRDefault="00F92496" w:rsidP="00F92496">
      <w:pPr>
        <w:pStyle w:val="5"/>
      </w:pPr>
      <w:bookmarkStart w:id="604" w:name="_Toc95793008"/>
      <w:r>
        <w:t>10.20.3.3</w:t>
      </w:r>
      <w:r>
        <w:tab/>
        <w:t>RRM measurement relaxations</w:t>
      </w:r>
      <w:bookmarkEnd w:id="604"/>
    </w:p>
    <w:p w14:paraId="2EF6E0D5" w14:textId="77777777" w:rsidR="00F92496" w:rsidRDefault="00F92496" w:rsidP="00F92496">
      <w:pPr>
        <w:pStyle w:val="5"/>
      </w:pPr>
      <w:bookmarkStart w:id="605" w:name="_Toc95793009"/>
      <w:r>
        <w:t>10.20.3.4</w:t>
      </w:r>
      <w:r>
        <w:tab/>
        <w:t>Others</w:t>
      </w:r>
      <w:bookmarkEnd w:id="605"/>
    </w:p>
    <w:p w14:paraId="501C1BA0" w14:textId="77777777" w:rsidR="00F92496" w:rsidRDefault="00F92496" w:rsidP="00F92496">
      <w:pPr>
        <w:pStyle w:val="4"/>
      </w:pPr>
      <w:bookmarkStart w:id="606" w:name="_Toc95793010"/>
      <w:r>
        <w:t>10.20.4</w:t>
      </w:r>
      <w:r>
        <w:tab/>
        <w:t>UE demodulation and CSI requirements</w:t>
      </w:r>
      <w:bookmarkEnd w:id="606"/>
    </w:p>
    <w:p w14:paraId="615CB791" w14:textId="77777777" w:rsidR="00F92496" w:rsidRDefault="00F92496" w:rsidP="00F92496">
      <w:pPr>
        <w:pStyle w:val="5"/>
      </w:pPr>
      <w:bookmarkStart w:id="607" w:name="_Toc95793011"/>
      <w:r>
        <w:t>10.20.4.1</w:t>
      </w:r>
      <w:r>
        <w:tab/>
        <w:t>General</w:t>
      </w:r>
      <w:bookmarkEnd w:id="607"/>
    </w:p>
    <w:p w14:paraId="3CFB2BD7" w14:textId="77777777" w:rsidR="00F92496" w:rsidRDefault="00F92496" w:rsidP="00F92496">
      <w:pPr>
        <w:pStyle w:val="5"/>
      </w:pPr>
      <w:bookmarkStart w:id="608" w:name="_Toc95793012"/>
      <w:r>
        <w:t>10.20.4.2</w:t>
      </w:r>
      <w:r>
        <w:tab/>
        <w:t>Demodulation requirements</w:t>
      </w:r>
      <w:bookmarkEnd w:id="608"/>
    </w:p>
    <w:p w14:paraId="0ACD9BBE" w14:textId="77777777" w:rsidR="00F92496" w:rsidRDefault="00F92496" w:rsidP="00F92496">
      <w:pPr>
        <w:pStyle w:val="6"/>
      </w:pPr>
      <w:bookmarkStart w:id="609" w:name="_Toc95793013"/>
      <w:r>
        <w:t>10.20.4.2.1</w:t>
      </w:r>
      <w:r>
        <w:tab/>
        <w:t>PDSCH/SDR requirements</w:t>
      </w:r>
      <w:bookmarkEnd w:id="609"/>
    </w:p>
    <w:p w14:paraId="0CDC8A30" w14:textId="77777777" w:rsidR="00F92496" w:rsidRDefault="00F92496" w:rsidP="00F92496">
      <w:pPr>
        <w:pStyle w:val="6"/>
      </w:pPr>
      <w:bookmarkStart w:id="610" w:name="_Toc95793014"/>
      <w:r>
        <w:t>10.20.4.2.2</w:t>
      </w:r>
      <w:r>
        <w:tab/>
        <w:t>PDCCH/PBCH requirements</w:t>
      </w:r>
      <w:bookmarkEnd w:id="610"/>
    </w:p>
    <w:p w14:paraId="03AE15D4" w14:textId="77777777" w:rsidR="00F92496" w:rsidRDefault="00F92496" w:rsidP="00F92496">
      <w:pPr>
        <w:pStyle w:val="5"/>
      </w:pPr>
      <w:bookmarkStart w:id="611" w:name="_Toc95793015"/>
      <w:r>
        <w:t>10.20.4.3</w:t>
      </w:r>
      <w:r>
        <w:tab/>
        <w:t>CSI requirements</w:t>
      </w:r>
      <w:bookmarkEnd w:id="611"/>
    </w:p>
    <w:p w14:paraId="488816F2" w14:textId="77777777" w:rsidR="00F92496" w:rsidRDefault="00F92496" w:rsidP="00F92496">
      <w:pPr>
        <w:pStyle w:val="6"/>
      </w:pPr>
      <w:bookmarkStart w:id="612" w:name="_Toc95793016"/>
      <w:r>
        <w:t>10.20.4.3.1</w:t>
      </w:r>
      <w:r>
        <w:tab/>
        <w:t>CQI requirements</w:t>
      </w:r>
      <w:bookmarkEnd w:id="612"/>
    </w:p>
    <w:p w14:paraId="27E50CD8" w14:textId="77777777" w:rsidR="00F92496" w:rsidRDefault="00F92496" w:rsidP="00F92496">
      <w:pPr>
        <w:pStyle w:val="6"/>
      </w:pPr>
      <w:bookmarkStart w:id="613" w:name="_Toc95793017"/>
      <w:r>
        <w:t>10.20.4.3.2</w:t>
      </w:r>
      <w:r>
        <w:tab/>
        <w:t>PMI/RI requirements</w:t>
      </w:r>
      <w:bookmarkEnd w:id="613"/>
    </w:p>
    <w:p w14:paraId="192A8686" w14:textId="77777777" w:rsidR="00F92496" w:rsidRDefault="00F92496" w:rsidP="00F92496">
      <w:pPr>
        <w:pStyle w:val="3"/>
      </w:pPr>
      <w:bookmarkStart w:id="614" w:name="_Toc95793018"/>
      <w:r>
        <w:t>10.21</w:t>
      </w:r>
      <w:r>
        <w:tab/>
        <w:t>Positioning enhancements for NR</w:t>
      </w:r>
      <w:bookmarkEnd w:id="614"/>
    </w:p>
    <w:p w14:paraId="0F77842C" w14:textId="77777777" w:rsidR="00F92496" w:rsidRDefault="00F92496" w:rsidP="00F92496">
      <w:pPr>
        <w:pStyle w:val="4"/>
      </w:pPr>
      <w:bookmarkStart w:id="615" w:name="_Toc95793019"/>
      <w:r>
        <w:t>10.21.1</w:t>
      </w:r>
      <w:r>
        <w:tab/>
        <w:t>General</w:t>
      </w:r>
      <w:bookmarkEnd w:id="615"/>
    </w:p>
    <w:p w14:paraId="77163604" w14:textId="77777777" w:rsidR="00F92496" w:rsidRDefault="00F92496" w:rsidP="00F92496">
      <w:pPr>
        <w:pStyle w:val="4"/>
      </w:pPr>
      <w:bookmarkStart w:id="616" w:name="_Toc95793020"/>
      <w:r>
        <w:t>10.21.2</w:t>
      </w:r>
      <w:r>
        <w:tab/>
        <w:t>RRM core requirements</w:t>
      </w:r>
      <w:bookmarkEnd w:id="616"/>
    </w:p>
    <w:p w14:paraId="2A2333D6" w14:textId="77777777" w:rsidR="00F92496" w:rsidRDefault="00F92496" w:rsidP="00F92496">
      <w:pPr>
        <w:pStyle w:val="5"/>
      </w:pPr>
      <w:bookmarkStart w:id="617" w:name="_Toc95793021"/>
      <w:r>
        <w:t>10.21.2.1</w:t>
      </w:r>
      <w:r>
        <w:tab/>
        <w:t>UE Rx/Tx and/or gNB Rx/Tx timing delay mitigation</w:t>
      </w:r>
      <w:bookmarkEnd w:id="617"/>
    </w:p>
    <w:p w14:paraId="2388604D" w14:textId="77777777" w:rsidR="00F92496" w:rsidRDefault="00F92496" w:rsidP="00F92496">
      <w:pPr>
        <w:pStyle w:val="5"/>
      </w:pPr>
      <w:bookmarkStart w:id="618" w:name="_Toc95793022"/>
      <w:r>
        <w:t>10.21.2.2</w:t>
      </w:r>
      <w:r>
        <w:tab/>
        <w:t>Latency reduction of positioning measurement</w:t>
      </w:r>
      <w:bookmarkEnd w:id="618"/>
    </w:p>
    <w:p w14:paraId="41E32F5B" w14:textId="77777777" w:rsidR="00F92496" w:rsidRDefault="00F92496" w:rsidP="00F92496">
      <w:pPr>
        <w:pStyle w:val="5"/>
      </w:pPr>
      <w:bookmarkStart w:id="619" w:name="_Toc95793023"/>
      <w:r>
        <w:t>10.21.2.3</w:t>
      </w:r>
      <w:r>
        <w:tab/>
        <w:t>Measurement in RRC_INACTIVE state</w:t>
      </w:r>
      <w:bookmarkEnd w:id="619"/>
    </w:p>
    <w:p w14:paraId="439C978A" w14:textId="77777777" w:rsidR="00F92496" w:rsidRDefault="00F92496" w:rsidP="00F92496">
      <w:pPr>
        <w:pStyle w:val="5"/>
      </w:pPr>
      <w:bookmarkStart w:id="620" w:name="_Toc95793024"/>
      <w:r>
        <w:t>10.21.2.4</w:t>
      </w:r>
      <w:r>
        <w:tab/>
        <w:t>Impact on existing UE positioning and RRM requirements</w:t>
      </w:r>
      <w:bookmarkEnd w:id="620"/>
    </w:p>
    <w:p w14:paraId="696E6F08" w14:textId="77777777" w:rsidR="00F92496" w:rsidRDefault="00F92496" w:rsidP="00F92496">
      <w:pPr>
        <w:pStyle w:val="5"/>
      </w:pPr>
      <w:bookmarkStart w:id="621" w:name="_Toc95793025"/>
      <w:r>
        <w:t>10.21.2.5</w:t>
      </w:r>
      <w:r>
        <w:tab/>
        <w:t>Enhancements of A-GNSS positioning</w:t>
      </w:r>
      <w:bookmarkEnd w:id="621"/>
    </w:p>
    <w:p w14:paraId="4CA6874F" w14:textId="77777777" w:rsidR="00F92496" w:rsidRDefault="00F92496" w:rsidP="00F92496">
      <w:pPr>
        <w:pStyle w:val="5"/>
      </w:pPr>
      <w:bookmarkStart w:id="622" w:name="_Toc95793026"/>
      <w:r>
        <w:t>10.21.2.6</w:t>
      </w:r>
      <w:r>
        <w:tab/>
        <w:t>Others</w:t>
      </w:r>
      <w:bookmarkEnd w:id="622"/>
    </w:p>
    <w:p w14:paraId="2BA1AFC7" w14:textId="77777777" w:rsidR="00F92496" w:rsidRDefault="00F92496" w:rsidP="00F92496">
      <w:pPr>
        <w:pStyle w:val="3"/>
      </w:pPr>
      <w:bookmarkStart w:id="623" w:name="_Toc95793027"/>
      <w:r>
        <w:t>10.22</w:t>
      </w:r>
      <w:r>
        <w:tab/>
        <w:t>Multi-Radio Dual-Connectivity enhancements</w:t>
      </w:r>
      <w:bookmarkEnd w:id="623"/>
    </w:p>
    <w:p w14:paraId="74E1231B" w14:textId="77777777" w:rsidR="00F92496" w:rsidRDefault="00F92496" w:rsidP="00F92496">
      <w:pPr>
        <w:pStyle w:val="4"/>
      </w:pPr>
      <w:bookmarkStart w:id="624" w:name="_Toc95793028"/>
      <w:r>
        <w:t>10.22.1</w:t>
      </w:r>
      <w:r>
        <w:tab/>
        <w:t>General</w:t>
      </w:r>
      <w:bookmarkEnd w:id="624"/>
    </w:p>
    <w:p w14:paraId="7C0CBD63" w14:textId="77777777" w:rsidR="00F92496" w:rsidRDefault="00F92496" w:rsidP="00F92496">
      <w:pPr>
        <w:pStyle w:val="4"/>
      </w:pPr>
      <w:bookmarkStart w:id="625" w:name="_Toc95793029"/>
      <w:r>
        <w:t>10.22.2</w:t>
      </w:r>
      <w:r>
        <w:tab/>
        <w:t>RRM core requirements</w:t>
      </w:r>
      <w:bookmarkEnd w:id="625"/>
    </w:p>
    <w:p w14:paraId="0FCA8577" w14:textId="77777777" w:rsidR="00F92496" w:rsidRDefault="00F92496" w:rsidP="00F92496">
      <w:pPr>
        <w:pStyle w:val="5"/>
      </w:pPr>
      <w:bookmarkStart w:id="626" w:name="_Toc95793030"/>
      <w:r>
        <w:t>10.22.2.1</w:t>
      </w:r>
      <w:r>
        <w:tab/>
        <w:t>Efficient activation/de-activation mechanism for SCells</w:t>
      </w:r>
      <w:bookmarkEnd w:id="626"/>
    </w:p>
    <w:p w14:paraId="676EDB81" w14:textId="77777777" w:rsidR="00F92496" w:rsidRDefault="00F92496" w:rsidP="00F92496">
      <w:pPr>
        <w:pStyle w:val="5"/>
      </w:pPr>
      <w:bookmarkStart w:id="627" w:name="_Toc95793031"/>
      <w:r>
        <w:t>10.22.2.2</w:t>
      </w:r>
      <w:r>
        <w:tab/>
        <w:t>Efficient activation/de-activation mechanism for one SCG</w:t>
      </w:r>
      <w:bookmarkEnd w:id="627"/>
    </w:p>
    <w:p w14:paraId="22E7C353" w14:textId="77777777" w:rsidR="00F92496" w:rsidRDefault="00F92496" w:rsidP="00F92496">
      <w:pPr>
        <w:pStyle w:val="5"/>
      </w:pPr>
      <w:bookmarkStart w:id="628" w:name="_Toc95793032"/>
      <w:r>
        <w:t>10.22.2.3</w:t>
      </w:r>
      <w:r>
        <w:tab/>
        <w:t>Conditional PSCell change and addition</w:t>
      </w:r>
      <w:bookmarkEnd w:id="628"/>
    </w:p>
    <w:p w14:paraId="303D0A5D" w14:textId="77777777" w:rsidR="00F92496" w:rsidRDefault="00F92496" w:rsidP="00F92496">
      <w:pPr>
        <w:pStyle w:val="5"/>
      </w:pPr>
      <w:bookmarkStart w:id="629" w:name="_Toc95793033"/>
      <w:r>
        <w:t>10.22.2.4</w:t>
      </w:r>
      <w:r>
        <w:tab/>
        <w:t>Others</w:t>
      </w:r>
      <w:bookmarkEnd w:id="629"/>
    </w:p>
    <w:p w14:paraId="30C36901" w14:textId="77777777" w:rsidR="00F92496" w:rsidRDefault="00F92496" w:rsidP="00F92496">
      <w:pPr>
        <w:pStyle w:val="3"/>
      </w:pPr>
      <w:bookmarkStart w:id="630" w:name="_Toc95793034"/>
      <w:r>
        <w:t>10.23</w:t>
      </w:r>
      <w:r>
        <w:tab/>
        <w:t>Enhanced IIoT and URLLC support</w:t>
      </w:r>
      <w:bookmarkEnd w:id="630"/>
    </w:p>
    <w:p w14:paraId="53A00F53" w14:textId="77777777" w:rsidR="00F92496" w:rsidRDefault="00F92496" w:rsidP="00F92496">
      <w:pPr>
        <w:pStyle w:val="4"/>
      </w:pPr>
      <w:bookmarkStart w:id="631" w:name="_Toc95793035"/>
      <w:r>
        <w:t>10.23.1</w:t>
      </w:r>
      <w:r>
        <w:tab/>
        <w:t>General</w:t>
      </w:r>
      <w:bookmarkEnd w:id="631"/>
    </w:p>
    <w:p w14:paraId="3E78B353" w14:textId="77777777" w:rsidR="00F92496" w:rsidRDefault="00F92496" w:rsidP="00F92496">
      <w:pPr>
        <w:pStyle w:val="4"/>
      </w:pPr>
      <w:bookmarkStart w:id="632" w:name="_Toc95793036"/>
      <w:r>
        <w:t>10.23.2</w:t>
      </w:r>
      <w:r>
        <w:tab/>
        <w:t>RRM core requirements</w:t>
      </w:r>
      <w:bookmarkEnd w:id="632"/>
    </w:p>
    <w:p w14:paraId="37845EA1" w14:textId="77777777" w:rsidR="00F92496" w:rsidRDefault="00F92496" w:rsidP="00F92496">
      <w:pPr>
        <w:pStyle w:val="5"/>
      </w:pPr>
      <w:bookmarkStart w:id="633" w:name="_Toc95793037"/>
      <w:r>
        <w:t>10.23.2.1</w:t>
      </w:r>
      <w:r>
        <w:tab/>
        <w:t>Propagation delay compensation enhancements</w:t>
      </w:r>
      <w:bookmarkEnd w:id="633"/>
    </w:p>
    <w:p w14:paraId="6C2F1A68" w14:textId="77777777" w:rsidR="00F92496" w:rsidRDefault="00F92496" w:rsidP="00F92496">
      <w:pPr>
        <w:pStyle w:val="5"/>
      </w:pPr>
      <w:bookmarkStart w:id="634" w:name="_Toc95793038"/>
      <w:r>
        <w:t>10.23.2.2</w:t>
      </w:r>
      <w:r>
        <w:tab/>
        <w:t>Reference point for Te requirements</w:t>
      </w:r>
      <w:bookmarkEnd w:id="634"/>
    </w:p>
    <w:p w14:paraId="6614F267" w14:textId="77777777" w:rsidR="00F92496" w:rsidRDefault="00F92496" w:rsidP="00F92496">
      <w:pPr>
        <w:pStyle w:val="5"/>
      </w:pPr>
      <w:bookmarkStart w:id="635" w:name="_Toc95793039"/>
      <w:r>
        <w:t>10.23.2.3</w:t>
      </w:r>
      <w:r>
        <w:tab/>
        <w:t>Others</w:t>
      </w:r>
      <w:bookmarkEnd w:id="635"/>
    </w:p>
    <w:p w14:paraId="4CA4458A" w14:textId="77777777" w:rsidR="00F92496" w:rsidRDefault="00F92496" w:rsidP="00F92496">
      <w:pPr>
        <w:pStyle w:val="3"/>
      </w:pPr>
      <w:bookmarkStart w:id="636" w:name="_Toc95793040"/>
      <w:r>
        <w:t>10.24</w:t>
      </w:r>
      <w:r>
        <w:tab/>
        <w:t>NR Sidelink Relay</w:t>
      </w:r>
      <w:bookmarkEnd w:id="636"/>
    </w:p>
    <w:p w14:paraId="550C9D18" w14:textId="77777777" w:rsidR="00F92496" w:rsidRDefault="00F92496" w:rsidP="00F92496">
      <w:pPr>
        <w:pStyle w:val="4"/>
      </w:pPr>
      <w:bookmarkStart w:id="637" w:name="_Toc95793041"/>
      <w:r>
        <w:t>10.24.1</w:t>
      </w:r>
      <w:r>
        <w:tab/>
        <w:t>General</w:t>
      </w:r>
      <w:bookmarkEnd w:id="637"/>
    </w:p>
    <w:p w14:paraId="5FF37304" w14:textId="77777777" w:rsidR="00F92496" w:rsidRDefault="00F92496" w:rsidP="00F92496">
      <w:pPr>
        <w:pStyle w:val="4"/>
      </w:pPr>
      <w:bookmarkStart w:id="638" w:name="_Toc95793042"/>
      <w:r>
        <w:t>10.24.2</w:t>
      </w:r>
      <w:r>
        <w:tab/>
        <w:t>RRM core requirements</w:t>
      </w:r>
      <w:bookmarkEnd w:id="638"/>
    </w:p>
    <w:p w14:paraId="19903D5E" w14:textId="77777777" w:rsidR="00F92496" w:rsidRDefault="00F92496" w:rsidP="00F92496">
      <w:pPr>
        <w:pStyle w:val="3"/>
      </w:pPr>
      <w:bookmarkStart w:id="639" w:name="_Toc95793043"/>
      <w:r>
        <w:t>10.25</w:t>
      </w:r>
      <w:r>
        <w:tab/>
        <w:t>NR small data transmissions in INACTIVE state</w:t>
      </w:r>
      <w:bookmarkEnd w:id="639"/>
    </w:p>
    <w:p w14:paraId="4D8EFB9D" w14:textId="77777777" w:rsidR="00F92496" w:rsidRDefault="00F92496" w:rsidP="00F92496">
      <w:pPr>
        <w:pStyle w:val="4"/>
      </w:pPr>
      <w:bookmarkStart w:id="640" w:name="_Toc95793044"/>
      <w:r>
        <w:t>10.25.1</w:t>
      </w:r>
      <w:r>
        <w:tab/>
        <w:t>General and work plan</w:t>
      </w:r>
      <w:bookmarkEnd w:id="640"/>
    </w:p>
    <w:p w14:paraId="0157A648" w14:textId="77777777" w:rsidR="00F92496" w:rsidRDefault="00F92496" w:rsidP="00F92496">
      <w:pPr>
        <w:pStyle w:val="4"/>
      </w:pPr>
      <w:bookmarkStart w:id="641" w:name="_Toc95793045"/>
      <w:r>
        <w:t>10.25.2</w:t>
      </w:r>
      <w:r>
        <w:tab/>
        <w:t>RRM core requirements</w:t>
      </w:r>
      <w:bookmarkEnd w:id="641"/>
    </w:p>
    <w:p w14:paraId="1A92CF62" w14:textId="77777777" w:rsidR="00F92496" w:rsidRDefault="00F92496" w:rsidP="00F92496">
      <w:pPr>
        <w:pStyle w:val="3"/>
      </w:pPr>
      <w:bookmarkStart w:id="642" w:name="_Toc95793046"/>
      <w:r>
        <w:t>10.26</w:t>
      </w:r>
      <w:r>
        <w:tab/>
        <w:t>Support for Multi-SIM devices for LTE/NR</w:t>
      </w:r>
      <w:bookmarkEnd w:id="642"/>
    </w:p>
    <w:p w14:paraId="0D2A9110" w14:textId="77777777" w:rsidR="00F92496" w:rsidRDefault="00F92496" w:rsidP="00F92496">
      <w:pPr>
        <w:pStyle w:val="4"/>
      </w:pPr>
      <w:bookmarkStart w:id="643" w:name="_Toc95793047"/>
      <w:r>
        <w:t>10.26.1</w:t>
      </w:r>
      <w:r>
        <w:tab/>
        <w:t>General and work plan</w:t>
      </w:r>
      <w:bookmarkEnd w:id="643"/>
    </w:p>
    <w:p w14:paraId="350BC31B" w14:textId="77777777" w:rsidR="00F92496" w:rsidRDefault="00F92496" w:rsidP="00F92496">
      <w:pPr>
        <w:pStyle w:val="4"/>
      </w:pPr>
      <w:bookmarkStart w:id="644" w:name="_Toc95793048"/>
      <w:r>
        <w:t>10.26.2</w:t>
      </w:r>
      <w:r>
        <w:tab/>
        <w:t>RRM core requirements</w:t>
      </w:r>
      <w:bookmarkEnd w:id="644"/>
    </w:p>
    <w:p w14:paraId="1F48AC0E" w14:textId="77777777" w:rsidR="00F92496" w:rsidRDefault="00F92496" w:rsidP="00F92496">
      <w:pPr>
        <w:pStyle w:val="2"/>
      </w:pPr>
      <w:bookmarkStart w:id="645" w:name="_Toc95793049"/>
      <w:r>
        <w:t>11</w:t>
      </w:r>
      <w:r>
        <w:tab/>
        <w:t>Rel-17 Study Items for NR</w:t>
      </w:r>
      <w:bookmarkEnd w:id="645"/>
    </w:p>
    <w:p w14:paraId="41FD4A9F" w14:textId="77777777" w:rsidR="00F92496" w:rsidRDefault="00F92496" w:rsidP="00F92496">
      <w:pPr>
        <w:pStyle w:val="3"/>
      </w:pPr>
      <w:bookmarkStart w:id="646" w:name="_Toc95793050"/>
      <w:r>
        <w:t>11.1</w:t>
      </w:r>
      <w:r>
        <w:tab/>
        <w:t>Study on enhanced test methods for FR2 in NR</w:t>
      </w:r>
      <w:bookmarkEnd w:id="646"/>
    </w:p>
    <w:p w14:paraId="2D249A6E" w14:textId="77777777" w:rsidR="00F92496" w:rsidRDefault="00F92496" w:rsidP="00F92496">
      <w:pPr>
        <w:pStyle w:val="4"/>
      </w:pPr>
      <w:bookmarkStart w:id="647" w:name="_Toc95793051"/>
      <w:r>
        <w:t>11.1.1</w:t>
      </w:r>
      <w:r>
        <w:tab/>
        <w:t>Maintenance on objectives 1~6</w:t>
      </w:r>
      <w:bookmarkEnd w:id="647"/>
    </w:p>
    <w:p w14:paraId="704535E4" w14:textId="77777777" w:rsidR="00F92496" w:rsidRDefault="00F92496" w:rsidP="00F92496">
      <w:pPr>
        <w:pStyle w:val="4"/>
      </w:pPr>
      <w:bookmarkStart w:id="648" w:name="_Toc95793052"/>
      <w:r>
        <w:t>11.1.2</w:t>
      </w:r>
      <w:r>
        <w:tab/>
        <w:t>OTA test methods for UE RF, RRM and demodulation for 52.6~71GHz</w:t>
      </w:r>
      <w:bookmarkEnd w:id="648"/>
    </w:p>
    <w:p w14:paraId="2A31540E" w14:textId="77777777" w:rsidR="00F92496" w:rsidRDefault="00F92496" w:rsidP="00F92496">
      <w:pPr>
        <w:pStyle w:val="5"/>
      </w:pPr>
      <w:bookmarkStart w:id="649" w:name="_Toc95793053"/>
      <w:r>
        <w:t>11.1.2.1</w:t>
      </w:r>
      <w:r>
        <w:tab/>
        <w:t>General</w:t>
      </w:r>
      <w:bookmarkEnd w:id="649"/>
    </w:p>
    <w:p w14:paraId="41726A0A" w14:textId="77777777" w:rsidR="00F92496" w:rsidRDefault="00F92496" w:rsidP="00F92496">
      <w:pPr>
        <w:pStyle w:val="6"/>
      </w:pPr>
      <w:bookmarkStart w:id="650" w:name="_Toc95793054"/>
      <w:r>
        <w:t>11.1.2.1.1</w:t>
      </w:r>
      <w:r>
        <w:tab/>
        <w:t>Test system assumption</w:t>
      </w:r>
      <w:bookmarkEnd w:id="650"/>
    </w:p>
    <w:p w14:paraId="5D5ACA03" w14:textId="77777777" w:rsidR="00F92496" w:rsidRDefault="00F92496" w:rsidP="00F92496">
      <w:pPr>
        <w:pStyle w:val="6"/>
      </w:pPr>
      <w:bookmarkStart w:id="651" w:name="_Toc95793055"/>
      <w:r>
        <w:t>11.1.2.1.2</w:t>
      </w:r>
      <w:r>
        <w:tab/>
        <w:t>UE types</w:t>
      </w:r>
      <w:bookmarkEnd w:id="651"/>
    </w:p>
    <w:p w14:paraId="7F04C0C2" w14:textId="77777777" w:rsidR="00F92496" w:rsidRDefault="00F92496" w:rsidP="00F92496">
      <w:pPr>
        <w:pStyle w:val="6"/>
      </w:pPr>
      <w:bookmarkStart w:id="652" w:name="_Toc95793056"/>
      <w:r>
        <w:t>11.1.2.1.3</w:t>
      </w:r>
      <w:r>
        <w:tab/>
        <w:t>MU assessment</w:t>
      </w:r>
      <w:bookmarkEnd w:id="652"/>
    </w:p>
    <w:p w14:paraId="7463D35A" w14:textId="77777777" w:rsidR="00F92496" w:rsidRDefault="00F92496" w:rsidP="00F92496">
      <w:pPr>
        <w:pStyle w:val="6"/>
      </w:pPr>
      <w:bookmarkStart w:id="653" w:name="_Toc95793057"/>
      <w:r>
        <w:t>11.1.2.1.4</w:t>
      </w:r>
      <w:r>
        <w:tab/>
        <w:t>Others</w:t>
      </w:r>
      <w:bookmarkEnd w:id="653"/>
    </w:p>
    <w:p w14:paraId="34B00DB8" w14:textId="77777777" w:rsidR="00F92496" w:rsidRDefault="00F92496" w:rsidP="00F92496">
      <w:pPr>
        <w:pStyle w:val="5"/>
      </w:pPr>
      <w:bookmarkStart w:id="654" w:name="_Toc95793058"/>
      <w:r>
        <w:t>11.1.2.2</w:t>
      </w:r>
      <w:r>
        <w:tab/>
        <w:t>Test methodology for UE RF</w:t>
      </w:r>
      <w:bookmarkEnd w:id="654"/>
    </w:p>
    <w:p w14:paraId="610B2695" w14:textId="77777777" w:rsidR="00F92496" w:rsidRDefault="00F92496" w:rsidP="00F92496">
      <w:pPr>
        <w:pStyle w:val="5"/>
      </w:pPr>
      <w:bookmarkStart w:id="655" w:name="_Toc95793059"/>
      <w:r>
        <w:t>11.1.2.3</w:t>
      </w:r>
      <w:r>
        <w:tab/>
        <w:t>Test methodology for RRM</w:t>
      </w:r>
      <w:bookmarkEnd w:id="655"/>
    </w:p>
    <w:p w14:paraId="03D3FAB3" w14:textId="77777777" w:rsidR="00F92496" w:rsidRDefault="00F92496" w:rsidP="00F92496">
      <w:pPr>
        <w:pStyle w:val="5"/>
      </w:pPr>
      <w:bookmarkStart w:id="656" w:name="_Toc95793060"/>
      <w:r>
        <w:t>11.1.2.4</w:t>
      </w:r>
      <w:r>
        <w:tab/>
        <w:t>Test methodology for UE demodulation and CSI</w:t>
      </w:r>
      <w:bookmarkEnd w:id="656"/>
    </w:p>
    <w:p w14:paraId="76454CF6" w14:textId="77777777" w:rsidR="00F92496" w:rsidRDefault="00F92496" w:rsidP="00F92496">
      <w:pPr>
        <w:pStyle w:val="3"/>
      </w:pPr>
      <w:bookmarkStart w:id="657" w:name="_Toc95793061"/>
      <w:r>
        <w:t>11.2</w:t>
      </w:r>
      <w:r>
        <w:tab/>
        <w:t>Study on Efficient utilization of licensed spectrum that is not aligned with existing NR channel bandwidths</w:t>
      </w:r>
      <w:bookmarkEnd w:id="657"/>
    </w:p>
    <w:p w14:paraId="5BA67273"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1B819400" w14:textId="77777777" w:rsidR="00F92496" w:rsidRDefault="00F92496" w:rsidP="00F92496">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55177EE5"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16BE831"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23B760D7" w14:textId="77777777" w:rsidR="00F92496" w:rsidRDefault="00F92496" w:rsidP="00F92496">
      <w:r>
        <w:t>This contribution provides the summary of email discussion and recommended summary.</w:t>
      </w:r>
    </w:p>
    <w:p w14:paraId="4D0AE50F"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R4-2206439 (from R4-2206339).</w:t>
      </w:r>
    </w:p>
    <w:p w14:paraId="36024455" w14:textId="77777777" w:rsidR="00F92496" w:rsidRDefault="00F92496" w:rsidP="00F92496">
      <w:pPr>
        <w:rPr>
          <w:rFonts w:ascii="Arial" w:hAnsi="Arial" w:cs="Arial"/>
          <w:b/>
          <w:sz w:val="24"/>
        </w:rPr>
      </w:pPr>
      <w:r>
        <w:rPr>
          <w:rFonts w:ascii="Arial" w:hAnsi="Arial" w:cs="Arial"/>
          <w:b/>
          <w:color w:val="0000FF"/>
          <w:sz w:val="24"/>
          <w:u w:val="thick"/>
        </w:rPr>
        <w:t>R4-2206439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100444C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ED030BC"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3EA61FA" w14:textId="77777777" w:rsidR="00F92496" w:rsidRDefault="00F92496" w:rsidP="00F92496">
      <w:r>
        <w:t>This contribution provides the summary of email discussion and recommended summary.</w:t>
      </w:r>
    </w:p>
    <w:p w14:paraId="31BDB12D"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7A8A">
        <w:rPr>
          <w:rFonts w:ascii="Arial" w:hAnsi="Arial" w:cs="Arial"/>
          <w:b/>
          <w:highlight w:val="yellow"/>
          <w:lang w:val="en-US" w:eastAsia="zh-CN"/>
        </w:rPr>
        <w:t>Return to.</w:t>
      </w:r>
    </w:p>
    <w:p w14:paraId="5542E0C4"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01B59BBE" w14:textId="77777777" w:rsidR="00F92496" w:rsidRPr="009119CB" w:rsidRDefault="00F92496" w:rsidP="00F92496">
      <w:pPr>
        <w:snapToGrid w:val="0"/>
        <w:spacing w:after="0"/>
        <w:rPr>
          <w:b/>
          <w:bCs/>
          <w:u w:val="single"/>
          <w:lang w:val="en-US"/>
        </w:rPr>
      </w:pPr>
      <w:r w:rsidRPr="009119CB">
        <w:rPr>
          <w:b/>
          <w:bCs/>
          <w:u w:val="single"/>
          <w:lang w:val="en-US"/>
        </w:rPr>
        <w:t>New tdocs</w:t>
      </w:r>
    </w:p>
    <w:tbl>
      <w:tblPr>
        <w:tblStyle w:val="aff4"/>
        <w:tblW w:w="5000" w:type="pct"/>
        <w:tblInd w:w="0" w:type="dxa"/>
        <w:tblLook w:val="04A0" w:firstRow="1" w:lastRow="0" w:firstColumn="1" w:lastColumn="0" w:noHBand="0" w:noVBand="1"/>
      </w:tblPr>
      <w:tblGrid>
        <w:gridCol w:w="5383"/>
        <w:gridCol w:w="2267"/>
        <w:gridCol w:w="2807"/>
      </w:tblGrid>
      <w:tr w:rsidR="00F92496" w:rsidRPr="005E195D" w14:paraId="371A6F43" w14:textId="77777777" w:rsidTr="00C177A9">
        <w:tc>
          <w:tcPr>
            <w:tcW w:w="2573" w:type="pct"/>
          </w:tcPr>
          <w:p w14:paraId="2F248803" w14:textId="77777777" w:rsidR="00F92496" w:rsidRPr="005E195D" w:rsidRDefault="00F92496" w:rsidP="00C177A9">
            <w:pPr>
              <w:snapToGrid w:val="0"/>
              <w:spacing w:before="0" w:after="0" w:line="240" w:lineRule="auto"/>
              <w:jc w:val="left"/>
              <w:rPr>
                <w:b/>
                <w:bCs/>
                <w:lang w:val="en-US"/>
              </w:rPr>
            </w:pPr>
            <w:r w:rsidRPr="005E195D">
              <w:rPr>
                <w:b/>
                <w:bCs/>
                <w:lang w:val="en-US"/>
              </w:rPr>
              <w:t>Title</w:t>
            </w:r>
          </w:p>
        </w:tc>
        <w:tc>
          <w:tcPr>
            <w:tcW w:w="1084" w:type="pct"/>
          </w:tcPr>
          <w:p w14:paraId="2782B994" w14:textId="77777777" w:rsidR="00F92496" w:rsidRPr="005E195D" w:rsidRDefault="00F92496" w:rsidP="00C177A9">
            <w:pPr>
              <w:snapToGrid w:val="0"/>
              <w:spacing w:before="0" w:after="0" w:line="240" w:lineRule="auto"/>
              <w:jc w:val="left"/>
              <w:rPr>
                <w:b/>
                <w:bCs/>
                <w:lang w:val="en-US"/>
              </w:rPr>
            </w:pPr>
            <w:r w:rsidRPr="005E195D">
              <w:rPr>
                <w:b/>
                <w:bCs/>
                <w:lang w:val="en-US"/>
              </w:rPr>
              <w:t>Source</w:t>
            </w:r>
          </w:p>
        </w:tc>
        <w:tc>
          <w:tcPr>
            <w:tcW w:w="1342" w:type="pct"/>
          </w:tcPr>
          <w:p w14:paraId="5D162F1E" w14:textId="77777777" w:rsidR="00F92496" w:rsidRPr="005E195D" w:rsidRDefault="00F92496" w:rsidP="00C177A9">
            <w:pPr>
              <w:snapToGrid w:val="0"/>
              <w:spacing w:before="0" w:after="0" w:line="240" w:lineRule="auto"/>
              <w:jc w:val="left"/>
              <w:rPr>
                <w:b/>
                <w:bCs/>
                <w:lang w:val="en-US"/>
              </w:rPr>
            </w:pPr>
            <w:r w:rsidRPr="005E195D">
              <w:rPr>
                <w:b/>
                <w:bCs/>
                <w:lang w:val="en-US"/>
              </w:rPr>
              <w:t>Status</w:t>
            </w:r>
          </w:p>
        </w:tc>
      </w:tr>
      <w:tr w:rsidR="00F92496" w:rsidRPr="005E195D" w14:paraId="03E6D96C" w14:textId="77777777" w:rsidTr="00C177A9">
        <w:tc>
          <w:tcPr>
            <w:tcW w:w="2573" w:type="pct"/>
          </w:tcPr>
          <w:p w14:paraId="0C2B1D42" w14:textId="77777777" w:rsidR="00F92496" w:rsidRPr="005E195D" w:rsidRDefault="00F92496" w:rsidP="00C177A9">
            <w:pPr>
              <w:snapToGrid w:val="0"/>
              <w:spacing w:before="0" w:after="0" w:line="240" w:lineRule="auto"/>
              <w:jc w:val="left"/>
              <w:rPr>
                <w:lang w:val="en-US"/>
              </w:rPr>
            </w:pPr>
            <w:r w:rsidRPr="006C704D">
              <w:rPr>
                <w:lang w:val="en-US"/>
              </w:rPr>
              <w:t>R4-2206551</w:t>
            </w:r>
            <w:r>
              <w:rPr>
                <w:lang w:val="en-US"/>
              </w:rPr>
              <w:t xml:space="preserve"> </w:t>
            </w:r>
            <w:r w:rsidRPr="005E195D">
              <w:rPr>
                <w:lang w:val="en-US"/>
              </w:rPr>
              <w:t>WF on BS Tx Requirements</w:t>
            </w:r>
          </w:p>
        </w:tc>
        <w:tc>
          <w:tcPr>
            <w:tcW w:w="1084" w:type="pct"/>
          </w:tcPr>
          <w:p w14:paraId="6D0E1E21" w14:textId="77777777" w:rsidR="00F92496" w:rsidRPr="005E195D" w:rsidRDefault="00F92496" w:rsidP="00C177A9">
            <w:pPr>
              <w:snapToGrid w:val="0"/>
              <w:spacing w:before="0" w:after="0" w:line="240" w:lineRule="auto"/>
              <w:jc w:val="left"/>
              <w:rPr>
                <w:lang w:val="en-US"/>
              </w:rPr>
            </w:pPr>
            <w:r w:rsidRPr="005E195D">
              <w:rPr>
                <w:lang w:val="en-US"/>
              </w:rPr>
              <w:t>Ericsson</w:t>
            </w:r>
          </w:p>
        </w:tc>
        <w:tc>
          <w:tcPr>
            <w:tcW w:w="1342" w:type="pct"/>
          </w:tcPr>
          <w:p w14:paraId="51A6B7D2" w14:textId="77777777" w:rsidR="00F92496" w:rsidRPr="005E195D" w:rsidRDefault="00F92496" w:rsidP="00C177A9">
            <w:pPr>
              <w:snapToGrid w:val="0"/>
              <w:spacing w:before="0" w:after="0" w:line="240" w:lineRule="auto"/>
              <w:jc w:val="left"/>
              <w:rPr>
                <w:iCs/>
                <w:lang w:val="en-US"/>
              </w:rPr>
            </w:pPr>
          </w:p>
        </w:tc>
      </w:tr>
    </w:tbl>
    <w:p w14:paraId="4A2FA773" w14:textId="77777777" w:rsidR="00F92496" w:rsidRPr="005E195D" w:rsidRDefault="00F92496" w:rsidP="00F92496">
      <w:pPr>
        <w:snapToGrid w:val="0"/>
        <w:spacing w:after="0"/>
        <w:rPr>
          <w:lang w:val="en-US"/>
        </w:rPr>
      </w:pPr>
    </w:p>
    <w:p w14:paraId="2137CEDB" w14:textId="77777777" w:rsidR="00F92496" w:rsidRPr="005E195D" w:rsidRDefault="00F92496" w:rsidP="00F92496">
      <w:pPr>
        <w:snapToGrid w:val="0"/>
        <w:spacing w:after="0"/>
        <w:rPr>
          <w:b/>
          <w:bCs/>
          <w:u w:val="single"/>
          <w:lang w:val="en-US"/>
        </w:rPr>
      </w:pPr>
      <w:r w:rsidRPr="005E195D">
        <w:rPr>
          <w:b/>
          <w:bCs/>
          <w:u w:val="single"/>
          <w:lang w:val="en-US"/>
        </w:rPr>
        <w:t>Existing tdocs</w:t>
      </w:r>
    </w:p>
    <w:tbl>
      <w:tblPr>
        <w:tblStyle w:val="aff4"/>
        <w:tblW w:w="0" w:type="auto"/>
        <w:tblInd w:w="0" w:type="dxa"/>
        <w:tblLook w:val="04A0" w:firstRow="1" w:lastRow="0" w:firstColumn="1" w:lastColumn="0" w:noHBand="0" w:noVBand="1"/>
      </w:tblPr>
      <w:tblGrid>
        <w:gridCol w:w="1415"/>
        <w:gridCol w:w="3967"/>
        <w:gridCol w:w="2268"/>
        <w:gridCol w:w="2693"/>
      </w:tblGrid>
      <w:tr w:rsidR="00F92496" w:rsidRPr="005E195D" w14:paraId="42FD6165" w14:textId="77777777" w:rsidTr="00C177A9">
        <w:tc>
          <w:tcPr>
            <w:tcW w:w="1415" w:type="dxa"/>
          </w:tcPr>
          <w:p w14:paraId="7507667F" w14:textId="77777777" w:rsidR="00F92496" w:rsidRPr="005E195D" w:rsidRDefault="00F92496" w:rsidP="00C177A9">
            <w:pPr>
              <w:snapToGrid w:val="0"/>
              <w:spacing w:before="0" w:after="0" w:line="240" w:lineRule="auto"/>
              <w:jc w:val="left"/>
              <w:rPr>
                <w:b/>
                <w:bCs/>
                <w:lang w:val="en-US"/>
              </w:rPr>
            </w:pPr>
            <w:r w:rsidRPr="005E195D">
              <w:rPr>
                <w:b/>
                <w:bCs/>
                <w:lang w:val="en-US"/>
              </w:rPr>
              <w:t>Tdoc number</w:t>
            </w:r>
          </w:p>
        </w:tc>
        <w:tc>
          <w:tcPr>
            <w:tcW w:w="3967" w:type="dxa"/>
          </w:tcPr>
          <w:p w14:paraId="37F40628" w14:textId="77777777" w:rsidR="00F92496" w:rsidRPr="005E195D" w:rsidRDefault="00F92496" w:rsidP="00C177A9">
            <w:pPr>
              <w:snapToGrid w:val="0"/>
              <w:spacing w:before="0" w:after="0" w:line="240" w:lineRule="auto"/>
              <w:jc w:val="left"/>
              <w:rPr>
                <w:b/>
                <w:bCs/>
                <w:lang w:val="en-US"/>
              </w:rPr>
            </w:pPr>
            <w:r w:rsidRPr="005E195D">
              <w:rPr>
                <w:b/>
                <w:bCs/>
                <w:lang w:val="en-US"/>
              </w:rPr>
              <w:t>Title</w:t>
            </w:r>
          </w:p>
        </w:tc>
        <w:tc>
          <w:tcPr>
            <w:tcW w:w="2268" w:type="dxa"/>
          </w:tcPr>
          <w:p w14:paraId="279CF54A" w14:textId="77777777" w:rsidR="00F92496" w:rsidRPr="005E195D" w:rsidRDefault="00F92496" w:rsidP="00C177A9">
            <w:pPr>
              <w:snapToGrid w:val="0"/>
              <w:spacing w:before="0" w:after="0" w:line="240" w:lineRule="auto"/>
              <w:jc w:val="left"/>
              <w:rPr>
                <w:b/>
                <w:bCs/>
                <w:lang w:val="en-US"/>
              </w:rPr>
            </w:pPr>
            <w:r w:rsidRPr="005E195D">
              <w:rPr>
                <w:b/>
                <w:bCs/>
                <w:lang w:val="en-US"/>
              </w:rPr>
              <w:t>Source</w:t>
            </w:r>
          </w:p>
        </w:tc>
        <w:tc>
          <w:tcPr>
            <w:tcW w:w="2693" w:type="dxa"/>
          </w:tcPr>
          <w:p w14:paraId="4B7AD9AB" w14:textId="77777777" w:rsidR="00F92496" w:rsidRPr="005E195D" w:rsidRDefault="00F92496" w:rsidP="00C177A9">
            <w:pPr>
              <w:snapToGrid w:val="0"/>
              <w:spacing w:before="0" w:after="0" w:line="240" w:lineRule="auto"/>
              <w:jc w:val="left"/>
              <w:rPr>
                <w:b/>
                <w:bCs/>
                <w:lang w:val="en-US"/>
              </w:rPr>
            </w:pPr>
            <w:r>
              <w:rPr>
                <w:b/>
                <w:bCs/>
                <w:lang w:val="en-US"/>
              </w:rPr>
              <w:t>Status</w:t>
            </w:r>
            <w:r w:rsidRPr="005E195D">
              <w:rPr>
                <w:b/>
                <w:bCs/>
                <w:lang w:val="en-US"/>
              </w:rPr>
              <w:t xml:space="preserve"> </w:t>
            </w:r>
          </w:p>
        </w:tc>
      </w:tr>
      <w:tr w:rsidR="00F92496" w:rsidRPr="005E195D" w14:paraId="1B5301BC" w14:textId="77777777" w:rsidTr="00C177A9">
        <w:tc>
          <w:tcPr>
            <w:tcW w:w="1415" w:type="dxa"/>
          </w:tcPr>
          <w:p w14:paraId="0D8E253A" w14:textId="77777777" w:rsidR="00F92496" w:rsidRPr="005E195D" w:rsidRDefault="00F92496" w:rsidP="00C177A9">
            <w:pPr>
              <w:snapToGrid w:val="0"/>
              <w:spacing w:before="0" w:after="0" w:line="240" w:lineRule="auto"/>
              <w:jc w:val="left"/>
              <w:rPr>
                <w:lang w:val="en-US"/>
              </w:rPr>
            </w:pPr>
            <w:r w:rsidRPr="005E195D">
              <w:rPr>
                <w:lang w:val="en-US"/>
              </w:rPr>
              <w:t>R4-2205018</w:t>
            </w:r>
          </w:p>
        </w:tc>
        <w:tc>
          <w:tcPr>
            <w:tcW w:w="3967" w:type="dxa"/>
          </w:tcPr>
          <w:p w14:paraId="2136EB21" w14:textId="77777777" w:rsidR="00F92496" w:rsidRPr="005E195D" w:rsidRDefault="00F92496" w:rsidP="00C177A9">
            <w:pPr>
              <w:snapToGrid w:val="0"/>
              <w:spacing w:before="0" w:after="0" w:line="240" w:lineRule="auto"/>
              <w:jc w:val="left"/>
              <w:rPr>
                <w:lang w:val="en-US"/>
              </w:rPr>
            </w:pPr>
            <w:r w:rsidRPr="005E195D">
              <w:rPr>
                <w:lang w:val="en-US"/>
              </w:rPr>
              <w:t>draft TR 38.844 v0.0.7</w:t>
            </w:r>
          </w:p>
        </w:tc>
        <w:tc>
          <w:tcPr>
            <w:tcW w:w="2268" w:type="dxa"/>
          </w:tcPr>
          <w:p w14:paraId="52E70849" w14:textId="77777777" w:rsidR="00F92496" w:rsidRPr="005E195D" w:rsidRDefault="00F92496" w:rsidP="00C177A9">
            <w:pPr>
              <w:snapToGrid w:val="0"/>
              <w:spacing w:before="0" w:after="0" w:line="240" w:lineRule="auto"/>
              <w:jc w:val="left"/>
              <w:rPr>
                <w:lang w:val="en-US"/>
              </w:rPr>
            </w:pPr>
            <w:r w:rsidRPr="005E195D">
              <w:rPr>
                <w:lang w:val="en-US"/>
              </w:rPr>
              <w:t>Ericsson</w:t>
            </w:r>
          </w:p>
        </w:tc>
        <w:tc>
          <w:tcPr>
            <w:tcW w:w="2693" w:type="dxa"/>
          </w:tcPr>
          <w:p w14:paraId="0435B450"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w:t>
            </w:r>
            <w:r w:rsidRPr="00C16F74">
              <w:rPr>
                <w:lang w:val="en-US"/>
              </w:rPr>
              <w:t>R4-2206552</w:t>
            </w:r>
          </w:p>
        </w:tc>
      </w:tr>
      <w:tr w:rsidR="00F92496" w:rsidRPr="005E195D" w14:paraId="2FE3B73F" w14:textId="77777777" w:rsidTr="00C177A9">
        <w:tc>
          <w:tcPr>
            <w:tcW w:w="1415" w:type="dxa"/>
          </w:tcPr>
          <w:p w14:paraId="5A764444" w14:textId="77777777" w:rsidR="00F92496" w:rsidRPr="005E195D" w:rsidRDefault="00F92496" w:rsidP="00C177A9">
            <w:pPr>
              <w:snapToGrid w:val="0"/>
              <w:spacing w:before="0" w:after="0" w:line="240" w:lineRule="auto"/>
              <w:jc w:val="left"/>
              <w:rPr>
                <w:lang w:val="en-US"/>
              </w:rPr>
            </w:pPr>
            <w:r w:rsidRPr="005E195D">
              <w:rPr>
                <w:lang w:val="en-US"/>
              </w:rPr>
              <w:t>R4-2204413</w:t>
            </w:r>
          </w:p>
        </w:tc>
        <w:tc>
          <w:tcPr>
            <w:tcW w:w="3967" w:type="dxa"/>
          </w:tcPr>
          <w:p w14:paraId="0625BCAC" w14:textId="77777777" w:rsidR="00F92496" w:rsidRPr="005E195D" w:rsidRDefault="00F92496" w:rsidP="00C177A9">
            <w:pPr>
              <w:snapToGrid w:val="0"/>
              <w:spacing w:before="0" w:after="0" w:line="240" w:lineRule="auto"/>
              <w:jc w:val="left"/>
              <w:rPr>
                <w:lang w:val="en-US"/>
              </w:rPr>
            </w:pPr>
            <w:r w:rsidRPr="005E195D">
              <w:rPr>
                <w:lang w:val="en-US"/>
              </w:rPr>
              <w:t>TP to TR 38.844: General updates</w:t>
            </w:r>
          </w:p>
        </w:tc>
        <w:tc>
          <w:tcPr>
            <w:tcW w:w="2268" w:type="dxa"/>
          </w:tcPr>
          <w:p w14:paraId="70C3CF66" w14:textId="77777777" w:rsidR="00F92496" w:rsidRPr="005E195D" w:rsidRDefault="00F92496" w:rsidP="00C177A9">
            <w:pPr>
              <w:snapToGrid w:val="0"/>
              <w:spacing w:before="0" w:after="0" w:line="240" w:lineRule="auto"/>
              <w:jc w:val="left"/>
              <w:rPr>
                <w:lang w:val="en-US"/>
              </w:rPr>
            </w:pPr>
            <w:r w:rsidRPr="005E195D">
              <w:rPr>
                <w:lang w:val="en-US"/>
              </w:rPr>
              <w:t>Intel Corporation</w:t>
            </w:r>
          </w:p>
        </w:tc>
        <w:tc>
          <w:tcPr>
            <w:tcW w:w="2693" w:type="dxa"/>
          </w:tcPr>
          <w:p w14:paraId="22F86FBF"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w:t>
            </w:r>
            <w:r w:rsidRPr="00C16F74">
              <w:rPr>
                <w:lang w:val="en-US"/>
              </w:rPr>
              <w:t>R4-2206553</w:t>
            </w:r>
          </w:p>
        </w:tc>
      </w:tr>
      <w:tr w:rsidR="00F92496" w:rsidRPr="005E195D" w14:paraId="56CD87E6" w14:textId="77777777" w:rsidTr="00C177A9">
        <w:tc>
          <w:tcPr>
            <w:tcW w:w="1415" w:type="dxa"/>
          </w:tcPr>
          <w:p w14:paraId="4DF9C2F4" w14:textId="77777777" w:rsidR="00F92496" w:rsidRPr="005E195D" w:rsidRDefault="00F92496" w:rsidP="00C177A9">
            <w:pPr>
              <w:snapToGrid w:val="0"/>
              <w:spacing w:before="0" w:after="0" w:line="240" w:lineRule="auto"/>
              <w:jc w:val="left"/>
            </w:pPr>
            <w:r w:rsidRPr="005E195D">
              <w:t>R4-2205072</w:t>
            </w:r>
          </w:p>
        </w:tc>
        <w:tc>
          <w:tcPr>
            <w:tcW w:w="3967" w:type="dxa"/>
          </w:tcPr>
          <w:p w14:paraId="01B8E708" w14:textId="77777777" w:rsidR="00F92496" w:rsidRPr="005E195D" w:rsidRDefault="00F92496" w:rsidP="00C177A9">
            <w:pPr>
              <w:snapToGrid w:val="0"/>
              <w:spacing w:before="0" w:after="0" w:line="240" w:lineRule="auto"/>
              <w:jc w:val="left"/>
              <w:rPr>
                <w:iCs/>
                <w:lang w:val="en-US"/>
              </w:rPr>
            </w:pPr>
            <w:r w:rsidRPr="005E195D">
              <w:rPr>
                <w:iCs/>
                <w:lang w:val="en-US"/>
              </w:rPr>
              <w:t>TP to TR 38.844: Editorial clean up</w:t>
            </w:r>
          </w:p>
        </w:tc>
        <w:tc>
          <w:tcPr>
            <w:tcW w:w="2268" w:type="dxa"/>
          </w:tcPr>
          <w:p w14:paraId="2D83CFF6" w14:textId="77777777" w:rsidR="00F92496" w:rsidRPr="005E195D" w:rsidRDefault="00F92496" w:rsidP="00C177A9">
            <w:pPr>
              <w:snapToGrid w:val="0"/>
              <w:spacing w:before="0" w:after="0" w:line="240" w:lineRule="auto"/>
              <w:jc w:val="left"/>
              <w:rPr>
                <w:i/>
                <w:lang w:val="en-US"/>
              </w:rPr>
            </w:pPr>
            <w:r w:rsidRPr="005E195D">
              <w:rPr>
                <w:lang w:val="en-US"/>
              </w:rPr>
              <w:t>Ericsson</w:t>
            </w:r>
          </w:p>
        </w:tc>
        <w:tc>
          <w:tcPr>
            <w:tcW w:w="2693" w:type="dxa"/>
          </w:tcPr>
          <w:p w14:paraId="34CDD0BC"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w:t>
            </w:r>
            <w:r w:rsidRPr="00E13CC0">
              <w:rPr>
                <w:lang w:val="en-US"/>
              </w:rPr>
              <w:t>R4-2206554</w:t>
            </w:r>
          </w:p>
        </w:tc>
      </w:tr>
      <w:tr w:rsidR="00F92496" w:rsidRPr="005E195D" w14:paraId="66D5FF2E" w14:textId="77777777" w:rsidTr="00C177A9">
        <w:tc>
          <w:tcPr>
            <w:tcW w:w="1415" w:type="dxa"/>
          </w:tcPr>
          <w:p w14:paraId="25E366F6" w14:textId="77777777" w:rsidR="00F92496" w:rsidRPr="005E195D" w:rsidRDefault="00F92496" w:rsidP="00C177A9">
            <w:pPr>
              <w:snapToGrid w:val="0"/>
              <w:spacing w:before="0" w:after="0" w:line="240" w:lineRule="auto"/>
              <w:jc w:val="left"/>
            </w:pPr>
            <w:r w:rsidRPr="005E195D">
              <w:rPr>
                <w:lang w:val="en-US"/>
              </w:rPr>
              <w:t>R4-2205956</w:t>
            </w:r>
          </w:p>
        </w:tc>
        <w:tc>
          <w:tcPr>
            <w:tcW w:w="3967" w:type="dxa"/>
          </w:tcPr>
          <w:p w14:paraId="1FF1AE21" w14:textId="77777777" w:rsidR="00F92496" w:rsidRPr="005E195D" w:rsidRDefault="00F92496" w:rsidP="00C177A9">
            <w:pPr>
              <w:snapToGrid w:val="0"/>
              <w:spacing w:before="0" w:after="0" w:line="240" w:lineRule="auto"/>
              <w:jc w:val="left"/>
              <w:rPr>
                <w:iCs/>
                <w:lang w:val="en-US"/>
              </w:rPr>
            </w:pPr>
            <w:r w:rsidRPr="005E195D">
              <w:rPr>
                <w:iCs/>
                <w:lang w:val="en-US"/>
              </w:rPr>
              <w:t>TP to TR 38.844: corrections</w:t>
            </w:r>
          </w:p>
        </w:tc>
        <w:tc>
          <w:tcPr>
            <w:tcW w:w="2268" w:type="dxa"/>
          </w:tcPr>
          <w:p w14:paraId="15B1FBC3" w14:textId="77777777" w:rsidR="00F92496" w:rsidRPr="005E195D" w:rsidRDefault="00F92496" w:rsidP="00C177A9">
            <w:pPr>
              <w:snapToGrid w:val="0"/>
              <w:spacing w:before="0" w:after="0" w:line="240" w:lineRule="auto"/>
              <w:jc w:val="left"/>
              <w:rPr>
                <w:lang w:val="en-US"/>
              </w:rPr>
            </w:pPr>
            <w:r w:rsidRPr="005E195D">
              <w:rPr>
                <w:lang w:val="en-US"/>
              </w:rPr>
              <w:t>Nokia, Nokia Shanghai Bell</w:t>
            </w:r>
          </w:p>
        </w:tc>
        <w:tc>
          <w:tcPr>
            <w:tcW w:w="2693" w:type="dxa"/>
          </w:tcPr>
          <w:p w14:paraId="68141E29"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R4-2206555</w:t>
            </w:r>
          </w:p>
        </w:tc>
      </w:tr>
      <w:tr w:rsidR="00F92496" w:rsidRPr="005E195D" w14:paraId="2E250907" w14:textId="77777777" w:rsidTr="00C177A9">
        <w:tc>
          <w:tcPr>
            <w:tcW w:w="1415" w:type="dxa"/>
          </w:tcPr>
          <w:p w14:paraId="3AAB8451" w14:textId="77777777" w:rsidR="00F92496" w:rsidRPr="005E195D" w:rsidRDefault="00F92496" w:rsidP="00C177A9">
            <w:pPr>
              <w:snapToGrid w:val="0"/>
              <w:spacing w:before="0" w:after="0" w:line="240" w:lineRule="auto"/>
              <w:jc w:val="left"/>
              <w:rPr>
                <w:lang w:val="en-US"/>
              </w:rPr>
            </w:pPr>
            <w:r w:rsidRPr="005E195D">
              <w:rPr>
                <w:lang w:val="en-US"/>
              </w:rPr>
              <w:t>R4-2203669</w:t>
            </w:r>
          </w:p>
        </w:tc>
        <w:tc>
          <w:tcPr>
            <w:tcW w:w="3967" w:type="dxa"/>
          </w:tcPr>
          <w:p w14:paraId="60FFF3E3" w14:textId="77777777" w:rsidR="00F92496" w:rsidRPr="005E195D" w:rsidRDefault="00F92496" w:rsidP="00C177A9">
            <w:pPr>
              <w:snapToGrid w:val="0"/>
              <w:spacing w:before="0" w:after="0" w:line="240" w:lineRule="auto"/>
              <w:jc w:val="left"/>
              <w:rPr>
                <w:iCs/>
                <w:lang w:val="en-US"/>
              </w:rPr>
            </w:pPr>
            <w:r w:rsidRPr="005E195D">
              <w:rPr>
                <w:iCs/>
                <w:lang w:val="en-US"/>
              </w:rPr>
              <w:t>Further input on performance when using the next larger channel</w:t>
            </w:r>
          </w:p>
        </w:tc>
        <w:tc>
          <w:tcPr>
            <w:tcW w:w="2268" w:type="dxa"/>
          </w:tcPr>
          <w:p w14:paraId="563C2AD9" w14:textId="77777777" w:rsidR="00F92496" w:rsidRPr="005E195D" w:rsidRDefault="00F92496" w:rsidP="00C177A9">
            <w:pPr>
              <w:snapToGrid w:val="0"/>
              <w:spacing w:before="0" w:after="0" w:line="240" w:lineRule="auto"/>
              <w:jc w:val="left"/>
              <w:rPr>
                <w:lang w:val="en-US"/>
              </w:rPr>
            </w:pPr>
            <w:r w:rsidRPr="005E195D">
              <w:rPr>
                <w:lang w:val="en-US"/>
              </w:rPr>
              <w:t>Apple</w:t>
            </w:r>
          </w:p>
        </w:tc>
        <w:tc>
          <w:tcPr>
            <w:tcW w:w="2693" w:type="dxa"/>
          </w:tcPr>
          <w:p w14:paraId="5D44A970"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R4-2206556</w:t>
            </w:r>
          </w:p>
        </w:tc>
      </w:tr>
      <w:tr w:rsidR="00F92496" w:rsidRPr="005E195D" w14:paraId="53EA4B30" w14:textId="77777777" w:rsidTr="00C177A9">
        <w:tc>
          <w:tcPr>
            <w:tcW w:w="1415" w:type="dxa"/>
          </w:tcPr>
          <w:p w14:paraId="5DD81520" w14:textId="77777777" w:rsidR="00F92496" w:rsidRPr="005E195D" w:rsidRDefault="00F92496" w:rsidP="00C177A9">
            <w:pPr>
              <w:snapToGrid w:val="0"/>
              <w:spacing w:before="0" w:after="0" w:line="240" w:lineRule="auto"/>
              <w:jc w:val="left"/>
              <w:rPr>
                <w:lang w:val="en-US"/>
              </w:rPr>
            </w:pPr>
            <w:r w:rsidRPr="005E195D">
              <w:rPr>
                <w:lang w:val="en-US"/>
              </w:rPr>
              <w:t>R4-2204516</w:t>
            </w:r>
          </w:p>
        </w:tc>
        <w:tc>
          <w:tcPr>
            <w:tcW w:w="3967" w:type="dxa"/>
          </w:tcPr>
          <w:p w14:paraId="45AF66AF" w14:textId="77777777" w:rsidR="00F92496" w:rsidRPr="005E195D" w:rsidRDefault="00F92496" w:rsidP="00C177A9">
            <w:pPr>
              <w:snapToGrid w:val="0"/>
              <w:spacing w:before="0" w:after="0" w:line="240" w:lineRule="auto"/>
              <w:jc w:val="left"/>
              <w:rPr>
                <w:iCs/>
                <w:lang w:val="en-US"/>
              </w:rPr>
            </w:pPr>
            <w:r w:rsidRPr="005E195D">
              <w:rPr>
                <w:iCs/>
                <w:lang w:val="en-US"/>
              </w:rPr>
              <w:t>TP to TR 38.844: Clause 6.1.2.x  Spec impact identification</w:t>
            </w:r>
          </w:p>
        </w:tc>
        <w:tc>
          <w:tcPr>
            <w:tcW w:w="2268" w:type="dxa"/>
          </w:tcPr>
          <w:p w14:paraId="75031D4A" w14:textId="77777777" w:rsidR="00F92496" w:rsidRPr="005E195D" w:rsidRDefault="00F92496" w:rsidP="00C177A9">
            <w:pPr>
              <w:snapToGrid w:val="0"/>
              <w:spacing w:before="0" w:after="0" w:line="240" w:lineRule="auto"/>
              <w:jc w:val="left"/>
              <w:rPr>
                <w:lang w:val="en-US"/>
              </w:rPr>
            </w:pPr>
            <w:r w:rsidRPr="005E195D">
              <w:rPr>
                <w:lang w:val="en-US"/>
              </w:rPr>
              <w:t>Qualcomm Incorporated</w:t>
            </w:r>
          </w:p>
        </w:tc>
        <w:tc>
          <w:tcPr>
            <w:tcW w:w="2693" w:type="dxa"/>
          </w:tcPr>
          <w:p w14:paraId="1387984C" w14:textId="77777777" w:rsidR="00F92496" w:rsidRPr="005E195D" w:rsidRDefault="00F92496" w:rsidP="00C177A9">
            <w:pPr>
              <w:snapToGrid w:val="0"/>
              <w:spacing w:before="0" w:after="0" w:line="240" w:lineRule="auto"/>
              <w:jc w:val="left"/>
              <w:rPr>
                <w:lang w:val="en-US"/>
              </w:rPr>
            </w:pPr>
            <w:r w:rsidRPr="005E195D">
              <w:rPr>
                <w:lang w:val="en-US"/>
              </w:rPr>
              <w:t>Return to</w:t>
            </w:r>
          </w:p>
        </w:tc>
      </w:tr>
      <w:tr w:rsidR="00F92496" w:rsidRPr="005E195D" w14:paraId="4189BD3D" w14:textId="77777777" w:rsidTr="00C177A9">
        <w:tc>
          <w:tcPr>
            <w:tcW w:w="1415" w:type="dxa"/>
          </w:tcPr>
          <w:p w14:paraId="5E535763" w14:textId="77777777" w:rsidR="00F92496" w:rsidRPr="005E195D" w:rsidRDefault="00F92496" w:rsidP="00C177A9">
            <w:pPr>
              <w:snapToGrid w:val="0"/>
              <w:spacing w:before="0" w:after="0" w:line="240" w:lineRule="auto"/>
              <w:jc w:val="left"/>
              <w:rPr>
                <w:lang w:val="en-US"/>
              </w:rPr>
            </w:pPr>
            <w:r w:rsidRPr="005E195D">
              <w:rPr>
                <w:lang w:val="en-US"/>
              </w:rPr>
              <w:t>R4-2204622</w:t>
            </w:r>
          </w:p>
        </w:tc>
        <w:tc>
          <w:tcPr>
            <w:tcW w:w="3967" w:type="dxa"/>
          </w:tcPr>
          <w:p w14:paraId="3E4C60D5" w14:textId="77777777" w:rsidR="00F92496" w:rsidRPr="005E195D" w:rsidRDefault="00F92496" w:rsidP="00C177A9">
            <w:pPr>
              <w:snapToGrid w:val="0"/>
              <w:spacing w:before="0" w:after="0" w:line="240" w:lineRule="auto"/>
              <w:jc w:val="left"/>
              <w:rPr>
                <w:iCs/>
                <w:lang w:val="en-US"/>
              </w:rPr>
            </w:pPr>
            <w:r w:rsidRPr="005E195D">
              <w:rPr>
                <w:iCs/>
                <w:lang w:val="en-US"/>
              </w:rPr>
              <w:t>TP for 38.844: configuration for the case of larger channel bandwidths than licensed bandwidth</w:t>
            </w:r>
          </w:p>
        </w:tc>
        <w:tc>
          <w:tcPr>
            <w:tcW w:w="2268" w:type="dxa"/>
          </w:tcPr>
          <w:p w14:paraId="132BAC7D" w14:textId="77777777" w:rsidR="00F92496" w:rsidRPr="005E195D" w:rsidRDefault="00F92496" w:rsidP="00C177A9">
            <w:pPr>
              <w:snapToGrid w:val="0"/>
              <w:spacing w:before="0" w:after="0" w:line="240" w:lineRule="auto"/>
              <w:jc w:val="left"/>
              <w:rPr>
                <w:lang w:val="en-US"/>
              </w:rPr>
            </w:pPr>
            <w:r w:rsidRPr="005E195D">
              <w:rPr>
                <w:lang w:val="en-US"/>
              </w:rPr>
              <w:t>Ericsson</w:t>
            </w:r>
          </w:p>
        </w:tc>
        <w:tc>
          <w:tcPr>
            <w:tcW w:w="2693" w:type="dxa"/>
          </w:tcPr>
          <w:p w14:paraId="0D84FA79" w14:textId="77777777" w:rsidR="00F92496" w:rsidRPr="005E195D" w:rsidRDefault="00F92496" w:rsidP="00C177A9">
            <w:pPr>
              <w:snapToGrid w:val="0"/>
              <w:spacing w:before="0" w:after="0" w:line="240" w:lineRule="auto"/>
              <w:jc w:val="left"/>
              <w:rPr>
                <w:lang w:val="en-US"/>
              </w:rPr>
            </w:pPr>
            <w:r w:rsidRPr="005E195D">
              <w:rPr>
                <w:lang w:val="en-US"/>
              </w:rPr>
              <w:t>Return to</w:t>
            </w:r>
          </w:p>
        </w:tc>
      </w:tr>
      <w:tr w:rsidR="00F92496" w:rsidRPr="005E195D" w14:paraId="6971888A" w14:textId="77777777" w:rsidTr="00C177A9">
        <w:tc>
          <w:tcPr>
            <w:tcW w:w="1415" w:type="dxa"/>
          </w:tcPr>
          <w:p w14:paraId="5C2D995C" w14:textId="77777777" w:rsidR="00F92496" w:rsidRPr="005E195D" w:rsidRDefault="00F92496" w:rsidP="00C177A9">
            <w:pPr>
              <w:snapToGrid w:val="0"/>
              <w:spacing w:before="0" w:after="0" w:line="240" w:lineRule="auto"/>
              <w:jc w:val="left"/>
              <w:rPr>
                <w:lang w:val="en-US"/>
              </w:rPr>
            </w:pPr>
            <w:r w:rsidRPr="005E195D">
              <w:rPr>
                <w:lang w:val="en-US"/>
              </w:rPr>
              <w:t>R4-2205213</w:t>
            </w:r>
          </w:p>
        </w:tc>
        <w:tc>
          <w:tcPr>
            <w:tcW w:w="3967" w:type="dxa"/>
          </w:tcPr>
          <w:p w14:paraId="5C615435" w14:textId="77777777" w:rsidR="00F92496" w:rsidRPr="005E195D" w:rsidRDefault="00F92496" w:rsidP="00C177A9">
            <w:pPr>
              <w:snapToGrid w:val="0"/>
              <w:spacing w:before="0" w:after="0" w:line="240" w:lineRule="auto"/>
              <w:jc w:val="left"/>
              <w:rPr>
                <w:iCs/>
                <w:lang w:val="en-US"/>
              </w:rPr>
            </w:pPr>
            <w:r w:rsidRPr="005E195D">
              <w:rPr>
                <w:iCs/>
                <w:lang w:val="en-US"/>
              </w:rPr>
              <w:t>TP to TR 38.844 on Larger CBW approach: Signalling and configuration aspects</w:t>
            </w:r>
          </w:p>
        </w:tc>
        <w:tc>
          <w:tcPr>
            <w:tcW w:w="2268" w:type="dxa"/>
          </w:tcPr>
          <w:p w14:paraId="1CE863C7" w14:textId="77777777" w:rsidR="00F92496" w:rsidRPr="005E195D" w:rsidRDefault="00F92496" w:rsidP="00C177A9">
            <w:pPr>
              <w:snapToGrid w:val="0"/>
              <w:spacing w:before="0" w:after="0" w:line="240" w:lineRule="auto"/>
              <w:jc w:val="left"/>
              <w:rPr>
                <w:lang w:val="en-US"/>
              </w:rPr>
            </w:pPr>
            <w:r w:rsidRPr="005E195D">
              <w:rPr>
                <w:lang w:val="en-US"/>
              </w:rPr>
              <w:t>Nokia, Nokia Shanghai Bell</w:t>
            </w:r>
          </w:p>
        </w:tc>
        <w:tc>
          <w:tcPr>
            <w:tcW w:w="2693" w:type="dxa"/>
          </w:tcPr>
          <w:p w14:paraId="1A4879B3"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R4-2206557</w:t>
            </w:r>
          </w:p>
        </w:tc>
      </w:tr>
      <w:tr w:rsidR="00F92496" w:rsidRPr="005E195D" w14:paraId="3A4D8127" w14:textId="77777777" w:rsidTr="00C177A9">
        <w:tc>
          <w:tcPr>
            <w:tcW w:w="1415" w:type="dxa"/>
          </w:tcPr>
          <w:p w14:paraId="438FFF08" w14:textId="77777777" w:rsidR="00F92496" w:rsidRPr="005E195D" w:rsidRDefault="00F92496" w:rsidP="00C177A9">
            <w:pPr>
              <w:snapToGrid w:val="0"/>
              <w:spacing w:before="0" w:after="0" w:line="240" w:lineRule="auto"/>
              <w:jc w:val="left"/>
              <w:rPr>
                <w:lang w:val="en-US"/>
              </w:rPr>
            </w:pPr>
            <w:r w:rsidRPr="005E195D">
              <w:rPr>
                <w:lang w:val="en-US"/>
              </w:rPr>
              <w:t>R4-2205157</w:t>
            </w:r>
          </w:p>
        </w:tc>
        <w:tc>
          <w:tcPr>
            <w:tcW w:w="3967" w:type="dxa"/>
          </w:tcPr>
          <w:p w14:paraId="0637BB23" w14:textId="77777777" w:rsidR="00F92496" w:rsidRPr="005E195D" w:rsidRDefault="00F92496" w:rsidP="00C177A9">
            <w:pPr>
              <w:snapToGrid w:val="0"/>
              <w:spacing w:before="0" w:after="0" w:line="240" w:lineRule="auto"/>
              <w:jc w:val="left"/>
              <w:rPr>
                <w:iCs/>
                <w:lang w:val="en-US"/>
              </w:rPr>
            </w:pPr>
            <w:r w:rsidRPr="005E195D">
              <w:rPr>
                <w:iCs/>
                <w:lang w:val="en-US"/>
              </w:rPr>
              <w:t>TP for overlapping CA</w:t>
            </w:r>
          </w:p>
        </w:tc>
        <w:tc>
          <w:tcPr>
            <w:tcW w:w="2268" w:type="dxa"/>
          </w:tcPr>
          <w:p w14:paraId="2312F067" w14:textId="77777777" w:rsidR="00F92496" w:rsidRPr="005E195D" w:rsidRDefault="00F92496" w:rsidP="00C177A9">
            <w:pPr>
              <w:snapToGrid w:val="0"/>
              <w:spacing w:before="0" w:after="0" w:line="240" w:lineRule="auto"/>
              <w:jc w:val="left"/>
              <w:rPr>
                <w:lang w:val="en-US"/>
              </w:rPr>
            </w:pPr>
            <w:r w:rsidRPr="005E195D">
              <w:rPr>
                <w:lang w:val="en-US"/>
              </w:rPr>
              <w:t>Huawei, HiSilicon</w:t>
            </w:r>
          </w:p>
        </w:tc>
        <w:tc>
          <w:tcPr>
            <w:tcW w:w="2693" w:type="dxa"/>
          </w:tcPr>
          <w:p w14:paraId="289D6C39"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R4-2206558</w:t>
            </w:r>
          </w:p>
        </w:tc>
      </w:tr>
      <w:tr w:rsidR="00F92496" w:rsidRPr="00E13CC0" w14:paraId="04EBC4B1" w14:textId="77777777" w:rsidTr="00C177A9">
        <w:tc>
          <w:tcPr>
            <w:tcW w:w="1415" w:type="dxa"/>
          </w:tcPr>
          <w:p w14:paraId="4A6082B8" w14:textId="77777777" w:rsidR="00F92496" w:rsidRPr="005E195D" w:rsidRDefault="00F92496" w:rsidP="00C177A9">
            <w:pPr>
              <w:snapToGrid w:val="0"/>
              <w:spacing w:before="0" w:after="0" w:line="240" w:lineRule="auto"/>
              <w:jc w:val="left"/>
              <w:rPr>
                <w:lang w:val="en-US"/>
              </w:rPr>
            </w:pPr>
            <w:r w:rsidRPr="005E195D">
              <w:rPr>
                <w:lang w:val="en-US"/>
              </w:rPr>
              <w:t>R4-2205821</w:t>
            </w:r>
          </w:p>
        </w:tc>
        <w:tc>
          <w:tcPr>
            <w:tcW w:w="3967" w:type="dxa"/>
          </w:tcPr>
          <w:p w14:paraId="7383A69B" w14:textId="77777777" w:rsidR="00F92496" w:rsidRPr="005E195D" w:rsidRDefault="00F92496" w:rsidP="00C177A9">
            <w:pPr>
              <w:snapToGrid w:val="0"/>
              <w:spacing w:before="0" w:after="0" w:line="240" w:lineRule="auto"/>
              <w:jc w:val="left"/>
              <w:rPr>
                <w:iCs/>
                <w:lang w:val="en-US"/>
              </w:rPr>
            </w:pPr>
            <w:r w:rsidRPr="005E195D">
              <w:rPr>
                <w:iCs/>
                <w:lang w:val="en-US"/>
              </w:rPr>
              <w:t>TP to TR 38.844: Summary and Conclusions</w:t>
            </w:r>
          </w:p>
        </w:tc>
        <w:tc>
          <w:tcPr>
            <w:tcW w:w="2268" w:type="dxa"/>
          </w:tcPr>
          <w:p w14:paraId="1C9B7961" w14:textId="77777777" w:rsidR="00F92496" w:rsidRPr="005E195D" w:rsidRDefault="00F92496" w:rsidP="00C177A9">
            <w:pPr>
              <w:snapToGrid w:val="0"/>
              <w:spacing w:before="0" w:after="0" w:line="240" w:lineRule="auto"/>
              <w:jc w:val="left"/>
              <w:rPr>
                <w:lang w:val="en-US"/>
              </w:rPr>
            </w:pPr>
            <w:r w:rsidRPr="005E195D">
              <w:rPr>
                <w:lang w:val="en-US"/>
              </w:rPr>
              <w:t>Intel Corporation</w:t>
            </w:r>
          </w:p>
        </w:tc>
        <w:tc>
          <w:tcPr>
            <w:tcW w:w="2693" w:type="dxa"/>
          </w:tcPr>
          <w:p w14:paraId="138C3577"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R4-2206559</w:t>
            </w:r>
          </w:p>
        </w:tc>
      </w:tr>
      <w:tr w:rsidR="00F92496" w:rsidRPr="005E195D" w14:paraId="2F0BFAB6" w14:textId="77777777" w:rsidTr="00C177A9">
        <w:tc>
          <w:tcPr>
            <w:tcW w:w="1415" w:type="dxa"/>
          </w:tcPr>
          <w:p w14:paraId="63E55F17" w14:textId="77777777" w:rsidR="00F92496" w:rsidRPr="005E195D" w:rsidRDefault="00F92496" w:rsidP="00C177A9">
            <w:pPr>
              <w:snapToGrid w:val="0"/>
              <w:spacing w:before="0" w:after="0" w:line="240" w:lineRule="auto"/>
              <w:jc w:val="left"/>
              <w:rPr>
                <w:lang w:val="en-US"/>
              </w:rPr>
            </w:pPr>
            <w:r w:rsidRPr="005E195D">
              <w:rPr>
                <w:lang w:val="en-US"/>
              </w:rPr>
              <w:t>R4-2205158</w:t>
            </w:r>
          </w:p>
        </w:tc>
        <w:tc>
          <w:tcPr>
            <w:tcW w:w="3967" w:type="dxa"/>
          </w:tcPr>
          <w:p w14:paraId="717DD64F" w14:textId="77777777" w:rsidR="00F92496" w:rsidRPr="005E195D" w:rsidRDefault="00F92496" w:rsidP="00C177A9">
            <w:pPr>
              <w:snapToGrid w:val="0"/>
              <w:spacing w:before="0" w:after="0" w:line="240" w:lineRule="auto"/>
              <w:jc w:val="left"/>
              <w:rPr>
                <w:iCs/>
                <w:lang w:val="en-US"/>
              </w:rPr>
            </w:pPr>
            <w:r w:rsidRPr="005E195D">
              <w:rPr>
                <w:iCs/>
                <w:lang w:val="en-US"/>
              </w:rPr>
              <w:t>TP for overall method comparisons</w:t>
            </w:r>
          </w:p>
        </w:tc>
        <w:tc>
          <w:tcPr>
            <w:tcW w:w="2268" w:type="dxa"/>
          </w:tcPr>
          <w:p w14:paraId="0393968E" w14:textId="77777777" w:rsidR="00F92496" w:rsidRPr="005E195D" w:rsidRDefault="00F92496" w:rsidP="00C177A9">
            <w:pPr>
              <w:snapToGrid w:val="0"/>
              <w:spacing w:before="0" w:after="0" w:line="240" w:lineRule="auto"/>
              <w:jc w:val="left"/>
              <w:rPr>
                <w:lang w:val="en-US"/>
              </w:rPr>
            </w:pPr>
            <w:r w:rsidRPr="005E195D">
              <w:rPr>
                <w:lang w:val="en-US"/>
              </w:rPr>
              <w:t>Huawei, HiSilicon</w:t>
            </w:r>
          </w:p>
        </w:tc>
        <w:tc>
          <w:tcPr>
            <w:tcW w:w="2693" w:type="dxa"/>
          </w:tcPr>
          <w:p w14:paraId="500370D2" w14:textId="77777777" w:rsidR="00F92496" w:rsidRPr="005E195D" w:rsidRDefault="00F92496" w:rsidP="00C177A9">
            <w:pPr>
              <w:snapToGrid w:val="0"/>
              <w:spacing w:before="0" w:after="0" w:line="240" w:lineRule="auto"/>
              <w:jc w:val="left"/>
              <w:rPr>
                <w:lang w:val="en-US"/>
              </w:rPr>
            </w:pPr>
            <w:r w:rsidRPr="005E195D">
              <w:rPr>
                <w:lang w:val="en-US"/>
              </w:rPr>
              <w:t>To be revised</w:t>
            </w:r>
            <w:r>
              <w:rPr>
                <w:lang w:val="en-US"/>
              </w:rPr>
              <w:t xml:space="preserve"> to R4-2206560</w:t>
            </w:r>
          </w:p>
        </w:tc>
      </w:tr>
    </w:tbl>
    <w:p w14:paraId="799DEA76" w14:textId="77777777" w:rsidR="00F92496" w:rsidRPr="009119CB" w:rsidRDefault="00F92496" w:rsidP="00F92496">
      <w:pPr>
        <w:snapToGrid w:val="0"/>
        <w:spacing w:after="0"/>
      </w:pPr>
    </w:p>
    <w:p w14:paraId="3A38A29C" w14:textId="77777777" w:rsidR="00F92496" w:rsidRDefault="00F92496" w:rsidP="00F92496">
      <w:pPr>
        <w:rPr>
          <w:rFonts w:ascii="Arial" w:hAnsi="Arial" w:cs="Arial"/>
          <w:b/>
          <w:sz w:val="24"/>
        </w:rPr>
      </w:pPr>
      <w:r>
        <w:rPr>
          <w:rFonts w:ascii="Arial" w:hAnsi="Arial" w:cs="Arial"/>
          <w:b/>
          <w:color w:val="0000FF"/>
          <w:sz w:val="24"/>
          <w:u w:val="thick"/>
        </w:rPr>
        <w:t>R4-2206551</w:t>
      </w:r>
      <w:r>
        <w:rPr>
          <w:b/>
          <w:lang w:val="en-US" w:eastAsia="zh-CN"/>
        </w:rPr>
        <w:tab/>
      </w:r>
      <w:r>
        <w:rPr>
          <w:rFonts w:ascii="Arial" w:hAnsi="Arial" w:cs="Arial"/>
          <w:b/>
          <w:sz w:val="24"/>
        </w:rPr>
        <w:t xml:space="preserve">WF on </w:t>
      </w:r>
      <w:r w:rsidRPr="005E195D">
        <w:rPr>
          <w:rFonts w:ascii="Arial" w:hAnsi="Arial" w:cs="Arial"/>
          <w:b/>
          <w:sz w:val="24"/>
        </w:rPr>
        <w:t>BS Tx Requirements</w:t>
      </w:r>
    </w:p>
    <w:p w14:paraId="29C30A53"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A6FC8DA"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D791D99" w14:textId="77777777" w:rsidR="00F92496" w:rsidRPr="009119CB" w:rsidRDefault="00F92496" w:rsidP="00F92496"/>
    <w:p w14:paraId="5A715E95" w14:textId="77777777" w:rsidR="00F92496" w:rsidRDefault="00F92496" w:rsidP="00F92496">
      <w:pPr>
        <w:pStyle w:val="4"/>
      </w:pPr>
      <w:bookmarkStart w:id="658" w:name="_Toc95793062"/>
      <w:r>
        <w:t>11.2.1</w:t>
      </w:r>
      <w:r>
        <w:tab/>
        <w:t>General and TR</w:t>
      </w:r>
      <w:bookmarkEnd w:id="658"/>
    </w:p>
    <w:p w14:paraId="4A465877" w14:textId="77777777" w:rsidR="00F92496" w:rsidRDefault="00F92496" w:rsidP="00F92496">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07BC9B03"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69936408" w14:textId="77777777" w:rsidR="00F92496" w:rsidRDefault="00F92496" w:rsidP="00F92496">
      <w:pPr>
        <w:rPr>
          <w:rFonts w:ascii="Arial" w:hAnsi="Arial" w:cs="Arial"/>
          <w:b/>
        </w:rPr>
      </w:pPr>
      <w:r>
        <w:rPr>
          <w:rFonts w:ascii="Arial" w:hAnsi="Arial" w:cs="Arial"/>
          <w:b/>
        </w:rPr>
        <w:t xml:space="preserve">Abstract: </w:t>
      </w:r>
    </w:p>
    <w:p w14:paraId="56716B9C" w14:textId="77777777" w:rsidR="00F92496" w:rsidRDefault="00F92496" w:rsidP="00F92496">
      <w:r>
        <w:t>This TP was endorsed during the RAN4#101bis meeting, but was not included into the TR v0.0.6.</w:t>
      </w:r>
    </w:p>
    <w:p w14:paraId="583A1E4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green"/>
        </w:rPr>
        <w:t>Approved.</w:t>
      </w:r>
    </w:p>
    <w:p w14:paraId="48A97FFC" w14:textId="77777777" w:rsidR="00F92496" w:rsidRDefault="00F92496" w:rsidP="00F92496">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299FC4BC"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14B202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R4-2206553 (from R4-2204413).</w:t>
      </w:r>
    </w:p>
    <w:p w14:paraId="6A1CAF43" w14:textId="77777777" w:rsidR="00F92496" w:rsidRDefault="00F92496" w:rsidP="00F92496">
      <w:pPr>
        <w:rPr>
          <w:rFonts w:ascii="Arial" w:hAnsi="Arial" w:cs="Arial"/>
          <w:b/>
          <w:sz w:val="24"/>
        </w:rPr>
      </w:pPr>
      <w:r>
        <w:rPr>
          <w:rFonts w:ascii="Arial" w:hAnsi="Arial" w:cs="Arial"/>
          <w:b/>
          <w:color w:val="0000FF"/>
          <w:sz w:val="24"/>
        </w:rPr>
        <w:t>R4-2206553</w:t>
      </w:r>
      <w:r>
        <w:rPr>
          <w:rFonts w:ascii="Arial" w:hAnsi="Arial" w:cs="Arial"/>
          <w:b/>
          <w:color w:val="0000FF"/>
          <w:sz w:val="24"/>
        </w:rPr>
        <w:tab/>
      </w:r>
      <w:r>
        <w:rPr>
          <w:rFonts w:ascii="Arial" w:hAnsi="Arial" w:cs="Arial"/>
          <w:b/>
          <w:sz w:val="24"/>
        </w:rPr>
        <w:t>TP to TR 38.844: General Updates</w:t>
      </w:r>
    </w:p>
    <w:p w14:paraId="697C815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87BDFC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7345571E" w14:textId="77777777" w:rsidR="00F92496" w:rsidRDefault="00F92496" w:rsidP="00F92496">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462C1B13"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5178770" w14:textId="77777777" w:rsidR="00F92496" w:rsidRDefault="00F92496" w:rsidP="00F92496">
      <w:pPr>
        <w:rPr>
          <w:rFonts w:ascii="Arial" w:hAnsi="Arial" w:cs="Arial"/>
          <w:b/>
        </w:rPr>
      </w:pPr>
      <w:r>
        <w:rPr>
          <w:rFonts w:ascii="Arial" w:hAnsi="Arial" w:cs="Arial"/>
          <w:b/>
        </w:rPr>
        <w:t xml:space="preserve">Abstract: </w:t>
      </w:r>
    </w:p>
    <w:p w14:paraId="12B39DDF" w14:textId="77777777" w:rsidR="00F92496" w:rsidRDefault="00F92496" w:rsidP="00F92496">
      <w:r>
        <w:t>[draft TR] TR38.844 Updates after RAN4 #101-bis-e meeting</w:t>
      </w:r>
    </w:p>
    <w:p w14:paraId="0FBC20B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R4-2206552 (from R4-2205018).</w:t>
      </w:r>
    </w:p>
    <w:p w14:paraId="3F4103B9" w14:textId="77777777" w:rsidR="00F92496" w:rsidRDefault="00F92496" w:rsidP="00F92496">
      <w:pPr>
        <w:rPr>
          <w:rFonts w:ascii="Arial" w:hAnsi="Arial" w:cs="Arial"/>
          <w:b/>
          <w:sz w:val="24"/>
        </w:rPr>
      </w:pPr>
      <w:r>
        <w:rPr>
          <w:rFonts w:ascii="Arial" w:hAnsi="Arial" w:cs="Arial"/>
          <w:b/>
          <w:color w:val="0000FF"/>
          <w:sz w:val="24"/>
        </w:rPr>
        <w:t>R4-2206552</w:t>
      </w:r>
      <w:r>
        <w:rPr>
          <w:rFonts w:ascii="Arial" w:hAnsi="Arial" w:cs="Arial"/>
          <w:b/>
          <w:color w:val="0000FF"/>
          <w:sz w:val="24"/>
        </w:rPr>
        <w:tab/>
      </w:r>
      <w:r>
        <w:rPr>
          <w:rFonts w:ascii="Arial" w:hAnsi="Arial" w:cs="Arial"/>
          <w:b/>
          <w:sz w:val="24"/>
        </w:rPr>
        <w:t>draft TR 38.844 v0.0.7</w:t>
      </w:r>
    </w:p>
    <w:p w14:paraId="3C389CDC"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2E676CA" w14:textId="77777777" w:rsidR="00F92496" w:rsidRDefault="00F92496" w:rsidP="00F92496">
      <w:pPr>
        <w:rPr>
          <w:rFonts w:ascii="Arial" w:hAnsi="Arial" w:cs="Arial"/>
          <w:b/>
        </w:rPr>
      </w:pPr>
      <w:r>
        <w:rPr>
          <w:rFonts w:ascii="Arial" w:hAnsi="Arial" w:cs="Arial"/>
          <w:b/>
        </w:rPr>
        <w:t xml:space="preserve">Abstract: </w:t>
      </w:r>
    </w:p>
    <w:p w14:paraId="3E681F8A" w14:textId="77777777" w:rsidR="00F92496" w:rsidRDefault="00F92496" w:rsidP="00F92496">
      <w:r>
        <w:t>[draft TR] TR38.844 Updates after RAN4 #101-bis-e meeting</w:t>
      </w:r>
    </w:p>
    <w:p w14:paraId="3B8ECA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6FEDE58D" w14:textId="77777777" w:rsidR="00F92496" w:rsidRDefault="00F92496" w:rsidP="00F92496">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148C3295"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17D4862" w14:textId="77777777" w:rsidR="00F92496" w:rsidRDefault="00F92496" w:rsidP="00F92496">
      <w:pPr>
        <w:rPr>
          <w:rFonts w:ascii="Arial" w:hAnsi="Arial" w:cs="Arial"/>
          <w:b/>
        </w:rPr>
      </w:pPr>
      <w:r>
        <w:rPr>
          <w:rFonts w:ascii="Arial" w:hAnsi="Arial" w:cs="Arial"/>
          <w:b/>
        </w:rPr>
        <w:t xml:space="preserve">Abstract: </w:t>
      </w:r>
    </w:p>
    <w:p w14:paraId="1E4EB1AB" w14:textId="77777777" w:rsidR="00F92496" w:rsidRDefault="00F92496" w:rsidP="00F92496">
      <w:r>
        <w:t>This TP is suggesting text to clean up current TR</w:t>
      </w:r>
    </w:p>
    <w:p w14:paraId="4C02AD5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R4-2206554 (from R4-2205072).</w:t>
      </w:r>
    </w:p>
    <w:p w14:paraId="1DC08945" w14:textId="77777777" w:rsidR="00F92496" w:rsidRDefault="00F92496" w:rsidP="00F92496">
      <w:pPr>
        <w:rPr>
          <w:rFonts w:ascii="Arial" w:hAnsi="Arial" w:cs="Arial"/>
          <w:b/>
          <w:sz w:val="24"/>
        </w:rPr>
      </w:pPr>
      <w:r>
        <w:rPr>
          <w:rFonts w:ascii="Arial" w:hAnsi="Arial" w:cs="Arial"/>
          <w:b/>
          <w:color w:val="0000FF"/>
          <w:sz w:val="24"/>
        </w:rPr>
        <w:t>R4-2206554</w:t>
      </w:r>
      <w:r>
        <w:rPr>
          <w:rFonts w:ascii="Arial" w:hAnsi="Arial" w:cs="Arial"/>
          <w:b/>
          <w:color w:val="0000FF"/>
          <w:sz w:val="24"/>
        </w:rPr>
        <w:tab/>
      </w:r>
      <w:r>
        <w:rPr>
          <w:rFonts w:ascii="Arial" w:hAnsi="Arial" w:cs="Arial"/>
          <w:b/>
          <w:sz w:val="24"/>
        </w:rPr>
        <w:t>TP to TR 38.844: Editorial updates</w:t>
      </w:r>
    </w:p>
    <w:p w14:paraId="7E5EEB6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1A7A2910" w14:textId="77777777" w:rsidR="00F92496" w:rsidRDefault="00F92496" w:rsidP="00F92496">
      <w:pPr>
        <w:rPr>
          <w:rFonts w:ascii="Arial" w:hAnsi="Arial" w:cs="Arial"/>
          <w:b/>
        </w:rPr>
      </w:pPr>
      <w:r>
        <w:rPr>
          <w:rFonts w:ascii="Arial" w:hAnsi="Arial" w:cs="Arial"/>
          <w:b/>
        </w:rPr>
        <w:t xml:space="preserve">Abstract: </w:t>
      </w:r>
    </w:p>
    <w:p w14:paraId="5B85FF7C" w14:textId="77777777" w:rsidR="00F92496" w:rsidRDefault="00F92496" w:rsidP="00F92496">
      <w:r>
        <w:t>This TP is suggesting text to clean up current TR</w:t>
      </w:r>
    </w:p>
    <w:p w14:paraId="3EA72C7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2E62753A" w14:textId="77777777" w:rsidR="00F92496" w:rsidRDefault="00F92496" w:rsidP="00F92496">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1238064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A56250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R4-2206559 (from R4-2205821).</w:t>
      </w:r>
    </w:p>
    <w:p w14:paraId="25D6E604" w14:textId="77777777" w:rsidR="00F92496" w:rsidRDefault="00F92496" w:rsidP="00F92496">
      <w:pPr>
        <w:rPr>
          <w:rFonts w:ascii="Arial" w:hAnsi="Arial" w:cs="Arial"/>
          <w:b/>
          <w:sz w:val="24"/>
        </w:rPr>
      </w:pPr>
      <w:r>
        <w:rPr>
          <w:rFonts w:ascii="Arial" w:hAnsi="Arial" w:cs="Arial"/>
          <w:b/>
          <w:color w:val="0000FF"/>
          <w:sz w:val="24"/>
        </w:rPr>
        <w:t>R4-2206559</w:t>
      </w:r>
      <w:r>
        <w:rPr>
          <w:rFonts w:ascii="Arial" w:hAnsi="Arial" w:cs="Arial"/>
          <w:b/>
          <w:color w:val="0000FF"/>
          <w:sz w:val="24"/>
        </w:rPr>
        <w:tab/>
      </w:r>
      <w:r>
        <w:rPr>
          <w:rFonts w:ascii="Arial" w:hAnsi="Arial" w:cs="Arial"/>
          <w:b/>
          <w:sz w:val="24"/>
        </w:rPr>
        <w:t>TP to TR 38.844: Summary and Conclusions</w:t>
      </w:r>
    </w:p>
    <w:p w14:paraId="4042FFF2"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561AE3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6F667DBA" w14:textId="77777777" w:rsidR="00F92496" w:rsidRDefault="00F92496" w:rsidP="00F92496">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49F2366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C1E656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646DD" w14:textId="77777777" w:rsidR="00F92496" w:rsidRDefault="00F92496" w:rsidP="00F92496">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087969B9"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D9A51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R4-2206555 (from R4-2205956).</w:t>
      </w:r>
    </w:p>
    <w:p w14:paraId="1C9F36C1" w14:textId="77777777" w:rsidR="00F92496" w:rsidRDefault="00F92496" w:rsidP="00F92496">
      <w:pPr>
        <w:rPr>
          <w:rFonts w:ascii="Arial" w:hAnsi="Arial" w:cs="Arial"/>
          <w:b/>
          <w:sz w:val="24"/>
        </w:rPr>
      </w:pPr>
      <w:bookmarkStart w:id="659" w:name="_Toc95793063"/>
      <w:r>
        <w:rPr>
          <w:rFonts w:ascii="Arial" w:hAnsi="Arial" w:cs="Arial"/>
          <w:b/>
          <w:color w:val="0000FF"/>
          <w:sz w:val="24"/>
        </w:rPr>
        <w:t>R4-2206555</w:t>
      </w:r>
      <w:r>
        <w:rPr>
          <w:rFonts w:ascii="Arial" w:hAnsi="Arial" w:cs="Arial"/>
          <w:b/>
          <w:color w:val="0000FF"/>
          <w:sz w:val="24"/>
        </w:rPr>
        <w:tab/>
      </w:r>
      <w:r>
        <w:rPr>
          <w:rFonts w:ascii="Arial" w:hAnsi="Arial" w:cs="Arial"/>
          <w:b/>
          <w:sz w:val="24"/>
        </w:rPr>
        <w:t>TP to TR 38.844: corrections</w:t>
      </w:r>
    </w:p>
    <w:p w14:paraId="230443F6"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5AFF08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79AB8C23" w14:textId="77777777" w:rsidR="00F92496" w:rsidRDefault="00F92496" w:rsidP="00F92496">
      <w:pPr>
        <w:pStyle w:val="4"/>
      </w:pPr>
      <w:r>
        <w:t>11.2.2</w:t>
      </w:r>
      <w:r>
        <w:tab/>
        <w:t>Evaluation of use of larger channel bandwidths than licensed bandwidth</w:t>
      </w:r>
      <w:bookmarkEnd w:id="659"/>
    </w:p>
    <w:p w14:paraId="452C08EF" w14:textId="77777777" w:rsidR="00F92496" w:rsidRDefault="00F92496" w:rsidP="00F92496">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455F9A2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A9C87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D936B" w14:textId="77777777" w:rsidR="00F92496" w:rsidRDefault="00F92496" w:rsidP="00F92496">
      <w:pPr>
        <w:pStyle w:val="5"/>
      </w:pPr>
      <w:bookmarkStart w:id="660" w:name="_Toc95793064"/>
      <w:r>
        <w:t>11.2.2.1</w:t>
      </w:r>
      <w:r>
        <w:tab/>
        <w:t>Channel filter assumptions and RB blanking with impacts on UE (ACS, blocking)</w:t>
      </w:r>
      <w:bookmarkEnd w:id="660"/>
    </w:p>
    <w:p w14:paraId="7F8D3D45" w14:textId="77777777" w:rsidR="00F92496" w:rsidRDefault="00F92496" w:rsidP="00F92496">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6874724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565020E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R4-2206556 (from R4-2203669).</w:t>
      </w:r>
    </w:p>
    <w:p w14:paraId="5B0BDA7F" w14:textId="77777777" w:rsidR="00F92496" w:rsidRDefault="00F92496" w:rsidP="00F92496">
      <w:pPr>
        <w:rPr>
          <w:rFonts w:ascii="Arial" w:hAnsi="Arial" w:cs="Arial"/>
          <w:b/>
          <w:sz w:val="24"/>
        </w:rPr>
      </w:pPr>
      <w:r>
        <w:rPr>
          <w:rFonts w:ascii="Arial" w:hAnsi="Arial" w:cs="Arial"/>
          <w:b/>
          <w:color w:val="0000FF"/>
          <w:sz w:val="24"/>
        </w:rPr>
        <w:t>R4-2206556</w:t>
      </w:r>
      <w:r>
        <w:rPr>
          <w:rFonts w:ascii="Arial" w:hAnsi="Arial" w:cs="Arial"/>
          <w:b/>
          <w:color w:val="0000FF"/>
          <w:sz w:val="24"/>
        </w:rPr>
        <w:tab/>
      </w:r>
      <w:r>
        <w:rPr>
          <w:rFonts w:ascii="Arial" w:hAnsi="Arial" w:cs="Arial"/>
          <w:b/>
          <w:sz w:val="24"/>
        </w:rPr>
        <w:t>Further input on performance when using the next larger channel</w:t>
      </w:r>
    </w:p>
    <w:p w14:paraId="70CA0F0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2AF780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709C8160" w14:textId="77777777" w:rsidR="00F92496" w:rsidRDefault="00F92496" w:rsidP="00F92496">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3F1C421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20AD9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B08B5F" w14:textId="77777777" w:rsidR="00F92496" w:rsidRDefault="00F92496" w:rsidP="00F92496">
      <w:pPr>
        <w:pStyle w:val="5"/>
      </w:pPr>
      <w:bookmarkStart w:id="661" w:name="_Toc95793065"/>
      <w:r>
        <w:t>11.2.2.2</w:t>
      </w:r>
      <w:r>
        <w:tab/>
        <w:t>Signaling and configuration (RAN1/RAN2 impacts) aspects</w:t>
      </w:r>
      <w:bookmarkEnd w:id="661"/>
    </w:p>
    <w:p w14:paraId="19DF6540" w14:textId="77777777" w:rsidR="00F92496" w:rsidRDefault="00F92496" w:rsidP="00F92496">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2A3C026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5B34B4B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6542F" w14:textId="77777777" w:rsidR="00F92496" w:rsidRDefault="00F92496" w:rsidP="00F92496">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5DD85847"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4FBF876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B9DAE1" w14:textId="77777777" w:rsidR="00F92496" w:rsidRDefault="00F92496" w:rsidP="00F92496">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520E8B2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2FD57D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1C1EFF6A" w14:textId="77777777" w:rsidR="00F92496" w:rsidRDefault="00F92496" w:rsidP="00F92496">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6C393D1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6AEA061A" w14:textId="77777777" w:rsidR="00F92496" w:rsidRDefault="00F92496" w:rsidP="00F92496">
      <w:pPr>
        <w:rPr>
          <w:rFonts w:ascii="Arial" w:hAnsi="Arial" w:cs="Arial"/>
          <w:b/>
        </w:rPr>
      </w:pPr>
      <w:r>
        <w:rPr>
          <w:rFonts w:ascii="Arial" w:hAnsi="Arial" w:cs="Arial"/>
          <w:b/>
        </w:rPr>
        <w:t xml:space="preserve">Abstract: </w:t>
      </w:r>
    </w:p>
    <w:p w14:paraId="2EF916CC" w14:textId="77777777" w:rsidR="00F92496" w:rsidRDefault="00F92496" w:rsidP="00F92496">
      <w:r>
        <w:t>In this text proposal we describe the configuration for the case of larger channel bandwidths than licensed bandwidth</w:t>
      </w:r>
    </w:p>
    <w:p w14:paraId="24EC539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1950C77E" w14:textId="77777777" w:rsidR="00F92496" w:rsidRDefault="00F92496" w:rsidP="00F92496">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4B01E04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204C8E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R4-2206557 (from R4-2205213).</w:t>
      </w:r>
    </w:p>
    <w:p w14:paraId="2C9CDF20" w14:textId="77777777" w:rsidR="00F92496" w:rsidRDefault="00F92496" w:rsidP="00F92496">
      <w:pPr>
        <w:rPr>
          <w:rFonts w:ascii="Arial" w:hAnsi="Arial" w:cs="Arial"/>
          <w:b/>
          <w:sz w:val="24"/>
        </w:rPr>
      </w:pPr>
      <w:bookmarkStart w:id="662" w:name="_Toc95793066"/>
      <w:r>
        <w:rPr>
          <w:rFonts w:ascii="Arial" w:hAnsi="Arial" w:cs="Arial"/>
          <w:b/>
          <w:color w:val="0000FF"/>
          <w:sz w:val="24"/>
        </w:rPr>
        <w:t>R4-2206557</w:t>
      </w:r>
      <w:r>
        <w:rPr>
          <w:rFonts w:ascii="Arial" w:hAnsi="Arial" w:cs="Arial"/>
          <w:b/>
          <w:color w:val="0000FF"/>
          <w:sz w:val="24"/>
        </w:rPr>
        <w:tab/>
      </w:r>
      <w:r>
        <w:rPr>
          <w:rFonts w:ascii="Arial" w:hAnsi="Arial" w:cs="Arial"/>
          <w:b/>
          <w:sz w:val="24"/>
        </w:rPr>
        <w:t>TP to TR 38.844 on Larger CBW approach: Signalling and configuration aspects</w:t>
      </w:r>
    </w:p>
    <w:p w14:paraId="19289CDA"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1622F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5A479041" w14:textId="77777777" w:rsidR="00F92496" w:rsidRDefault="00F92496" w:rsidP="00F92496">
      <w:pPr>
        <w:pStyle w:val="5"/>
      </w:pPr>
      <w:r>
        <w:t>11.2.2.3</w:t>
      </w:r>
      <w:r>
        <w:tab/>
        <w:t>Other aspects such as detailed solution, complexity, legacy UE, etc</w:t>
      </w:r>
      <w:bookmarkEnd w:id="662"/>
    </w:p>
    <w:p w14:paraId="0675EE80" w14:textId="77777777" w:rsidR="00F92496" w:rsidRDefault="00F92496" w:rsidP="00F92496">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754B52A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5AECCA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ED3FF" w14:textId="77777777" w:rsidR="00F92496" w:rsidRDefault="00F92496" w:rsidP="00F92496">
      <w:pPr>
        <w:pStyle w:val="4"/>
      </w:pPr>
      <w:bookmarkStart w:id="663" w:name="_Toc95793067"/>
      <w:r>
        <w:t>11.2.3</w:t>
      </w:r>
      <w:r>
        <w:tab/>
        <w:t>Evaluation of use of overlapping UE channel bandwidths</w:t>
      </w:r>
      <w:bookmarkEnd w:id="663"/>
    </w:p>
    <w:p w14:paraId="4E47E4F5" w14:textId="77777777" w:rsidR="00F92496" w:rsidRDefault="00F92496" w:rsidP="00F92496">
      <w:pPr>
        <w:pStyle w:val="5"/>
      </w:pPr>
      <w:bookmarkStart w:id="664" w:name="_Toc95793068"/>
      <w:r>
        <w:t>11.2.3.1</w:t>
      </w:r>
      <w:r>
        <w:tab/>
        <w:t>Overlapping CBWs from network perspective</w:t>
      </w:r>
      <w:bookmarkEnd w:id="664"/>
    </w:p>
    <w:p w14:paraId="372766A4" w14:textId="77777777" w:rsidR="00F92496" w:rsidRDefault="00F92496" w:rsidP="00F92496">
      <w:pPr>
        <w:pStyle w:val="6"/>
      </w:pPr>
      <w:bookmarkStart w:id="665" w:name="_Toc95793069"/>
      <w:r>
        <w:t>11.2.3.1.1</w:t>
      </w:r>
      <w:r>
        <w:tab/>
        <w:t>Signaling and configuration (RAN1/RAN2 impacts) aspects</w:t>
      </w:r>
      <w:bookmarkEnd w:id="665"/>
    </w:p>
    <w:p w14:paraId="7D998109" w14:textId="77777777" w:rsidR="00F92496" w:rsidRDefault="00F92496" w:rsidP="00F92496">
      <w:pPr>
        <w:pStyle w:val="6"/>
      </w:pPr>
      <w:bookmarkStart w:id="666" w:name="_Toc95793070"/>
      <w:r>
        <w:t>11.2.3.1.2</w:t>
      </w:r>
      <w:r>
        <w:tab/>
        <w:t>Other aspects such as detailed solution, complexity, legacy UE, etc</w:t>
      </w:r>
      <w:bookmarkEnd w:id="666"/>
    </w:p>
    <w:p w14:paraId="04F81FD9" w14:textId="77777777" w:rsidR="00F92496" w:rsidRDefault="00F92496" w:rsidP="00F92496">
      <w:pPr>
        <w:pStyle w:val="5"/>
      </w:pPr>
      <w:bookmarkStart w:id="667" w:name="_Toc95793071"/>
      <w:r>
        <w:t>11.2.3.2</w:t>
      </w:r>
      <w:r>
        <w:tab/>
        <w:t>Combined UE CBWs (one cell)</w:t>
      </w:r>
      <w:bookmarkEnd w:id="667"/>
    </w:p>
    <w:p w14:paraId="3DEA78C3" w14:textId="77777777" w:rsidR="00F92496" w:rsidRDefault="00F92496" w:rsidP="00F92496">
      <w:pPr>
        <w:pStyle w:val="6"/>
      </w:pPr>
      <w:bookmarkStart w:id="668" w:name="_Toc95793072"/>
      <w:r>
        <w:t>11.2.3.2.1</w:t>
      </w:r>
      <w:r>
        <w:tab/>
        <w:t>Signaling and configuration (RAN1/RAN2 impacts) aspects</w:t>
      </w:r>
      <w:bookmarkEnd w:id="668"/>
    </w:p>
    <w:p w14:paraId="67279BC4" w14:textId="77777777" w:rsidR="00F92496" w:rsidRDefault="00F92496" w:rsidP="00F92496">
      <w:pPr>
        <w:pStyle w:val="6"/>
      </w:pPr>
      <w:bookmarkStart w:id="669" w:name="_Toc95793073"/>
      <w:r>
        <w:t>11.2.3.2.2</w:t>
      </w:r>
      <w:r>
        <w:tab/>
        <w:t>Other aspects such as detailed solution, complexity, legacy UE, etc</w:t>
      </w:r>
      <w:bookmarkEnd w:id="669"/>
    </w:p>
    <w:p w14:paraId="758FA09E" w14:textId="77777777" w:rsidR="00F92496" w:rsidRDefault="00F92496" w:rsidP="00F92496">
      <w:pPr>
        <w:pStyle w:val="5"/>
      </w:pPr>
      <w:bookmarkStart w:id="670" w:name="_Toc95793074"/>
      <w:r>
        <w:t>11.2.3.3</w:t>
      </w:r>
      <w:r>
        <w:tab/>
        <w:t>Overlapping CA (two cells)</w:t>
      </w:r>
      <w:bookmarkEnd w:id="670"/>
    </w:p>
    <w:p w14:paraId="2211B540" w14:textId="77777777" w:rsidR="00F92496" w:rsidRDefault="00F92496" w:rsidP="00F92496">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1C6328C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20FE1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R4-2206558 (from R4-2205157).</w:t>
      </w:r>
    </w:p>
    <w:p w14:paraId="43BF917E" w14:textId="77777777" w:rsidR="00F92496" w:rsidRDefault="00F92496" w:rsidP="00F92496">
      <w:pPr>
        <w:rPr>
          <w:rFonts w:ascii="Arial" w:hAnsi="Arial" w:cs="Arial"/>
          <w:b/>
          <w:sz w:val="24"/>
        </w:rPr>
      </w:pPr>
      <w:r>
        <w:rPr>
          <w:rFonts w:ascii="Arial" w:hAnsi="Arial" w:cs="Arial"/>
          <w:b/>
          <w:color w:val="0000FF"/>
          <w:sz w:val="24"/>
        </w:rPr>
        <w:t>R4-2206558</w:t>
      </w:r>
      <w:r>
        <w:rPr>
          <w:rFonts w:ascii="Arial" w:hAnsi="Arial" w:cs="Arial"/>
          <w:b/>
          <w:color w:val="0000FF"/>
          <w:sz w:val="24"/>
        </w:rPr>
        <w:tab/>
      </w:r>
      <w:r>
        <w:rPr>
          <w:rFonts w:ascii="Arial" w:hAnsi="Arial" w:cs="Arial"/>
          <w:b/>
          <w:sz w:val="24"/>
        </w:rPr>
        <w:t>TP for overlapping CA</w:t>
      </w:r>
    </w:p>
    <w:p w14:paraId="273D54E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EF22B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4F13CFE6" w14:textId="77777777" w:rsidR="00F92496" w:rsidRDefault="00F92496" w:rsidP="00F92496">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461B897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9765F9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D31BD" w14:textId="77777777" w:rsidR="00F92496" w:rsidRDefault="00F92496" w:rsidP="00F92496">
      <w:pPr>
        <w:pStyle w:val="6"/>
      </w:pPr>
      <w:bookmarkStart w:id="671" w:name="_Toc95793075"/>
      <w:r>
        <w:t>11.2.3.3.1</w:t>
      </w:r>
      <w:r>
        <w:tab/>
        <w:t>Signaling and configuration (RAN1/RAN2 impacts) aspects</w:t>
      </w:r>
      <w:bookmarkEnd w:id="671"/>
    </w:p>
    <w:p w14:paraId="6FAA075C" w14:textId="77777777" w:rsidR="00F92496" w:rsidRDefault="00F92496" w:rsidP="00F92496">
      <w:pPr>
        <w:pStyle w:val="6"/>
      </w:pPr>
      <w:bookmarkStart w:id="672" w:name="_Toc95793076"/>
      <w:r>
        <w:t>11.2.3.3.2</w:t>
      </w:r>
      <w:r>
        <w:tab/>
        <w:t>Other aspects such as detailed solution, complexity, legacy UE, etc</w:t>
      </w:r>
      <w:bookmarkEnd w:id="672"/>
    </w:p>
    <w:p w14:paraId="68E93D3F" w14:textId="77777777" w:rsidR="00F92496" w:rsidRDefault="00F92496" w:rsidP="00F92496">
      <w:pPr>
        <w:pStyle w:val="5"/>
      </w:pPr>
      <w:bookmarkStart w:id="673" w:name="_Toc95793077"/>
      <w:r>
        <w:t>11.2.3.4</w:t>
      </w:r>
      <w:r>
        <w:tab/>
        <w:t>Overall method comparisons</w:t>
      </w:r>
      <w:bookmarkEnd w:id="673"/>
    </w:p>
    <w:p w14:paraId="56DF7838" w14:textId="77777777" w:rsidR="00F92496" w:rsidRDefault="00F92496" w:rsidP="00F92496">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5613F07B"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55FD8D5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R4-2206560 (from R4-2205158).</w:t>
      </w:r>
    </w:p>
    <w:p w14:paraId="7B249A65" w14:textId="77777777" w:rsidR="00F92496" w:rsidRDefault="00F92496" w:rsidP="00F92496">
      <w:pPr>
        <w:rPr>
          <w:rFonts w:ascii="Arial" w:hAnsi="Arial" w:cs="Arial"/>
          <w:b/>
          <w:sz w:val="24"/>
        </w:rPr>
      </w:pPr>
      <w:r>
        <w:rPr>
          <w:rFonts w:ascii="Arial" w:hAnsi="Arial" w:cs="Arial"/>
          <w:b/>
          <w:color w:val="0000FF"/>
          <w:sz w:val="24"/>
        </w:rPr>
        <w:t>R4-2206560</w:t>
      </w:r>
      <w:r>
        <w:rPr>
          <w:rFonts w:ascii="Arial" w:hAnsi="Arial" w:cs="Arial"/>
          <w:b/>
          <w:color w:val="0000FF"/>
          <w:sz w:val="24"/>
        </w:rPr>
        <w:tab/>
      </w:r>
      <w:r>
        <w:rPr>
          <w:rFonts w:ascii="Arial" w:hAnsi="Arial" w:cs="Arial"/>
          <w:b/>
          <w:sz w:val="24"/>
        </w:rPr>
        <w:t>TP for overall method comparisons</w:t>
      </w:r>
    </w:p>
    <w:p w14:paraId="464419B0"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9A5EA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662E5E8C" w14:textId="77777777" w:rsidR="00F92496" w:rsidRDefault="00F92496" w:rsidP="00F92496">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1BEE02F1"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4F3A87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30A63" w14:textId="77777777" w:rsidR="00F92496" w:rsidRDefault="00F92496" w:rsidP="00F92496">
      <w:pPr>
        <w:pStyle w:val="3"/>
      </w:pPr>
      <w:bookmarkStart w:id="674" w:name="_Toc95793078"/>
      <w:r>
        <w:t>11.3</w:t>
      </w:r>
      <w:r>
        <w:tab/>
        <w:t>Study on band combination handling in RAN4</w:t>
      </w:r>
      <w:bookmarkEnd w:id="674"/>
    </w:p>
    <w:p w14:paraId="3E026F67"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7E788A6C" w14:textId="77777777" w:rsidR="00F92496" w:rsidRDefault="00F92496" w:rsidP="00F92496">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7163406D"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7AB84B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A0F48B4" w14:textId="77777777" w:rsidR="00F92496" w:rsidRDefault="00F92496" w:rsidP="00F92496">
      <w:r>
        <w:t>This contribution provides the summary of email discussion and recommended summary.</w:t>
      </w:r>
    </w:p>
    <w:p w14:paraId="176514A2"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R4-2206440 (from R4-2206340).</w:t>
      </w:r>
    </w:p>
    <w:p w14:paraId="1BD54C44" w14:textId="77777777" w:rsidR="00F92496" w:rsidRDefault="00F92496" w:rsidP="00F92496">
      <w:pPr>
        <w:rPr>
          <w:rFonts w:ascii="Arial" w:hAnsi="Arial" w:cs="Arial"/>
          <w:b/>
          <w:sz w:val="24"/>
        </w:rPr>
      </w:pPr>
      <w:r>
        <w:rPr>
          <w:rFonts w:ascii="Arial" w:hAnsi="Arial" w:cs="Arial"/>
          <w:b/>
          <w:color w:val="0000FF"/>
          <w:sz w:val="24"/>
          <w:u w:val="thick"/>
        </w:rPr>
        <w:t>R4-2206440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60DB9622"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631B707D"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2EB758F5" w14:textId="77777777" w:rsidR="00F92496" w:rsidRDefault="00F92496" w:rsidP="00F92496">
      <w:r>
        <w:t>This contribution provides the summary of email discussion and recommended summary.</w:t>
      </w:r>
    </w:p>
    <w:p w14:paraId="4ADC77E9"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33FEB">
        <w:rPr>
          <w:rFonts w:ascii="Arial" w:hAnsi="Arial" w:cs="Arial"/>
          <w:b/>
          <w:highlight w:val="yellow"/>
          <w:lang w:val="en-US" w:eastAsia="zh-CN"/>
        </w:rPr>
        <w:t>Return to.</w:t>
      </w:r>
    </w:p>
    <w:p w14:paraId="06F0F55F"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6501FB2D" w14:textId="77777777" w:rsidR="00F92496" w:rsidRPr="00D06AEE" w:rsidRDefault="00F92496" w:rsidP="00F92496">
      <w:pPr>
        <w:snapToGrid w:val="0"/>
        <w:spacing w:after="0"/>
        <w:rPr>
          <w:b/>
          <w:bCs/>
          <w:u w:val="single"/>
          <w:lang w:val="en-US"/>
        </w:rPr>
      </w:pPr>
      <w:r w:rsidRPr="00D06AEE">
        <w:rPr>
          <w:b/>
          <w:bCs/>
          <w:u w:val="single"/>
          <w:lang w:val="en-US"/>
        </w:rPr>
        <w:t>New tdocs</w:t>
      </w:r>
    </w:p>
    <w:tbl>
      <w:tblPr>
        <w:tblStyle w:val="aff4"/>
        <w:tblW w:w="5000" w:type="pct"/>
        <w:tblInd w:w="-113" w:type="dxa"/>
        <w:tblLook w:val="04A0" w:firstRow="1" w:lastRow="0" w:firstColumn="1" w:lastColumn="0" w:noHBand="0" w:noVBand="1"/>
      </w:tblPr>
      <w:tblGrid>
        <w:gridCol w:w="6345"/>
        <w:gridCol w:w="1985"/>
        <w:gridCol w:w="2127"/>
      </w:tblGrid>
      <w:tr w:rsidR="00F92496" w:rsidRPr="00D06AEE" w14:paraId="3A72426F" w14:textId="77777777" w:rsidTr="00C177A9">
        <w:tc>
          <w:tcPr>
            <w:tcW w:w="3034" w:type="pct"/>
          </w:tcPr>
          <w:p w14:paraId="180DD9FF" w14:textId="77777777" w:rsidR="00F92496" w:rsidRPr="00D06AEE" w:rsidRDefault="00F92496" w:rsidP="00C177A9">
            <w:pPr>
              <w:snapToGrid w:val="0"/>
              <w:spacing w:before="0" w:after="0" w:line="240" w:lineRule="auto"/>
              <w:rPr>
                <w:b/>
                <w:bCs/>
                <w:lang w:val="en-US"/>
              </w:rPr>
            </w:pPr>
            <w:r w:rsidRPr="00D06AEE">
              <w:rPr>
                <w:b/>
                <w:bCs/>
                <w:lang w:val="en-US"/>
              </w:rPr>
              <w:t>Title</w:t>
            </w:r>
          </w:p>
        </w:tc>
        <w:tc>
          <w:tcPr>
            <w:tcW w:w="949" w:type="pct"/>
          </w:tcPr>
          <w:p w14:paraId="6670CDA6" w14:textId="77777777" w:rsidR="00F92496" w:rsidRPr="00D06AEE" w:rsidRDefault="00F92496" w:rsidP="00C177A9">
            <w:pPr>
              <w:snapToGrid w:val="0"/>
              <w:spacing w:before="0" w:after="0" w:line="240" w:lineRule="auto"/>
              <w:rPr>
                <w:b/>
                <w:bCs/>
                <w:lang w:val="en-US"/>
              </w:rPr>
            </w:pPr>
            <w:r w:rsidRPr="00D06AEE">
              <w:rPr>
                <w:b/>
                <w:bCs/>
                <w:lang w:val="en-US"/>
              </w:rPr>
              <w:t>Source</w:t>
            </w:r>
          </w:p>
        </w:tc>
        <w:tc>
          <w:tcPr>
            <w:tcW w:w="1017" w:type="pct"/>
          </w:tcPr>
          <w:p w14:paraId="108E341F" w14:textId="77777777" w:rsidR="00F92496" w:rsidRPr="00D06AEE" w:rsidRDefault="00F92496" w:rsidP="00C177A9">
            <w:pPr>
              <w:snapToGrid w:val="0"/>
              <w:spacing w:before="0" w:after="0" w:line="240" w:lineRule="auto"/>
              <w:rPr>
                <w:b/>
                <w:bCs/>
                <w:lang w:val="en-US"/>
              </w:rPr>
            </w:pPr>
            <w:r>
              <w:rPr>
                <w:b/>
                <w:bCs/>
                <w:lang w:val="en-US"/>
              </w:rPr>
              <w:t>Status</w:t>
            </w:r>
          </w:p>
        </w:tc>
      </w:tr>
      <w:tr w:rsidR="00F92496" w:rsidRPr="00D06AEE" w14:paraId="73E7E00A" w14:textId="77777777" w:rsidTr="00C177A9">
        <w:tc>
          <w:tcPr>
            <w:tcW w:w="3034" w:type="pct"/>
          </w:tcPr>
          <w:p w14:paraId="4C6B6681" w14:textId="77777777" w:rsidR="00F92496" w:rsidRPr="000B5570" w:rsidRDefault="00F92496" w:rsidP="00C177A9">
            <w:pPr>
              <w:snapToGrid w:val="0"/>
              <w:spacing w:before="0" w:after="0" w:line="240" w:lineRule="auto"/>
              <w:rPr>
                <w:lang w:val="en-US"/>
              </w:rPr>
            </w:pPr>
            <w:r w:rsidRPr="005A15BA">
              <w:rPr>
                <w:bCs/>
                <w:lang w:val="en-US"/>
              </w:rPr>
              <w:t>R4-2206561</w:t>
            </w:r>
            <w:r>
              <w:rPr>
                <w:bCs/>
                <w:lang w:val="en-US"/>
              </w:rPr>
              <w:t xml:space="preserve"> </w:t>
            </w:r>
            <w:r w:rsidRPr="000B5570">
              <w:rPr>
                <w:bCs/>
                <w:lang w:val="en-US"/>
              </w:rPr>
              <w:t>WF on further simplification for band combinations</w:t>
            </w:r>
          </w:p>
        </w:tc>
        <w:tc>
          <w:tcPr>
            <w:tcW w:w="949" w:type="pct"/>
          </w:tcPr>
          <w:p w14:paraId="4F4835F5" w14:textId="77777777" w:rsidR="00F92496" w:rsidRPr="00D06AEE" w:rsidRDefault="00F92496" w:rsidP="00C177A9">
            <w:pPr>
              <w:snapToGrid w:val="0"/>
              <w:spacing w:before="0" w:after="0" w:line="240" w:lineRule="auto"/>
              <w:rPr>
                <w:lang w:val="en-US"/>
              </w:rPr>
            </w:pPr>
            <w:r w:rsidRPr="00D06AEE">
              <w:rPr>
                <w:lang w:val="en-US"/>
              </w:rPr>
              <w:t>ZTE Corporation</w:t>
            </w:r>
          </w:p>
        </w:tc>
        <w:tc>
          <w:tcPr>
            <w:tcW w:w="1017" w:type="pct"/>
          </w:tcPr>
          <w:p w14:paraId="204AE2B4" w14:textId="77777777" w:rsidR="00F92496" w:rsidRPr="00D06AEE" w:rsidRDefault="00F92496" w:rsidP="00C177A9">
            <w:pPr>
              <w:snapToGrid w:val="0"/>
              <w:spacing w:before="0" w:after="0" w:line="240" w:lineRule="auto"/>
              <w:rPr>
                <w:lang w:val="en-US"/>
              </w:rPr>
            </w:pPr>
          </w:p>
        </w:tc>
      </w:tr>
    </w:tbl>
    <w:p w14:paraId="218AD8DE" w14:textId="77777777" w:rsidR="00F92496" w:rsidRPr="00D06AEE" w:rsidRDefault="00F92496" w:rsidP="00F92496">
      <w:pPr>
        <w:snapToGrid w:val="0"/>
        <w:spacing w:after="0"/>
        <w:rPr>
          <w:lang w:val="en-US"/>
        </w:rPr>
      </w:pPr>
    </w:p>
    <w:p w14:paraId="66AE9297" w14:textId="77777777" w:rsidR="00F92496" w:rsidRPr="00D06AEE" w:rsidRDefault="00F92496" w:rsidP="00F92496">
      <w:pPr>
        <w:snapToGrid w:val="0"/>
        <w:spacing w:after="0"/>
        <w:rPr>
          <w:b/>
          <w:bCs/>
          <w:u w:val="single"/>
          <w:lang w:val="en-US"/>
        </w:rPr>
      </w:pPr>
      <w:r w:rsidRPr="00D06AEE">
        <w:rPr>
          <w:b/>
          <w:bCs/>
          <w:u w:val="single"/>
          <w:lang w:val="en-US"/>
        </w:rPr>
        <w:t>Existing tdocs</w:t>
      </w:r>
    </w:p>
    <w:tbl>
      <w:tblPr>
        <w:tblStyle w:val="aff4"/>
        <w:tblW w:w="0" w:type="auto"/>
        <w:tblInd w:w="-113" w:type="dxa"/>
        <w:tblLook w:val="04A0" w:firstRow="1" w:lastRow="0" w:firstColumn="1" w:lastColumn="0" w:noHBand="0" w:noVBand="1"/>
      </w:tblPr>
      <w:tblGrid>
        <w:gridCol w:w="1526"/>
        <w:gridCol w:w="4819"/>
        <w:gridCol w:w="1985"/>
        <w:gridCol w:w="2126"/>
      </w:tblGrid>
      <w:tr w:rsidR="00F92496" w:rsidRPr="00D06AEE" w14:paraId="74B17BAA" w14:textId="77777777" w:rsidTr="00C177A9">
        <w:tc>
          <w:tcPr>
            <w:tcW w:w="1526" w:type="dxa"/>
          </w:tcPr>
          <w:p w14:paraId="523A91CE" w14:textId="77777777" w:rsidR="00F92496" w:rsidRPr="00D06AEE" w:rsidRDefault="00F92496" w:rsidP="00C177A9">
            <w:pPr>
              <w:snapToGrid w:val="0"/>
              <w:spacing w:before="0" w:after="0" w:line="240" w:lineRule="auto"/>
              <w:jc w:val="left"/>
              <w:rPr>
                <w:b/>
                <w:bCs/>
                <w:lang w:val="en-US"/>
              </w:rPr>
            </w:pPr>
            <w:r w:rsidRPr="00D06AEE">
              <w:rPr>
                <w:b/>
                <w:bCs/>
                <w:lang w:val="en-US"/>
              </w:rPr>
              <w:t>Tdoc number</w:t>
            </w:r>
          </w:p>
        </w:tc>
        <w:tc>
          <w:tcPr>
            <w:tcW w:w="4819" w:type="dxa"/>
          </w:tcPr>
          <w:p w14:paraId="2BF87BB5" w14:textId="77777777" w:rsidR="00F92496" w:rsidRPr="00D06AEE" w:rsidRDefault="00F92496" w:rsidP="00C177A9">
            <w:pPr>
              <w:snapToGrid w:val="0"/>
              <w:spacing w:before="0" w:after="0" w:line="240" w:lineRule="auto"/>
              <w:jc w:val="left"/>
              <w:rPr>
                <w:b/>
                <w:bCs/>
                <w:lang w:val="en-US"/>
              </w:rPr>
            </w:pPr>
            <w:r w:rsidRPr="00D06AEE">
              <w:rPr>
                <w:b/>
                <w:bCs/>
                <w:lang w:val="en-US"/>
              </w:rPr>
              <w:t>Title</w:t>
            </w:r>
          </w:p>
        </w:tc>
        <w:tc>
          <w:tcPr>
            <w:tcW w:w="1985" w:type="dxa"/>
          </w:tcPr>
          <w:p w14:paraId="76AE897F" w14:textId="77777777" w:rsidR="00F92496" w:rsidRPr="00D06AEE" w:rsidRDefault="00F92496" w:rsidP="00C177A9">
            <w:pPr>
              <w:snapToGrid w:val="0"/>
              <w:spacing w:before="0" w:after="0" w:line="240" w:lineRule="auto"/>
              <w:jc w:val="left"/>
              <w:rPr>
                <w:b/>
                <w:bCs/>
                <w:lang w:val="en-US"/>
              </w:rPr>
            </w:pPr>
            <w:r w:rsidRPr="00D06AEE">
              <w:rPr>
                <w:b/>
                <w:bCs/>
                <w:lang w:val="en-US"/>
              </w:rPr>
              <w:t>Source</w:t>
            </w:r>
          </w:p>
        </w:tc>
        <w:tc>
          <w:tcPr>
            <w:tcW w:w="2126" w:type="dxa"/>
          </w:tcPr>
          <w:p w14:paraId="20DDB690" w14:textId="77777777" w:rsidR="00F92496" w:rsidRPr="00D06AEE" w:rsidRDefault="00F92496" w:rsidP="00C177A9">
            <w:pPr>
              <w:snapToGrid w:val="0"/>
              <w:spacing w:before="0" w:after="0" w:line="240" w:lineRule="auto"/>
              <w:jc w:val="left"/>
              <w:rPr>
                <w:b/>
                <w:bCs/>
                <w:lang w:val="en-US"/>
              </w:rPr>
            </w:pPr>
            <w:r>
              <w:rPr>
                <w:rFonts w:hint="eastAsia"/>
                <w:b/>
                <w:bCs/>
                <w:lang w:val="en-US" w:eastAsia="zh-CN"/>
              </w:rPr>
              <w:t>Status</w:t>
            </w:r>
            <w:r w:rsidRPr="00D06AEE">
              <w:rPr>
                <w:b/>
                <w:bCs/>
                <w:lang w:val="en-US"/>
              </w:rPr>
              <w:t xml:space="preserve"> </w:t>
            </w:r>
          </w:p>
        </w:tc>
      </w:tr>
      <w:tr w:rsidR="00F92496" w:rsidRPr="00D06AEE" w14:paraId="40E07A19" w14:textId="77777777" w:rsidTr="00C177A9">
        <w:tc>
          <w:tcPr>
            <w:tcW w:w="1526" w:type="dxa"/>
          </w:tcPr>
          <w:p w14:paraId="57E2224A" w14:textId="77777777" w:rsidR="00F92496" w:rsidRPr="00D06AEE" w:rsidRDefault="00F92496" w:rsidP="00C177A9">
            <w:pPr>
              <w:snapToGrid w:val="0"/>
              <w:spacing w:before="0" w:after="0" w:line="240" w:lineRule="auto"/>
              <w:jc w:val="left"/>
              <w:rPr>
                <w:lang w:val="en-US"/>
              </w:rPr>
            </w:pPr>
            <w:r w:rsidRPr="00D06AEE">
              <w:rPr>
                <w:lang w:val="en-US"/>
              </w:rPr>
              <w:t>R4-2204009</w:t>
            </w:r>
          </w:p>
        </w:tc>
        <w:tc>
          <w:tcPr>
            <w:tcW w:w="4819" w:type="dxa"/>
          </w:tcPr>
          <w:p w14:paraId="194A62B4" w14:textId="77777777" w:rsidR="00F92496" w:rsidRPr="00D06AEE" w:rsidRDefault="00F92496" w:rsidP="00C177A9">
            <w:pPr>
              <w:snapToGrid w:val="0"/>
              <w:spacing w:before="0" w:after="0" w:line="240" w:lineRule="auto"/>
              <w:jc w:val="left"/>
              <w:rPr>
                <w:lang w:val="en-US"/>
              </w:rPr>
            </w:pPr>
            <w:r w:rsidRPr="00D06AEE">
              <w:rPr>
                <w:lang w:val="en-US"/>
              </w:rPr>
              <w:t>TP to TR 38.862 on simplification for EN-DC and NE-DC configuration tables</w:t>
            </w:r>
          </w:p>
        </w:tc>
        <w:tc>
          <w:tcPr>
            <w:tcW w:w="1985" w:type="dxa"/>
          </w:tcPr>
          <w:p w14:paraId="55B9437E" w14:textId="77777777" w:rsidR="00F92496" w:rsidRPr="00D06AEE" w:rsidRDefault="00F92496" w:rsidP="00C177A9">
            <w:pPr>
              <w:snapToGrid w:val="0"/>
              <w:spacing w:before="0" w:after="0" w:line="240" w:lineRule="auto"/>
              <w:jc w:val="left"/>
              <w:rPr>
                <w:lang w:val="en-US"/>
              </w:rPr>
            </w:pPr>
            <w:r w:rsidRPr="00D06AEE">
              <w:rPr>
                <w:lang w:val="en-US"/>
              </w:rPr>
              <w:t>ZTE Corporation</w:t>
            </w:r>
          </w:p>
        </w:tc>
        <w:tc>
          <w:tcPr>
            <w:tcW w:w="2126" w:type="dxa"/>
          </w:tcPr>
          <w:p w14:paraId="3F5F2A24" w14:textId="77777777" w:rsidR="00F92496" w:rsidRPr="00D06AEE" w:rsidRDefault="00F92496" w:rsidP="00C177A9">
            <w:pPr>
              <w:snapToGrid w:val="0"/>
              <w:spacing w:before="0" w:after="0" w:line="240" w:lineRule="auto"/>
              <w:jc w:val="left"/>
              <w:rPr>
                <w:lang w:val="en-US"/>
              </w:rPr>
            </w:pPr>
            <w:r>
              <w:rPr>
                <w:lang w:val="en-US"/>
              </w:rPr>
              <w:t>Return to</w:t>
            </w:r>
          </w:p>
        </w:tc>
      </w:tr>
      <w:tr w:rsidR="00F92496" w:rsidRPr="00D06AEE" w14:paraId="36CCEDDC" w14:textId="77777777" w:rsidTr="00C177A9">
        <w:tc>
          <w:tcPr>
            <w:tcW w:w="1526" w:type="dxa"/>
          </w:tcPr>
          <w:p w14:paraId="7EB8F4CF" w14:textId="77777777" w:rsidR="00F92496" w:rsidRPr="00D06AEE" w:rsidRDefault="00F92496" w:rsidP="00C177A9">
            <w:pPr>
              <w:snapToGrid w:val="0"/>
              <w:spacing w:before="0" w:after="0" w:line="240" w:lineRule="auto"/>
              <w:jc w:val="left"/>
              <w:rPr>
                <w:lang w:val="en-US"/>
              </w:rPr>
            </w:pPr>
            <w:r w:rsidRPr="00D06AEE">
              <w:rPr>
                <w:lang w:val="en-US"/>
              </w:rPr>
              <w:t>R4-2205666</w:t>
            </w:r>
          </w:p>
        </w:tc>
        <w:tc>
          <w:tcPr>
            <w:tcW w:w="4819" w:type="dxa"/>
          </w:tcPr>
          <w:p w14:paraId="1894A057" w14:textId="77777777" w:rsidR="00F92496" w:rsidRPr="00D06AEE" w:rsidRDefault="00F92496" w:rsidP="00C177A9">
            <w:pPr>
              <w:snapToGrid w:val="0"/>
              <w:spacing w:before="0" w:after="0" w:line="240" w:lineRule="auto"/>
              <w:jc w:val="left"/>
              <w:rPr>
                <w:lang w:val="en-US"/>
              </w:rPr>
            </w:pPr>
            <w:r w:rsidRPr="00D06AEE">
              <w:rPr>
                <w:lang w:val="en-US"/>
              </w:rPr>
              <w:t>TP to TR38.862 on BC not for block approval and guidelines on single band UL configurations using intra-band UL CA</w:t>
            </w:r>
          </w:p>
        </w:tc>
        <w:tc>
          <w:tcPr>
            <w:tcW w:w="1985" w:type="dxa"/>
          </w:tcPr>
          <w:p w14:paraId="18D7D5E4" w14:textId="77777777" w:rsidR="00F92496" w:rsidRPr="00D06AEE" w:rsidRDefault="00F92496" w:rsidP="00C177A9">
            <w:pPr>
              <w:snapToGrid w:val="0"/>
              <w:spacing w:before="0" w:after="0" w:line="240" w:lineRule="auto"/>
              <w:jc w:val="left"/>
              <w:rPr>
                <w:lang w:val="en-US"/>
              </w:rPr>
            </w:pPr>
            <w:r w:rsidRPr="00D06AEE">
              <w:rPr>
                <w:lang w:val="en-US"/>
              </w:rPr>
              <w:t>Skyworks Solutions Inc.</w:t>
            </w:r>
          </w:p>
        </w:tc>
        <w:tc>
          <w:tcPr>
            <w:tcW w:w="2126" w:type="dxa"/>
          </w:tcPr>
          <w:p w14:paraId="2B354CB8" w14:textId="77777777" w:rsidR="00F92496" w:rsidRPr="00D06AEE" w:rsidRDefault="00F92496" w:rsidP="00C177A9">
            <w:pPr>
              <w:snapToGrid w:val="0"/>
              <w:spacing w:before="0" w:after="0" w:line="240" w:lineRule="auto"/>
              <w:jc w:val="left"/>
              <w:rPr>
                <w:lang w:val="en-US"/>
              </w:rPr>
            </w:pPr>
            <w:r w:rsidRPr="00D06AEE">
              <w:rPr>
                <w:lang w:val="en-US"/>
              </w:rPr>
              <w:t>Revised</w:t>
            </w:r>
            <w:r>
              <w:rPr>
                <w:lang w:val="en-US"/>
              </w:rPr>
              <w:t xml:space="preserve"> to </w:t>
            </w:r>
            <w:r>
              <w:rPr>
                <w:bCs/>
                <w:lang w:val="en-US"/>
              </w:rPr>
              <w:t>R4-2206562</w:t>
            </w:r>
          </w:p>
        </w:tc>
      </w:tr>
    </w:tbl>
    <w:p w14:paraId="6ECDE18B" w14:textId="77777777" w:rsidR="00F92496" w:rsidRDefault="00F92496" w:rsidP="00F92496">
      <w:pPr>
        <w:rPr>
          <w:rFonts w:eastAsiaTheme="minorEastAsia"/>
          <w:lang w:val="en-US"/>
        </w:rPr>
      </w:pPr>
    </w:p>
    <w:p w14:paraId="6B527C6B" w14:textId="77777777" w:rsidR="00F92496" w:rsidRDefault="00F92496" w:rsidP="00F92496">
      <w:pPr>
        <w:rPr>
          <w:rFonts w:ascii="Arial" w:hAnsi="Arial" w:cs="Arial"/>
          <w:b/>
          <w:sz w:val="24"/>
        </w:rPr>
      </w:pPr>
      <w:r>
        <w:rPr>
          <w:rFonts w:ascii="Arial" w:hAnsi="Arial" w:cs="Arial"/>
          <w:b/>
          <w:color w:val="0000FF"/>
          <w:sz w:val="24"/>
          <w:u w:val="thick"/>
        </w:rPr>
        <w:t>R4-2206561</w:t>
      </w:r>
      <w:r>
        <w:rPr>
          <w:b/>
          <w:lang w:val="en-US" w:eastAsia="zh-CN"/>
        </w:rPr>
        <w:tab/>
      </w:r>
      <w:r>
        <w:rPr>
          <w:rFonts w:ascii="Arial" w:hAnsi="Arial" w:cs="Arial"/>
          <w:b/>
          <w:sz w:val="24"/>
        </w:rPr>
        <w:t xml:space="preserve">WF on </w:t>
      </w:r>
      <w:r w:rsidRPr="004578B6">
        <w:rPr>
          <w:rFonts w:ascii="Arial" w:hAnsi="Arial" w:cs="Arial"/>
          <w:b/>
          <w:sz w:val="24"/>
        </w:rPr>
        <w:t>further simplification for band combinations</w:t>
      </w:r>
    </w:p>
    <w:p w14:paraId="567BF68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ZTE</w:t>
      </w:r>
    </w:p>
    <w:p w14:paraId="6CAC8069" w14:textId="77777777" w:rsidR="00F92496" w:rsidRDefault="00F92496" w:rsidP="00F9249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0C73C46" w14:textId="77777777" w:rsidR="00F92496" w:rsidRDefault="00F92496" w:rsidP="00F92496">
      <w:pPr>
        <w:pStyle w:val="4"/>
      </w:pPr>
      <w:bookmarkStart w:id="675" w:name="_Toc95793079"/>
      <w:r>
        <w:t>11.3.1</w:t>
      </w:r>
      <w:r>
        <w:tab/>
        <w:t>General and TR</w:t>
      </w:r>
      <w:bookmarkEnd w:id="675"/>
    </w:p>
    <w:p w14:paraId="66601448" w14:textId="77777777" w:rsidR="00F92496" w:rsidRDefault="00F92496" w:rsidP="00F92496">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0EF6F99B"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3D274EB" w14:textId="77777777" w:rsidR="00F92496" w:rsidRDefault="00F92496" w:rsidP="00F92496">
      <w:pPr>
        <w:rPr>
          <w:rFonts w:ascii="Arial" w:hAnsi="Arial" w:cs="Arial"/>
          <w:b/>
        </w:rPr>
      </w:pPr>
      <w:r>
        <w:rPr>
          <w:rFonts w:ascii="Arial" w:hAnsi="Arial" w:cs="Arial"/>
          <w:b/>
        </w:rPr>
        <w:t xml:space="preserve">Abstract: </w:t>
      </w:r>
    </w:p>
    <w:p w14:paraId="2BDC2B65" w14:textId="77777777" w:rsidR="00F92496" w:rsidRDefault="00F92496" w:rsidP="00F92496">
      <w:r>
        <w:t>This paper is to provide TR 38.862 V060 for band combination handling to include the approved TP in this meeting.</w:t>
      </w:r>
    </w:p>
    <w:p w14:paraId="38799B3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hint="eastAsia"/>
          <w:b/>
          <w:color w:val="993300"/>
          <w:u w:val="single"/>
          <w:lang w:eastAsia="zh-CN"/>
        </w:rPr>
        <w:t>f</w:t>
      </w:r>
      <w:r>
        <w:rPr>
          <w:rFonts w:ascii="Arial" w:hAnsi="Arial" w:cs="Arial"/>
          <w:b/>
          <w:color w:val="993300"/>
          <w:u w:val="single"/>
          <w:lang w:eastAsia="zh-CN"/>
        </w:rPr>
        <w:t>or email approval</w:t>
      </w:r>
      <w:r>
        <w:rPr>
          <w:color w:val="993300"/>
          <w:u w:val="single"/>
        </w:rPr>
        <w:t>.</w:t>
      </w:r>
    </w:p>
    <w:p w14:paraId="2C450299" w14:textId="77777777" w:rsidR="00F92496" w:rsidRDefault="00F92496" w:rsidP="00F92496">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6E816B1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F6447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03ACA342" w14:textId="77777777" w:rsidR="00F92496" w:rsidRDefault="00F92496" w:rsidP="00F92496">
      <w:pPr>
        <w:pStyle w:val="4"/>
      </w:pPr>
      <w:bookmarkStart w:id="676" w:name="_Toc95793080"/>
      <w:r>
        <w:t>11.3.2</w:t>
      </w:r>
      <w:r>
        <w:tab/>
        <w:t>Information of rules and guidelines of specifying band combinations (TP format, notation, band configurations, BCS)</w:t>
      </w:r>
      <w:bookmarkEnd w:id="676"/>
    </w:p>
    <w:p w14:paraId="10FFC65D" w14:textId="77777777" w:rsidR="00F92496" w:rsidRDefault="00F92496" w:rsidP="00F92496">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3F6997C8"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F09DC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E10DF8" w14:textId="77777777" w:rsidR="00F92496" w:rsidRDefault="00F92496" w:rsidP="00F92496">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09E1AB8E"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17F0C80" w14:textId="77777777" w:rsidR="00F92496" w:rsidRDefault="00F92496" w:rsidP="00F92496">
      <w:pPr>
        <w:rPr>
          <w:rFonts w:ascii="Arial" w:hAnsi="Arial" w:cs="Arial"/>
          <w:b/>
        </w:rPr>
      </w:pPr>
      <w:r>
        <w:rPr>
          <w:rFonts w:ascii="Arial" w:hAnsi="Arial" w:cs="Arial"/>
          <w:b/>
        </w:rPr>
        <w:t xml:space="preserve">Abstract: </w:t>
      </w:r>
    </w:p>
    <w:p w14:paraId="720F60E4" w14:textId="77777777" w:rsidR="00F92496" w:rsidRDefault="00F92496" w:rsidP="00F92496">
      <w:r>
        <w:t>In this contribution we provide the suggested texts and TR re-organization to introduce the aspects pertaining to band combinations not for block approval</w:t>
      </w:r>
    </w:p>
    <w:p w14:paraId="5304F53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R4-2206562 (from R4-2205666).</w:t>
      </w:r>
    </w:p>
    <w:p w14:paraId="00408937" w14:textId="77777777" w:rsidR="00F92496" w:rsidRDefault="00F92496" w:rsidP="00F92496">
      <w:pPr>
        <w:rPr>
          <w:rFonts w:ascii="Arial" w:hAnsi="Arial" w:cs="Arial"/>
          <w:b/>
          <w:sz w:val="24"/>
        </w:rPr>
      </w:pPr>
      <w:r>
        <w:rPr>
          <w:rFonts w:ascii="Arial" w:hAnsi="Arial" w:cs="Arial"/>
          <w:b/>
          <w:color w:val="0000FF"/>
          <w:sz w:val="24"/>
        </w:rPr>
        <w:t>R4-2206562</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46DCBFF9"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DBD87C1" w14:textId="77777777" w:rsidR="00F92496" w:rsidRDefault="00F92496" w:rsidP="00F92496">
      <w:pPr>
        <w:rPr>
          <w:rFonts w:ascii="Arial" w:hAnsi="Arial" w:cs="Arial"/>
          <w:b/>
        </w:rPr>
      </w:pPr>
      <w:r>
        <w:rPr>
          <w:rFonts w:ascii="Arial" w:hAnsi="Arial" w:cs="Arial"/>
          <w:b/>
        </w:rPr>
        <w:t xml:space="preserve">Abstract: </w:t>
      </w:r>
    </w:p>
    <w:p w14:paraId="0B0DC63E" w14:textId="77777777" w:rsidR="00F92496" w:rsidRDefault="00F92496" w:rsidP="00F92496">
      <w:r>
        <w:t>In this contribution we provide the suggested texts and TR re-organization to introduce the aspects pertaining to band combinations not for block approval</w:t>
      </w:r>
    </w:p>
    <w:p w14:paraId="2A7AE4C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68136A">
        <w:rPr>
          <w:rFonts w:ascii="Arial" w:hAnsi="Arial" w:cs="Arial"/>
          <w:b/>
          <w:highlight w:val="yellow"/>
        </w:rPr>
        <w:t>Return to.</w:t>
      </w:r>
    </w:p>
    <w:p w14:paraId="47A89A16" w14:textId="77777777" w:rsidR="00F92496" w:rsidRDefault="00F92496" w:rsidP="00F92496">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2A2C235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7A55C422" w14:textId="77777777" w:rsidR="00F92496" w:rsidRDefault="00F92496" w:rsidP="00F92496">
      <w:pPr>
        <w:rPr>
          <w:rFonts w:ascii="Arial" w:hAnsi="Arial" w:cs="Arial"/>
          <w:b/>
        </w:rPr>
      </w:pPr>
      <w:r>
        <w:rPr>
          <w:rFonts w:ascii="Arial" w:hAnsi="Arial" w:cs="Arial"/>
          <w:b/>
        </w:rPr>
        <w:t xml:space="preserve">Abstract: </w:t>
      </w:r>
    </w:p>
    <w:p w14:paraId="47523746" w14:textId="77777777" w:rsidR="00F92496" w:rsidRDefault="00F92496" w:rsidP="00F92496">
      <w:r>
        <w:t>TP to 38.862 on that higher order TP(s) are pending approval of fallback(s)</w:t>
      </w:r>
    </w:p>
    <w:p w14:paraId="381F5A1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25CEE54A" w14:textId="77777777" w:rsidR="00F92496" w:rsidRDefault="00F92496" w:rsidP="00F92496">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0D3F1AA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48EF5409" w14:textId="77777777" w:rsidR="00F92496" w:rsidRDefault="00F92496" w:rsidP="00F92496">
      <w:pPr>
        <w:rPr>
          <w:rFonts w:ascii="Arial" w:hAnsi="Arial" w:cs="Arial"/>
          <w:b/>
        </w:rPr>
      </w:pPr>
      <w:r>
        <w:rPr>
          <w:rFonts w:ascii="Arial" w:hAnsi="Arial" w:cs="Arial"/>
          <w:b/>
        </w:rPr>
        <w:t xml:space="preserve">Abstract: </w:t>
      </w:r>
    </w:p>
    <w:p w14:paraId="2077BA68" w14:textId="77777777" w:rsidR="00F92496" w:rsidRDefault="00F92496" w:rsidP="00F92496">
      <w:r>
        <w:t>TP to 38.862 on rule about not merging cells in CA configuration tables</w:t>
      </w:r>
    </w:p>
    <w:p w14:paraId="2C36F92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5401310C" w14:textId="77777777" w:rsidR="00F92496" w:rsidRDefault="00F92496" w:rsidP="00F92496">
      <w:pPr>
        <w:pStyle w:val="4"/>
      </w:pPr>
      <w:bookmarkStart w:id="677" w:name="_Toc95793081"/>
      <w:r>
        <w:t>11.3.3</w:t>
      </w:r>
      <w:r>
        <w:tab/>
        <w:t>Improving RAN4 specification structures and reducing redundant contents</w:t>
      </w:r>
      <w:bookmarkEnd w:id="677"/>
    </w:p>
    <w:p w14:paraId="4CC37811" w14:textId="77777777" w:rsidR="00F92496" w:rsidRDefault="00F92496" w:rsidP="00F92496">
      <w:pPr>
        <w:pStyle w:val="5"/>
      </w:pPr>
      <w:bookmarkStart w:id="678" w:name="_Toc95793082"/>
      <w:r>
        <w:t>11.3.3.1</w:t>
      </w:r>
      <w:r>
        <w:tab/>
        <w:t>Optimization of delta TIB and delta RIB</w:t>
      </w:r>
      <w:bookmarkEnd w:id="678"/>
    </w:p>
    <w:p w14:paraId="01E214CC" w14:textId="77777777" w:rsidR="00F92496" w:rsidRDefault="00F92496" w:rsidP="00F92496">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594489CF"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567B0C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65F5A652" w14:textId="77777777" w:rsidR="00F92496" w:rsidRDefault="00F92496" w:rsidP="00F92496">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1BFA847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4B77EB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3E8473D7" w14:textId="77777777" w:rsidR="00F92496" w:rsidRDefault="00F92496" w:rsidP="00F92496">
      <w:pPr>
        <w:pStyle w:val="5"/>
      </w:pPr>
      <w:bookmarkStart w:id="679" w:name="_Toc95793083"/>
      <w:r>
        <w:t>11.3.3.2</w:t>
      </w:r>
      <w:r>
        <w:tab/>
        <w:t>Optimizations for other redundancy</w:t>
      </w:r>
      <w:bookmarkEnd w:id="679"/>
    </w:p>
    <w:p w14:paraId="7A5CDEA3" w14:textId="77777777" w:rsidR="00F92496" w:rsidRDefault="00F92496" w:rsidP="00F92496">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57D603C2"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85AFCB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E177A" w14:textId="77777777" w:rsidR="00F92496" w:rsidRDefault="00F92496" w:rsidP="00F92496">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7CF78E17"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13025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yellow"/>
        </w:rPr>
        <w:t>Return to.</w:t>
      </w:r>
    </w:p>
    <w:p w14:paraId="344D925B" w14:textId="77777777" w:rsidR="00F92496" w:rsidRDefault="00F92496" w:rsidP="00F92496">
      <w:pPr>
        <w:pStyle w:val="3"/>
      </w:pPr>
      <w:bookmarkStart w:id="680" w:name="_Toc95793084"/>
      <w:r>
        <w:t>11.4</w:t>
      </w:r>
      <w:r>
        <w:tab/>
        <w:t>Optimizations of pi/2 BPSK uplink power in NR</w:t>
      </w:r>
      <w:bookmarkEnd w:id="680"/>
    </w:p>
    <w:p w14:paraId="1EF4833A"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255B1D91" w14:textId="77777777" w:rsidR="00F92496" w:rsidRDefault="00F92496" w:rsidP="00F92496">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338A00D1"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04E3428"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333C163" w14:textId="77777777" w:rsidR="00F92496" w:rsidRDefault="00F92496" w:rsidP="00F92496">
      <w:r>
        <w:t>This contribution provides the summary of email discussion and recommended summary.</w:t>
      </w:r>
    </w:p>
    <w:p w14:paraId="538EF185" w14:textId="77777777" w:rsidR="00F92496" w:rsidRPr="00050DBD"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R4-2206441 (from R4-2206341).</w:t>
      </w:r>
    </w:p>
    <w:p w14:paraId="2DD44D24" w14:textId="77777777" w:rsidR="00F92496" w:rsidRDefault="00F92496" w:rsidP="00F92496">
      <w:pPr>
        <w:rPr>
          <w:rFonts w:ascii="Arial" w:hAnsi="Arial" w:cs="Arial"/>
          <w:b/>
          <w:sz w:val="24"/>
        </w:rPr>
      </w:pPr>
      <w:r>
        <w:rPr>
          <w:rFonts w:ascii="Arial" w:hAnsi="Arial" w:cs="Arial"/>
          <w:b/>
          <w:color w:val="0000FF"/>
          <w:sz w:val="24"/>
          <w:u w:val="thick"/>
        </w:rPr>
        <w:t>R4-2206441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44A01F0A"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DD3AEFB"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CEC9FAF" w14:textId="77777777" w:rsidR="00F92496" w:rsidRDefault="00F92496" w:rsidP="00F92496">
      <w:r>
        <w:t>This contribution provides the summary of email discussion and recommended summary.</w:t>
      </w:r>
    </w:p>
    <w:p w14:paraId="2CB6E7DF" w14:textId="77777777" w:rsidR="00F92496" w:rsidRPr="00050DBD"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2426">
        <w:rPr>
          <w:rFonts w:ascii="Arial" w:hAnsi="Arial" w:cs="Arial"/>
          <w:b/>
          <w:highlight w:val="yellow"/>
          <w:lang w:val="en-US" w:eastAsia="zh-CN"/>
        </w:rPr>
        <w:t>Return to.</w:t>
      </w:r>
    </w:p>
    <w:p w14:paraId="7FEA340B"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56DB88A0" w14:textId="77777777" w:rsidR="00F92496" w:rsidRPr="00657483" w:rsidRDefault="00F92496" w:rsidP="00F92496">
      <w:pPr>
        <w:snapToGrid w:val="0"/>
        <w:spacing w:after="0"/>
        <w:rPr>
          <w:b/>
          <w:bCs/>
          <w:u w:val="single"/>
          <w:lang w:val="en-US"/>
        </w:rPr>
      </w:pPr>
      <w:r w:rsidRPr="00657483">
        <w:rPr>
          <w:b/>
          <w:bCs/>
          <w:u w:val="single"/>
          <w:lang w:val="en-US"/>
        </w:rPr>
        <w:t>New tdocs</w:t>
      </w:r>
    </w:p>
    <w:tbl>
      <w:tblPr>
        <w:tblStyle w:val="aff4"/>
        <w:tblW w:w="5000" w:type="pct"/>
        <w:tblInd w:w="0" w:type="dxa"/>
        <w:tblLook w:val="04A0" w:firstRow="1" w:lastRow="0" w:firstColumn="1" w:lastColumn="0" w:noHBand="0" w:noVBand="1"/>
      </w:tblPr>
      <w:tblGrid>
        <w:gridCol w:w="6517"/>
        <w:gridCol w:w="1700"/>
        <w:gridCol w:w="2240"/>
      </w:tblGrid>
      <w:tr w:rsidR="00F92496" w:rsidRPr="00657483" w14:paraId="01719CFF" w14:textId="77777777" w:rsidTr="00C177A9">
        <w:tc>
          <w:tcPr>
            <w:tcW w:w="3116" w:type="pct"/>
          </w:tcPr>
          <w:p w14:paraId="3F153B11" w14:textId="77777777" w:rsidR="00F92496" w:rsidRPr="00657483" w:rsidRDefault="00F92496" w:rsidP="00C177A9">
            <w:pPr>
              <w:snapToGrid w:val="0"/>
              <w:spacing w:before="0" w:after="0" w:line="240" w:lineRule="auto"/>
              <w:jc w:val="left"/>
              <w:rPr>
                <w:b/>
                <w:bCs/>
                <w:lang w:val="en-US"/>
              </w:rPr>
            </w:pPr>
            <w:r w:rsidRPr="00657483">
              <w:rPr>
                <w:b/>
                <w:bCs/>
                <w:lang w:val="en-US"/>
              </w:rPr>
              <w:t>Title</w:t>
            </w:r>
          </w:p>
        </w:tc>
        <w:tc>
          <w:tcPr>
            <w:tcW w:w="813" w:type="pct"/>
          </w:tcPr>
          <w:p w14:paraId="2C87C5F5" w14:textId="77777777" w:rsidR="00F92496" w:rsidRPr="00657483" w:rsidRDefault="00F92496" w:rsidP="00C177A9">
            <w:pPr>
              <w:snapToGrid w:val="0"/>
              <w:spacing w:before="0" w:after="0" w:line="240" w:lineRule="auto"/>
              <w:jc w:val="left"/>
              <w:rPr>
                <w:b/>
                <w:bCs/>
                <w:lang w:val="en-US"/>
              </w:rPr>
            </w:pPr>
            <w:r w:rsidRPr="00657483">
              <w:rPr>
                <w:b/>
                <w:bCs/>
                <w:lang w:val="en-US"/>
              </w:rPr>
              <w:t>Source</w:t>
            </w:r>
          </w:p>
        </w:tc>
        <w:tc>
          <w:tcPr>
            <w:tcW w:w="1071" w:type="pct"/>
          </w:tcPr>
          <w:p w14:paraId="6FC2061E" w14:textId="77777777" w:rsidR="00F92496" w:rsidRPr="00657483" w:rsidRDefault="00F92496" w:rsidP="00C177A9">
            <w:pPr>
              <w:snapToGrid w:val="0"/>
              <w:spacing w:before="0" w:after="0" w:line="240" w:lineRule="auto"/>
              <w:jc w:val="left"/>
              <w:rPr>
                <w:b/>
                <w:bCs/>
                <w:lang w:val="en-US"/>
              </w:rPr>
            </w:pPr>
            <w:r>
              <w:rPr>
                <w:b/>
                <w:bCs/>
                <w:lang w:val="en-US"/>
              </w:rPr>
              <w:t>Status</w:t>
            </w:r>
          </w:p>
        </w:tc>
      </w:tr>
      <w:tr w:rsidR="00F92496" w:rsidRPr="00657483" w14:paraId="1BADE2C0" w14:textId="77777777" w:rsidTr="00C177A9">
        <w:tc>
          <w:tcPr>
            <w:tcW w:w="3116" w:type="pct"/>
          </w:tcPr>
          <w:p w14:paraId="7EA08BEB" w14:textId="77777777" w:rsidR="00F92496" w:rsidRPr="00657483" w:rsidRDefault="00F92496" w:rsidP="00C177A9">
            <w:pPr>
              <w:snapToGrid w:val="0"/>
              <w:spacing w:before="0" w:after="0" w:line="240" w:lineRule="auto"/>
              <w:jc w:val="left"/>
              <w:rPr>
                <w:lang w:val="en-US"/>
              </w:rPr>
            </w:pPr>
            <w:r w:rsidRPr="00B75888">
              <w:rPr>
                <w:lang w:val="en-US"/>
              </w:rPr>
              <w:t>R4-2206563</w:t>
            </w:r>
            <w:r>
              <w:rPr>
                <w:lang w:val="en-US"/>
              </w:rPr>
              <w:t xml:space="preserve"> </w:t>
            </w:r>
            <w:r w:rsidRPr="00657483">
              <w:rPr>
                <w:lang w:val="en-US"/>
              </w:rPr>
              <w:t>WF for optimizations of Pi/2 BPSK uplink power</w:t>
            </w:r>
          </w:p>
        </w:tc>
        <w:tc>
          <w:tcPr>
            <w:tcW w:w="813" w:type="pct"/>
          </w:tcPr>
          <w:p w14:paraId="7024B9CB" w14:textId="77777777" w:rsidR="00F92496" w:rsidRPr="00657483" w:rsidRDefault="00F92496" w:rsidP="00C177A9">
            <w:pPr>
              <w:snapToGrid w:val="0"/>
              <w:spacing w:before="0" w:after="0" w:line="240" w:lineRule="auto"/>
              <w:jc w:val="left"/>
              <w:rPr>
                <w:lang w:val="en-US"/>
              </w:rPr>
            </w:pPr>
            <w:r w:rsidRPr="00657483">
              <w:rPr>
                <w:lang w:val="en-US"/>
              </w:rPr>
              <w:t>Qualcomm</w:t>
            </w:r>
          </w:p>
        </w:tc>
        <w:tc>
          <w:tcPr>
            <w:tcW w:w="1071" w:type="pct"/>
          </w:tcPr>
          <w:p w14:paraId="4BF89D0D" w14:textId="77777777" w:rsidR="00F92496" w:rsidRPr="00657483" w:rsidRDefault="00F92496" w:rsidP="00C177A9">
            <w:pPr>
              <w:snapToGrid w:val="0"/>
              <w:spacing w:before="0" w:after="0" w:line="240" w:lineRule="auto"/>
              <w:jc w:val="left"/>
              <w:rPr>
                <w:lang w:val="en-US"/>
              </w:rPr>
            </w:pPr>
          </w:p>
        </w:tc>
      </w:tr>
      <w:tr w:rsidR="00F92496" w:rsidRPr="00657483" w14:paraId="32C38A13" w14:textId="77777777" w:rsidTr="00C177A9">
        <w:tc>
          <w:tcPr>
            <w:tcW w:w="3116" w:type="pct"/>
          </w:tcPr>
          <w:p w14:paraId="78E0B038" w14:textId="77777777" w:rsidR="00F92496" w:rsidRPr="00657483" w:rsidRDefault="00F92496" w:rsidP="00C177A9">
            <w:pPr>
              <w:snapToGrid w:val="0"/>
              <w:spacing w:before="0" w:after="0" w:line="240" w:lineRule="auto"/>
              <w:jc w:val="left"/>
              <w:rPr>
                <w:lang w:val="en-US"/>
              </w:rPr>
            </w:pPr>
            <w:r w:rsidRPr="00B75888">
              <w:rPr>
                <w:lang w:val="en-US"/>
              </w:rPr>
              <w:t>R4-2206564</w:t>
            </w:r>
            <w:r>
              <w:rPr>
                <w:lang w:val="en-US"/>
              </w:rPr>
              <w:t xml:space="preserve"> </w:t>
            </w:r>
            <w:r w:rsidRPr="00657483">
              <w:rPr>
                <w:lang w:val="en-US"/>
              </w:rPr>
              <w:t>TP containing contributions to RAN4#102-e</w:t>
            </w:r>
          </w:p>
        </w:tc>
        <w:tc>
          <w:tcPr>
            <w:tcW w:w="813" w:type="pct"/>
          </w:tcPr>
          <w:p w14:paraId="5ED557B1" w14:textId="77777777" w:rsidR="00F92496" w:rsidRPr="00657483" w:rsidRDefault="00F92496" w:rsidP="00C177A9">
            <w:pPr>
              <w:snapToGrid w:val="0"/>
              <w:spacing w:before="0" w:after="0" w:line="240" w:lineRule="auto"/>
              <w:jc w:val="left"/>
              <w:rPr>
                <w:lang w:val="en-US"/>
              </w:rPr>
            </w:pPr>
            <w:r w:rsidRPr="00657483">
              <w:rPr>
                <w:lang w:val="en-US"/>
              </w:rPr>
              <w:t>Qualcomm</w:t>
            </w:r>
          </w:p>
        </w:tc>
        <w:tc>
          <w:tcPr>
            <w:tcW w:w="1071" w:type="pct"/>
          </w:tcPr>
          <w:p w14:paraId="39920B2D" w14:textId="77777777" w:rsidR="00F92496" w:rsidRPr="00657483" w:rsidRDefault="00F92496" w:rsidP="00C177A9">
            <w:pPr>
              <w:snapToGrid w:val="0"/>
              <w:spacing w:before="0" w:after="0" w:line="240" w:lineRule="auto"/>
              <w:jc w:val="left"/>
              <w:rPr>
                <w:lang w:val="en-US"/>
              </w:rPr>
            </w:pPr>
          </w:p>
        </w:tc>
      </w:tr>
      <w:tr w:rsidR="00F92496" w:rsidRPr="00657483" w14:paraId="39E3D363" w14:textId="77777777" w:rsidTr="00C177A9">
        <w:tc>
          <w:tcPr>
            <w:tcW w:w="3116" w:type="pct"/>
          </w:tcPr>
          <w:p w14:paraId="1294D4BF" w14:textId="77777777" w:rsidR="00F92496" w:rsidRPr="00657483" w:rsidRDefault="00F92496" w:rsidP="00C177A9">
            <w:pPr>
              <w:snapToGrid w:val="0"/>
              <w:spacing w:before="0" w:after="0" w:line="240" w:lineRule="auto"/>
              <w:jc w:val="left"/>
              <w:rPr>
                <w:lang w:val="en-US"/>
              </w:rPr>
            </w:pPr>
            <w:r w:rsidRPr="00B75888">
              <w:rPr>
                <w:lang w:val="en-US"/>
              </w:rPr>
              <w:t>R4-2206565</w:t>
            </w:r>
            <w:r>
              <w:rPr>
                <w:lang w:val="en-US"/>
              </w:rPr>
              <w:t xml:space="preserve"> </w:t>
            </w:r>
            <w:r w:rsidRPr="00657483">
              <w:rPr>
                <w:lang w:val="en-US"/>
              </w:rPr>
              <w:t>TP on pending issues for optimizations of Pi/2 BPSK uplink power</w:t>
            </w:r>
          </w:p>
        </w:tc>
        <w:tc>
          <w:tcPr>
            <w:tcW w:w="813" w:type="pct"/>
          </w:tcPr>
          <w:p w14:paraId="72B24EB1" w14:textId="77777777" w:rsidR="00F92496" w:rsidRPr="00657483" w:rsidRDefault="00F92496" w:rsidP="00C177A9">
            <w:pPr>
              <w:snapToGrid w:val="0"/>
              <w:spacing w:before="0" w:after="0" w:line="240" w:lineRule="auto"/>
              <w:jc w:val="left"/>
              <w:rPr>
                <w:lang w:val="en-US"/>
              </w:rPr>
            </w:pPr>
            <w:r w:rsidRPr="00657483">
              <w:rPr>
                <w:lang w:val="en-US"/>
              </w:rPr>
              <w:t>Qualcomm</w:t>
            </w:r>
          </w:p>
        </w:tc>
        <w:tc>
          <w:tcPr>
            <w:tcW w:w="1071" w:type="pct"/>
          </w:tcPr>
          <w:p w14:paraId="3D81DC0E" w14:textId="77777777" w:rsidR="00F92496" w:rsidRPr="00657483" w:rsidRDefault="00F92496" w:rsidP="00C177A9">
            <w:pPr>
              <w:snapToGrid w:val="0"/>
              <w:spacing w:before="0" w:after="0" w:line="240" w:lineRule="auto"/>
              <w:jc w:val="left"/>
              <w:rPr>
                <w:lang w:val="en-US"/>
              </w:rPr>
            </w:pPr>
          </w:p>
        </w:tc>
      </w:tr>
      <w:tr w:rsidR="00F92496" w:rsidRPr="00657483" w14:paraId="216FFA3C" w14:textId="77777777" w:rsidTr="00C177A9">
        <w:tc>
          <w:tcPr>
            <w:tcW w:w="3116" w:type="pct"/>
          </w:tcPr>
          <w:p w14:paraId="74314FAF" w14:textId="77777777" w:rsidR="00F92496" w:rsidRPr="00B75888" w:rsidRDefault="00F92496" w:rsidP="00C177A9">
            <w:pPr>
              <w:snapToGrid w:val="0"/>
              <w:spacing w:before="0" w:after="0" w:line="240" w:lineRule="auto"/>
              <w:jc w:val="left"/>
              <w:rPr>
                <w:lang w:val="en-US"/>
              </w:rPr>
            </w:pPr>
            <w:r w:rsidRPr="0011759E">
              <w:rPr>
                <w:lang w:val="en-US"/>
              </w:rPr>
              <w:t>R4-2206574 TR for SI on optimizations of pi_2 BPSK uplink power</w:t>
            </w:r>
          </w:p>
        </w:tc>
        <w:tc>
          <w:tcPr>
            <w:tcW w:w="813" w:type="pct"/>
          </w:tcPr>
          <w:p w14:paraId="22CADACC" w14:textId="77777777" w:rsidR="00F92496" w:rsidRPr="00657483" w:rsidRDefault="00F92496" w:rsidP="00C177A9">
            <w:pPr>
              <w:snapToGrid w:val="0"/>
              <w:spacing w:before="0" w:after="0" w:line="240" w:lineRule="auto"/>
              <w:jc w:val="left"/>
              <w:rPr>
                <w:rFonts w:hint="eastAsia"/>
                <w:lang w:val="en-US" w:eastAsia="zh-CN"/>
              </w:rPr>
            </w:pPr>
            <w:r>
              <w:rPr>
                <w:rFonts w:hint="eastAsia"/>
                <w:lang w:val="en-US" w:eastAsia="zh-CN"/>
              </w:rPr>
              <w:t>Q</w:t>
            </w:r>
            <w:r>
              <w:rPr>
                <w:lang w:val="en-US" w:eastAsia="zh-CN"/>
              </w:rPr>
              <w:t>ualcomm</w:t>
            </w:r>
          </w:p>
        </w:tc>
        <w:tc>
          <w:tcPr>
            <w:tcW w:w="1071" w:type="pct"/>
          </w:tcPr>
          <w:p w14:paraId="5B387F14" w14:textId="77777777" w:rsidR="00F92496" w:rsidRPr="00657483" w:rsidRDefault="00F92496" w:rsidP="00C177A9">
            <w:pPr>
              <w:snapToGrid w:val="0"/>
              <w:spacing w:before="0" w:after="0" w:line="240" w:lineRule="auto"/>
              <w:jc w:val="left"/>
              <w:rPr>
                <w:lang w:val="en-US"/>
              </w:rPr>
            </w:pPr>
          </w:p>
        </w:tc>
      </w:tr>
    </w:tbl>
    <w:p w14:paraId="5FDF8CB6" w14:textId="77777777" w:rsidR="00F92496" w:rsidRPr="00657483" w:rsidRDefault="00F92496" w:rsidP="00F92496">
      <w:pPr>
        <w:snapToGrid w:val="0"/>
        <w:spacing w:after="0"/>
        <w:rPr>
          <w:lang w:val="en-US"/>
        </w:rPr>
      </w:pPr>
    </w:p>
    <w:p w14:paraId="1E2615CF" w14:textId="77777777" w:rsidR="00F92496" w:rsidRDefault="00F92496" w:rsidP="00F92496">
      <w:pPr>
        <w:rPr>
          <w:rFonts w:ascii="Arial" w:hAnsi="Arial" w:cs="Arial"/>
          <w:b/>
          <w:sz w:val="24"/>
        </w:rPr>
      </w:pPr>
      <w:r>
        <w:rPr>
          <w:rFonts w:ascii="Arial" w:hAnsi="Arial" w:cs="Arial"/>
          <w:b/>
          <w:color w:val="0000FF"/>
          <w:sz w:val="24"/>
          <w:u w:val="thick"/>
        </w:rPr>
        <w:t>R4-2206563</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361F6B0F"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E5AF583"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89A557" w14:textId="77777777" w:rsidR="00F92496" w:rsidRDefault="00F92496" w:rsidP="00F92496">
      <w:pPr>
        <w:rPr>
          <w:rFonts w:ascii="Arial" w:hAnsi="Arial" w:cs="Arial"/>
          <w:b/>
          <w:sz w:val="24"/>
        </w:rPr>
      </w:pPr>
      <w:r>
        <w:rPr>
          <w:rFonts w:ascii="Arial" w:hAnsi="Arial" w:cs="Arial"/>
          <w:b/>
          <w:color w:val="0000FF"/>
          <w:sz w:val="24"/>
          <w:u w:val="thick"/>
        </w:rPr>
        <w:t>R4-2206564</w:t>
      </w:r>
      <w:r>
        <w:rPr>
          <w:b/>
          <w:lang w:val="en-US" w:eastAsia="zh-CN"/>
        </w:rPr>
        <w:tab/>
      </w:r>
      <w:r w:rsidRPr="00657483">
        <w:rPr>
          <w:rFonts w:ascii="Arial" w:hAnsi="Arial" w:cs="Arial"/>
          <w:b/>
          <w:sz w:val="24"/>
        </w:rPr>
        <w:t>TP containing contributions to RAN4#102-e</w:t>
      </w:r>
    </w:p>
    <w:p w14:paraId="6598D318"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32E72D6A"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C61259" w14:textId="77777777" w:rsidR="00F92496" w:rsidRDefault="00F92496" w:rsidP="00F92496">
      <w:pPr>
        <w:rPr>
          <w:rFonts w:ascii="Arial" w:hAnsi="Arial" w:cs="Arial"/>
          <w:b/>
          <w:sz w:val="24"/>
        </w:rPr>
      </w:pPr>
      <w:r>
        <w:rPr>
          <w:rFonts w:ascii="Arial" w:hAnsi="Arial" w:cs="Arial"/>
          <w:b/>
          <w:color w:val="0000FF"/>
          <w:sz w:val="24"/>
          <w:u w:val="thick"/>
        </w:rPr>
        <w:t>R4-2206565</w:t>
      </w:r>
      <w:r>
        <w:rPr>
          <w:b/>
          <w:lang w:val="en-US" w:eastAsia="zh-CN"/>
        </w:rPr>
        <w:tab/>
      </w:r>
      <w:r w:rsidRPr="00657483">
        <w:rPr>
          <w:rFonts w:ascii="Arial" w:hAnsi="Arial" w:cs="Arial"/>
          <w:b/>
          <w:sz w:val="24"/>
        </w:rPr>
        <w:t>TP on pending issues for optimizations of Pi/2 BPSK uplink power</w:t>
      </w:r>
    </w:p>
    <w:p w14:paraId="6EBACE2D"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0F847921"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27A64D" w14:textId="77777777" w:rsidR="00F92496" w:rsidRDefault="00F92496" w:rsidP="00F92496">
      <w:pPr>
        <w:rPr>
          <w:rFonts w:ascii="Arial" w:hAnsi="Arial" w:cs="Arial"/>
          <w:b/>
          <w:sz w:val="24"/>
        </w:rPr>
      </w:pPr>
      <w:r>
        <w:rPr>
          <w:rFonts w:ascii="Arial" w:hAnsi="Arial" w:cs="Arial"/>
          <w:b/>
          <w:color w:val="0000FF"/>
          <w:sz w:val="24"/>
          <w:u w:val="thick"/>
        </w:rPr>
        <w:t>R4-2206574</w:t>
      </w:r>
      <w:r>
        <w:rPr>
          <w:b/>
          <w:lang w:val="en-US" w:eastAsia="zh-CN"/>
        </w:rPr>
        <w:tab/>
      </w:r>
      <w:r w:rsidRPr="000C0864">
        <w:rPr>
          <w:rFonts w:ascii="Arial" w:hAnsi="Arial" w:cs="Arial"/>
          <w:b/>
          <w:sz w:val="24"/>
        </w:rPr>
        <w:t>TR for SI on optimizations of pi_2 BPSK uplink power</w:t>
      </w:r>
    </w:p>
    <w:p w14:paraId="5423C478" w14:textId="77777777" w:rsidR="00F92496" w:rsidRDefault="00F92496" w:rsidP="00F92496">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7B350A07" w14:textId="77777777" w:rsidR="00F92496" w:rsidRPr="00657483"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CEB7F6" w14:textId="77777777" w:rsidR="00F92496" w:rsidRDefault="00F92496" w:rsidP="00F92496">
      <w:pPr>
        <w:pStyle w:val="4"/>
      </w:pPr>
      <w:bookmarkStart w:id="681" w:name="_Toc95793085"/>
      <w:r>
        <w:t>11.4.1</w:t>
      </w:r>
      <w:r>
        <w:tab/>
        <w:t>General and TR</w:t>
      </w:r>
      <w:bookmarkEnd w:id="681"/>
    </w:p>
    <w:p w14:paraId="6174374D" w14:textId="77777777" w:rsidR="00F92496" w:rsidRDefault="00F92496" w:rsidP="00F92496">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427A6422"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C603A0D" w14:textId="77777777" w:rsidR="00F92496" w:rsidRDefault="00F92496" w:rsidP="00F92496">
      <w:pPr>
        <w:rPr>
          <w:rFonts w:ascii="Arial" w:hAnsi="Arial" w:cs="Arial"/>
          <w:b/>
        </w:rPr>
      </w:pPr>
      <w:r>
        <w:rPr>
          <w:rFonts w:ascii="Arial" w:hAnsi="Arial" w:cs="Arial"/>
          <w:b/>
        </w:rPr>
        <w:t xml:space="preserve">Abstract: </w:t>
      </w:r>
    </w:p>
    <w:p w14:paraId="429FEC6C" w14:textId="77777777" w:rsidR="00F92496" w:rsidRDefault="00F92496" w:rsidP="00F92496">
      <w:r>
        <w:t>Workplan for ‘Optimizations of pi/2 BPSK uplink power in NR’ is presented</w:t>
      </w:r>
    </w:p>
    <w:p w14:paraId="0C3DD41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Agreed.</w:t>
      </w:r>
    </w:p>
    <w:p w14:paraId="3AFD21B6" w14:textId="77777777" w:rsidR="00F92496" w:rsidRDefault="00F92496" w:rsidP="00F92496">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1C0309E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BA09586" w14:textId="77777777" w:rsidR="00F92496" w:rsidRDefault="00F92496" w:rsidP="00F92496">
      <w:pPr>
        <w:rPr>
          <w:rFonts w:ascii="Arial" w:hAnsi="Arial" w:cs="Arial"/>
          <w:b/>
        </w:rPr>
      </w:pPr>
      <w:r>
        <w:rPr>
          <w:rFonts w:ascii="Arial" w:hAnsi="Arial" w:cs="Arial"/>
          <w:b/>
        </w:rPr>
        <w:t xml:space="preserve">Abstract: </w:t>
      </w:r>
    </w:p>
    <w:p w14:paraId="1A951A03" w14:textId="77777777" w:rsidR="00F92496" w:rsidRDefault="00F92496" w:rsidP="00F92496">
      <w:r>
        <w:t>Presents items from company contributions that are to be included in TR38.868</w:t>
      </w:r>
    </w:p>
    <w:p w14:paraId="6513A0E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3D0FD5FE" w14:textId="77777777" w:rsidR="00F92496" w:rsidRDefault="00F92496" w:rsidP="00F92496">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23914D96" w14:textId="77777777" w:rsidR="00F92496" w:rsidRDefault="00F92496" w:rsidP="00F924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85A44F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5A139609" w14:textId="77777777" w:rsidR="00F92496" w:rsidRDefault="00F92496" w:rsidP="00F92496">
      <w:pPr>
        <w:pStyle w:val="4"/>
      </w:pPr>
      <w:bookmarkStart w:id="682" w:name="_Toc95793086"/>
      <w:r>
        <w:t>11.4.2</w:t>
      </w:r>
      <w:r>
        <w:tab/>
        <w:t>UE Tx power and related issues</w:t>
      </w:r>
      <w:bookmarkEnd w:id="682"/>
    </w:p>
    <w:p w14:paraId="3C6FB1DC" w14:textId="77777777" w:rsidR="00F92496" w:rsidRDefault="00F92496" w:rsidP="00F92496">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24070F8D"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DEC6AC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8B32D" w14:textId="77777777" w:rsidR="00F92496" w:rsidRDefault="00F92496" w:rsidP="00F92496">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7B8E943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7DA18F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D9586" w14:textId="77777777" w:rsidR="00F92496" w:rsidRDefault="00F92496" w:rsidP="00F92496">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3F5E19E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1815C12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02BD9" w14:textId="77777777" w:rsidR="00F92496" w:rsidRDefault="00F92496" w:rsidP="00F92496">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3CBED12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6B0DF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401DE" w14:textId="77777777" w:rsidR="00F92496" w:rsidRDefault="00F92496" w:rsidP="00F92496">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39C8779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AA0C2C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E48B4" w14:textId="77777777" w:rsidR="00F92496" w:rsidRDefault="00F92496" w:rsidP="00F92496">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10180280"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424AB9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67C99" w14:textId="77777777" w:rsidR="00F92496" w:rsidRDefault="00F92496" w:rsidP="00F92496">
      <w:pPr>
        <w:pStyle w:val="4"/>
      </w:pPr>
      <w:bookmarkStart w:id="683" w:name="_Toc95793087"/>
      <w:r>
        <w:t>11.4.3</w:t>
      </w:r>
      <w:r>
        <w:tab/>
        <w:t>Evaluation of filter requirements applicable to identified new UE power capability</w:t>
      </w:r>
      <w:bookmarkEnd w:id="683"/>
    </w:p>
    <w:p w14:paraId="78769F6B" w14:textId="77777777" w:rsidR="00F92496" w:rsidRDefault="00F92496" w:rsidP="00F92496">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79CEC1A8"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BE8388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E5010" w14:textId="77777777" w:rsidR="00F92496" w:rsidRDefault="00F92496" w:rsidP="00F92496">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13E263A9"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1608C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D2CD" w14:textId="77777777" w:rsidR="00F92496" w:rsidRDefault="00F92496" w:rsidP="00F92496">
      <w:pPr>
        <w:pStyle w:val="4"/>
      </w:pPr>
      <w:bookmarkStart w:id="684" w:name="_Toc95793088"/>
      <w:r>
        <w:t>11.4.4</w:t>
      </w:r>
      <w:r>
        <w:tab/>
        <w:t>Link level simulations</w:t>
      </w:r>
      <w:bookmarkEnd w:id="684"/>
    </w:p>
    <w:p w14:paraId="730FE7FF" w14:textId="77777777" w:rsidR="00F92496" w:rsidRDefault="00F92496" w:rsidP="00F92496">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4444268F"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881EC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1A889" w14:textId="77777777" w:rsidR="00F92496" w:rsidRDefault="00F92496" w:rsidP="00F92496">
      <w:pPr>
        <w:pStyle w:val="4"/>
      </w:pPr>
      <w:bookmarkStart w:id="685" w:name="_Toc95793089"/>
      <w:r>
        <w:t>11.4.5</w:t>
      </w:r>
      <w:r>
        <w:tab/>
        <w:t>SAR analysis</w:t>
      </w:r>
      <w:bookmarkEnd w:id="685"/>
    </w:p>
    <w:p w14:paraId="0A7B6D5C" w14:textId="77777777" w:rsidR="00F92496" w:rsidRDefault="00F92496" w:rsidP="00F92496">
      <w:pPr>
        <w:pStyle w:val="4"/>
      </w:pPr>
      <w:bookmarkStart w:id="686" w:name="_Toc95793090"/>
      <w:r>
        <w:t>11.4.6</w:t>
      </w:r>
      <w:r>
        <w:tab/>
        <w:t>Identify RAN4 requirements</w:t>
      </w:r>
      <w:bookmarkEnd w:id="686"/>
    </w:p>
    <w:p w14:paraId="3C1F10E1" w14:textId="77777777" w:rsidR="00F92496" w:rsidRDefault="00F92496" w:rsidP="00F92496">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0ED752E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593D5C8" w14:textId="77777777" w:rsidR="00F92496" w:rsidRDefault="00F92496" w:rsidP="00F92496">
      <w:pPr>
        <w:rPr>
          <w:rFonts w:ascii="Arial" w:hAnsi="Arial" w:cs="Arial"/>
          <w:b/>
        </w:rPr>
      </w:pPr>
      <w:r>
        <w:rPr>
          <w:rFonts w:ascii="Arial" w:hAnsi="Arial" w:cs="Arial"/>
          <w:b/>
        </w:rPr>
        <w:t xml:space="preserve">Abstract: </w:t>
      </w:r>
    </w:p>
    <w:p w14:paraId="437D5B82" w14:textId="77777777" w:rsidR="00F92496" w:rsidRDefault="00F92496" w:rsidP="00F92496">
      <w:r>
        <w:t>Discussion on power boost value is presented</w:t>
      </w:r>
    </w:p>
    <w:p w14:paraId="3B2C5BD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B8013" w14:textId="77777777" w:rsidR="00F92496" w:rsidRDefault="00F92496" w:rsidP="00F92496">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2CFD2B4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7101A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84CFD" w14:textId="77777777" w:rsidR="00F92496" w:rsidRDefault="00F92496" w:rsidP="00F92496">
      <w:pPr>
        <w:pStyle w:val="2"/>
      </w:pPr>
      <w:bookmarkStart w:id="687" w:name="_Toc95793091"/>
      <w:r>
        <w:t>12</w:t>
      </w:r>
      <w:r>
        <w:tab/>
        <w:t>Rel-17 Work Items for LTE</w:t>
      </w:r>
      <w:bookmarkEnd w:id="687"/>
    </w:p>
    <w:p w14:paraId="778E5508" w14:textId="77777777" w:rsidR="00F92496" w:rsidRDefault="00F92496" w:rsidP="00F92496">
      <w:pPr>
        <w:pStyle w:val="3"/>
      </w:pPr>
      <w:bookmarkStart w:id="688" w:name="_Toc95793092"/>
      <w:r>
        <w:t>12.1</w:t>
      </w:r>
      <w:r>
        <w:tab/>
        <w:t>LTE inter-band Carrier Aggregation for 2 bands DL with 1 band UL</w:t>
      </w:r>
      <w:bookmarkEnd w:id="688"/>
    </w:p>
    <w:p w14:paraId="2A610CEB"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68395455" w14:textId="77777777" w:rsidR="00F92496" w:rsidRDefault="00F92496" w:rsidP="00F92496">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7A652D3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684D693"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01288A6A" w14:textId="77777777" w:rsidR="00F92496" w:rsidRDefault="00F92496" w:rsidP="00F92496">
      <w:r>
        <w:t>This contribution provides the summary of email discussion and recommended summary.</w:t>
      </w:r>
    </w:p>
    <w:p w14:paraId="0B52C327"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155CF4" w14:textId="77777777" w:rsidR="00F92496" w:rsidRDefault="00F92496" w:rsidP="00F92496"/>
    <w:p w14:paraId="2B9BBAF2" w14:textId="77777777" w:rsidR="00F92496" w:rsidRDefault="00F92496" w:rsidP="00F92496">
      <w:pPr>
        <w:pStyle w:val="4"/>
      </w:pPr>
      <w:bookmarkStart w:id="689" w:name="_Toc95793093"/>
      <w:r>
        <w:t>12.1.1</w:t>
      </w:r>
      <w:r>
        <w:tab/>
        <w:t>Rapporteur Input (WID/TR/CR)</w:t>
      </w:r>
      <w:bookmarkEnd w:id="689"/>
    </w:p>
    <w:p w14:paraId="105F9DE3" w14:textId="77777777" w:rsidR="00F92496" w:rsidRDefault="00F92496" w:rsidP="00F92496">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3F38CB22"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00D59DA3"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E0D383B" w14:textId="77777777" w:rsidR="00F92496" w:rsidRDefault="00F92496" w:rsidP="00F92496">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7C32E3E2"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75D4023" w14:textId="77777777" w:rsidR="00F92496" w:rsidRDefault="00F92496" w:rsidP="00F92496">
      <w:pPr>
        <w:rPr>
          <w:rFonts w:ascii="Arial" w:hAnsi="Arial" w:cs="Arial"/>
          <w:b/>
        </w:rPr>
      </w:pPr>
      <w:r>
        <w:rPr>
          <w:rFonts w:ascii="Arial" w:hAnsi="Arial" w:cs="Arial"/>
          <w:b/>
        </w:rPr>
        <w:t xml:space="preserve">Abstract: </w:t>
      </w:r>
    </w:p>
    <w:p w14:paraId="5F7257A7" w14:textId="77777777" w:rsidR="00F92496" w:rsidRDefault="00F92496" w:rsidP="00F92496">
      <w:r>
        <w:t>[draft TR] TR 36.717-02-01</w:t>
      </w:r>
    </w:p>
    <w:p w14:paraId="409992C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EA1F3AD" w14:textId="77777777" w:rsidR="00F92496" w:rsidRDefault="00F92496" w:rsidP="00F92496">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060E23F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6785A433"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CF91597" w14:textId="77777777" w:rsidR="00F92496" w:rsidRDefault="00F92496" w:rsidP="00F92496">
      <w:pPr>
        <w:pStyle w:val="4"/>
      </w:pPr>
      <w:bookmarkStart w:id="690" w:name="_Toc95793094"/>
      <w:r>
        <w:t>12.1.2</w:t>
      </w:r>
      <w:r>
        <w:tab/>
        <w:t>UE RF with harmonic, close proximity and isolation issues</w:t>
      </w:r>
      <w:bookmarkEnd w:id="690"/>
    </w:p>
    <w:p w14:paraId="4ABE0C42" w14:textId="77777777" w:rsidR="00F92496" w:rsidRDefault="00F92496" w:rsidP="00F92496">
      <w:pPr>
        <w:pStyle w:val="4"/>
      </w:pPr>
      <w:bookmarkStart w:id="691" w:name="_Toc95793095"/>
      <w:r>
        <w:t>12.1.3</w:t>
      </w:r>
      <w:r>
        <w:tab/>
        <w:t>UE RF without specific issues</w:t>
      </w:r>
      <w:bookmarkEnd w:id="691"/>
    </w:p>
    <w:p w14:paraId="77E927F9" w14:textId="77777777" w:rsidR="00F92496" w:rsidRDefault="00F92496" w:rsidP="00F92496">
      <w:pPr>
        <w:pStyle w:val="3"/>
      </w:pPr>
      <w:bookmarkStart w:id="692" w:name="_Toc95793096"/>
      <w:r>
        <w:t>12.2</w:t>
      </w:r>
      <w:r>
        <w:tab/>
        <w:t>LTE inter-band Carrier Aggregation for 3 bands DL with 1 band UL</w:t>
      </w:r>
      <w:bookmarkEnd w:id="692"/>
    </w:p>
    <w:p w14:paraId="46AF8028" w14:textId="77777777" w:rsidR="00F92496" w:rsidRDefault="00F92496" w:rsidP="00F92496">
      <w:pPr>
        <w:pStyle w:val="4"/>
      </w:pPr>
      <w:bookmarkStart w:id="693" w:name="_Toc95793097"/>
      <w:r>
        <w:t>12.2.1</w:t>
      </w:r>
      <w:r>
        <w:tab/>
        <w:t>Rapporteur Input (WID/TR/CR)</w:t>
      </w:r>
      <w:bookmarkEnd w:id="693"/>
    </w:p>
    <w:p w14:paraId="55D44C61" w14:textId="77777777" w:rsidR="00F92496" w:rsidRDefault="00F92496" w:rsidP="00F92496">
      <w:pPr>
        <w:pStyle w:val="4"/>
      </w:pPr>
      <w:bookmarkStart w:id="694" w:name="_Toc95793098"/>
      <w:r>
        <w:t>12.2.2</w:t>
      </w:r>
      <w:r>
        <w:tab/>
        <w:t>UE RF with harmonic, close proximity and isolation issues</w:t>
      </w:r>
      <w:bookmarkEnd w:id="694"/>
    </w:p>
    <w:p w14:paraId="4C831AE0" w14:textId="77777777" w:rsidR="00F92496" w:rsidRDefault="00F92496" w:rsidP="00F92496">
      <w:pPr>
        <w:pStyle w:val="4"/>
      </w:pPr>
      <w:bookmarkStart w:id="695" w:name="_Toc95793099"/>
      <w:r>
        <w:t>12.2.3</w:t>
      </w:r>
      <w:r>
        <w:tab/>
        <w:t>UE RF without specific issues</w:t>
      </w:r>
      <w:bookmarkEnd w:id="695"/>
    </w:p>
    <w:p w14:paraId="5CAAE3F5" w14:textId="77777777" w:rsidR="00F92496" w:rsidRDefault="00F92496" w:rsidP="00F92496">
      <w:pPr>
        <w:pStyle w:val="3"/>
      </w:pPr>
      <w:bookmarkStart w:id="696" w:name="_Toc95793100"/>
      <w:r>
        <w:t>12.3</w:t>
      </w:r>
      <w:r>
        <w:tab/>
        <w:t>LTE inter-band Carrier Aggregation for x bands DL (x=4, 5) with 1 band UL</w:t>
      </w:r>
      <w:bookmarkEnd w:id="696"/>
    </w:p>
    <w:p w14:paraId="22F80D04" w14:textId="77777777" w:rsidR="00F92496" w:rsidRDefault="00F92496" w:rsidP="00F92496">
      <w:pPr>
        <w:pStyle w:val="4"/>
      </w:pPr>
      <w:bookmarkStart w:id="697" w:name="_Toc95793101"/>
      <w:r>
        <w:t>12.3.1</w:t>
      </w:r>
      <w:r>
        <w:tab/>
        <w:t>Rapporteur Input (WID/TR/CR)</w:t>
      </w:r>
      <w:bookmarkEnd w:id="697"/>
    </w:p>
    <w:p w14:paraId="21181238" w14:textId="77777777" w:rsidR="00F92496" w:rsidRDefault="00F92496" w:rsidP="00F92496">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337FB7ED"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5BFC0C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54AA80" w14:textId="77777777" w:rsidR="00F92496" w:rsidRDefault="00F92496" w:rsidP="00F92496">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131DE085"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3B16FE" w14:textId="77777777" w:rsidR="00F92496" w:rsidRDefault="00F92496" w:rsidP="00F92496">
      <w:pPr>
        <w:rPr>
          <w:rFonts w:ascii="Arial" w:hAnsi="Arial" w:cs="Arial"/>
          <w:b/>
        </w:rPr>
      </w:pPr>
      <w:r>
        <w:rPr>
          <w:rFonts w:ascii="Arial" w:hAnsi="Arial" w:cs="Arial"/>
          <w:b/>
        </w:rPr>
        <w:t xml:space="preserve">Abstract: </w:t>
      </w:r>
    </w:p>
    <w:p w14:paraId="01EE15D3" w14:textId="77777777" w:rsidR="00F92496" w:rsidRDefault="00F92496" w:rsidP="00F92496">
      <w:r>
        <w:t>[draft TR] TR 36.717-04-01</w:t>
      </w:r>
    </w:p>
    <w:p w14:paraId="25C7E36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CF2A0A">
        <w:rPr>
          <w:rFonts w:ascii="Arial" w:hAnsi="Arial" w:cs="Arial"/>
          <w:b/>
          <w:highlight w:val="green"/>
        </w:rPr>
        <w:t>Agreed.</w:t>
      </w:r>
    </w:p>
    <w:p w14:paraId="006B65D3" w14:textId="77777777" w:rsidR="00F92496" w:rsidRDefault="00F92496" w:rsidP="00F92496">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332E08C0"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81270F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356DF3">
        <w:rPr>
          <w:rFonts w:ascii="Arial" w:hAnsi="Arial" w:cs="Arial"/>
          <w:b/>
          <w:highlight w:val="green"/>
        </w:rPr>
        <w:t>Approved.</w:t>
      </w:r>
    </w:p>
    <w:p w14:paraId="46847016" w14:textId="77777777" w:rsidR="00F92496" w:rsidRDefault="00F92496" w:rsidP="00F92496">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61CCCE9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091EBA92"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E83798" w14:textId="77777777" w:rsidR="00F92496" w:rsidRDefault="00F92496" w:rsidP="00F92496">
      <w:pPr>
        <w:pStyle w:val="4"/>
      </w:pPr>
      <w:bookmarkStart w:id="698" w:name="_Toc95793102"/>
      <w:r>
        <w:t>12.3.2</w:t>
      </w:r>
      <w:r>
        <w:tab/>
        <w:t>UE RF with 4 LTE bands CA</w:t>
      </w:r>
      <w:bookmarkEnd w:id="698"/>
    </w:p>
    <w:p w14:paraId="39A9CA24" w14:textId="77777777" w:rsidR="00F92496" w:rsidRDefault="00F92496" w:rsidP="00F92496">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41BC8DBC" w14:textId="77777777" w:rsidR="00F92496" w:rsidRDefault="00F92496" w:rsidP="00F92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9964A2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Endorsed.</w:t>
      </w:r>
    </w:p>
    <w:p w14:paraId="15A78061" w14:textId="77777777" w:rsidR="00F92496" w:rsidRDefault="00F92496" w:rsidP="00F92496">
      <w:pPr>
        <w:pStyle w:val="4"/>
      </w:pPr>
      <w:bookmarkStart w:id="699" w:name="_Toc95793103"/>
      <w:r>
        <w:t>12.3.3</w:t>
      </w:r>
      <w:r>
        <w:tab/>
        <w:t>UE RF with 5 LTE bands CA</w:t>
      </w:r>
      <w:bookmarkEnd w:id="699"/>
    </w:p>
    <w:p w14:paraId="55F4C45B" w14:textId="77777777" w:rsidR="00F92496" w:rsidRDefault="00F92496" w:rsidP="00F92496">
      <w:pPr>
        <w:pStyle w:val="3"/>
      </w:pPr>
      <w:bookmarkStart w:id="700" w:name="_Toc95793104"/>
      <w:r>
        <w:t>12.4</w:t>
      </w:r>
      <w:r>
        <w:tab/>
        <w:t>LTE inter-band Carrier Aggregation for 2 bands DL with 2 band UL</w:t>
      </w:r>
      <w:bookmarkEnd w:id="700"/>
    </w:p>
    <w:p w14:paraId="2A1DBCF6" w14:textId="77777777" w:rsidR="00F92496" w:rsidRDefault="00F92496" w:rsidP="00F92496">
      <w:pPr>
        <w:pStyle w:val="4"/>
      </w:pPr>
      <w:bookmarkStart w:id="701" w:name="_Toc95793105"/>
      <w:r>
        <w:t>12.4.1</w:t>
      </w:r>
      <w:r>
        <w:tab/>
        <w:t>Rapporteur Input (WID/TR/CR)</w:t>
      </w:r>
      <w:bookmarkEnd w:id="701"/>
    </w:p>
    <w:p w14:paraId="51E70467" w14:textId="77777777" w:rsidR="00F92496" w:rsidRDefault="00F92496" w:rsidP="00F92496">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26A0D7DC"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85D0BE" w14:textId="77777777" w:rsidR="00F92496" w:rsidRDefault="00F92496" w:rsidP="00F92496">
      <w:pPr>
        <w:rPr>
          <w:rFonts w:ascii="Arial" w:hAnsi="Arial" w:cs="Arial"/>
          <w:b/>
        </w:rPr>
      </w:pPr>
      <w:r>
        <w:rPr>
          <w:rFonts w:ascii="Arial" w:hAnsi="Arial" w:cs="Arial"/>
          <w:b/>
        </w:rPr>
        <w:t xml:space="preserve">Abstract: </w:t>
      </w:r>
    </w:p>
    <w:p w14:paraId="3FA5B6E1" w14:textId="77777777" w:rsidR="00F92496" w:rsidRDefault="00F92496" w:rsidP="00F92496">
      <w:r>
        <w:t>[draft TR] 36.717-02-02</w:t>
      </w:r>
    </w:p>
    <w:p w14:paraId="5365B5D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Agreed.</w:t>
      </w:r>
    </w:p>
    <w:p w14:paraId="7FFF0792" w14:textId="77777777" w:rsidR="00F92496" w:rsidRDefault="00F92496" w:rsidP="00F92496">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75D26AE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245B9A9A"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46BD77" w14:textId="77777777" w:rsidR="00F92496" w:rsidRDefault="00F92496" w:rsidP="00F92496">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59DF6EEC"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BAF34C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B8825A9" w14:textId="77777777" w:rsidR="00F92496" w:rsidRDefault="00F92496" w:rsidP="00F92496">
      <w:pPr>
        <w:pStyle w:val="4"/>
      </w:pPr>
      <w:bookmarkStart w:id="702" w:name="_Toc95793106"/>
      <w:r>
        <w:t>12.4.2</w:t>
      </w:r>
      <w:r>
        <w:tab/>
        <w:t>UE RF with harmonic, close proximity and isolation issues</w:t>
      </w:r>
      <w:bookmarkEnd w:id="702"/>
    </w:p>
    <w:p w14:paraId="711991F1" w14:textId="77777777" w:rsidR="00F92496" w:rsidRDefault="00F92496" w:rsidP="00F92496">
      <w:pPr>
        <w:pStyle w:val="4"/>
      </w:pPr>
      <w:bookmarkStart w:id="703" w:name="_Toc95793107"/>
      <w:r>
        <w:t>12.4.3</w:t>
      </w:r>
      <w:r>
        <w:tab/>
        <w:t>UE RF without specific issues</w:t>
      </w:r>
      <w:bookmarkEnd w:id="703"/>
    </w:p>
    <w:p w14:paraId="7D00CAAD" w14:textId="77777777" w:rsidR="00F92496" w:rsidRDefault="00F92496" w:rsidP="00F92496">
      <w:pPr>
        <w:pStyle w:val="3"/>
      </w:pPr>
      <w:bookmarkStart w:id="704" w:name="_Toc95793108"/>
      <w:r>
        <w:t>12.5</w:t>
      </w:r>
      <w:r>
        <w:tab/>
        <w:t>LTE inter-band Carrier Aggregation for x bands DL (x= 3, 4, 5) with 2 band UL</w:t>
      </w:r>
      <w:bookmarkEnd w:id="704"/>
    </w:p>
    <w:p w14:paraId="226C4011" w14:textId="77777777" w:rsidR="00F92496" w:rsidRDefault="00F92496" w:rsidP="00F92496">
      <w:pPr>
        <w:pStyle w:val="4"/>
      </w:pPr>
      <w:bookmarkStart w:id="705" w:name="_Toc95793109"/>
      <w:r>
        <w:t>12.5.1</w:t>
      </w:r>
      <w:r>
        <w:tab/>
        <w:t>Rapporteur Input (WID/TR/CR)</w:t>
      </w:r>
      <w:bookmarkEnd w:id="705"/>
    </w:p>
    <w:p w14:paraId="2DE29156" w14:textId="77777777" w:rsidR="00F92496" w:rsidRDefault="00F92496" w:rsidP="00F92496">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67EE5CD1"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E6BB031" w14:textId="77777777" w:rsidR="00F92496" w:rsidRDefault="00F92496" w:rsidP="00F92496">
      <w:pPr>
        <w:rPr>
          <w:rFonts w:ascii="Arial" w:hAnsi="Arial" w:cs="Arial"/>
          <w:b/>
        </w:rPr>
      </w:pPr>
      <w:r>
        <w:rPr>
          <w:rFonts w:ascii="Arial" w:hAnsi="Arial" w:cs="Arial"/>
          <w:b/>
        </w:rPr>
        <w:t xml:space="preserve">Abstract: </w:t>
      </w:r>
    </w:p>
    <w:p w14:paraId="445321B7" w14:textId="77777777" w:rsidR="00F92496" w:rsidRDefault="00F92496" w:rsidP="00F92496">
      <w:r>
        <w:t>[draft TR] TR 36.717-03-02 TR1.0.0 to complete LTE-A inter-band CA for x bands (x=3,4,5) DL with 2 bands UL WI in Rel-17</w:t>
      </w:r>
    </w:p>
    <w:p w14:paraId="4441421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6927488" w14:textId="77777777" w:rsidR="00F92496" w:rsidRDefault="00F92496" w:rsidP="00F92496">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0B8D5402" w14:textId="77777777" w:rsidR="00F92496" w:rsidRDefault="00F92496" w:rsidP="00F9249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7DC98F5" w14:textId="77777777" w:rsidR="00F92496" w:rsidRDefault="00F92496" w:rsidP="00F92496">
      <w:pPr>
        <w:rPr>
          <w:rFonts w:ascii="Arial" w:hAnsi="Arial" w:cs="Arial"/>
          <w:b/>
        </w:rPr>
      </w:pPr>
      <w:r>
        <w:rPr>
          <w:rFonts w:ascii="Arial" w:hAnsi="Arial" w:cs="Arial"/>
          <w:b/>
        </w:rPr>
        <w:t xml:space="preserve">Abstract: </w:t>
      </w:r>
    </w:p>
    <w:p w14:paraId="74E4CCBC" w14:textId="77777777" w:rsidR="00F92496" w:rsidRDefault="00F92496" w:rsidP="00F92496">
      <w:r>
        <w:t>Revised WID for  LTE-A inter-band CA for x bands (x=3,4,5) DL with 2 bands UL in Rel-17</w:t>
      </w:r>
    </w:p>
    <w:p w14:paraId="088F516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D3338EE" w14:textId="77777777" w:rsidR="00F92496" w:rsidRDefault="00F92496" w:rsidP="00F92496">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311BF21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1823C22A" w14:textId="77777777" w:rsidR="00F92496" w:rsidRDefault="00F92496" w:rsidP="00F92496">
      <w:pPr>
        <w:rPr>
          <w:rFonts w:ascii="Arial" w:hAnsi="Arial" w:cs="Arial"/>
          <w:b/>
        </w:rPr>
      </w:pPr>
      <w:r>
        <w:rPr>
          <w:rFonts w:ascii="Arial" w:hAnsi="Arial" w:cs="Arial"/>
          <w:b/>
        </w:rPr>
        <w:t xml:space="preserve">Abstract: </w:t>
      </w:r>
    </w:p>
    <w:p w14:paraId="2EDC7C42" w14:textId="77777777" w:rsidR="00F92496" w:rsidRDefault="00F92496" w:rsidP="00F92496">
      <w:r>
        <w:t>Introduce new LTE-A inter-band CA for x bands (x=3,4,5) DL with 2 bands UL band combination in Rel-17</w:t>
      </w:r>
    </w:p>
    <w:p w14:paraId="5B97AFE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5439558" w14:textId="77777777" w:rsidR="00F92496" w:rsidRDefault="00F92496" w:rsidP="00F92496">
      <w:pPr>
        <w:pStyle w:val="4"/>
      </w:pPr>
      <w:bookmarkStart w:id="706" w:name="_Toc95793110"/>
      <w:r>
        <w:t>12.5.2</w:t>
      </w:r>
      <w:r>
        <w:tab/>
        <w:t>UE RF with MSD</w:t>
      </w:r>
      <w:bookmarkEnd w:id="706"/>
    </w:p>
    <w:p w14:paraId="6CC530CD" w14:textId="77777777" w:rsidR="00F92496" w:rsidRDefault="00F92496" w:rsidP="00F92496">
      <w:pPr>
        <w:pStyle w:val="4"/>
      </w:pPr>
      <w:bookmarkStart w:id="707" w:name="_Toc95793111"/>
      <w:r>
        <w:t>12.5.3</w:t>
      </w:r>
      <w:r>
        <w:tab/>
        <w:t>UE RF without MSD</w:t>
      </w:r>
      <w:bookmarkEnd w:id="707"/>
    </w:p>
    <w:p w14:paraId="63EE0E86" w14:textId="77777777" w:rsidR="00F92496" w:rsidRDefault="00F92496" w:rsidP="00F92496">
      <w:pPr>
        <w:pStyle w:val="3"/>
      </w:pPr>
      <w:bookmarkStart w:id="708" w:name="_Toc95793112"/>
      <w:r>
        <w:t>12.6</w:t>
      </w:r>
      <w:r>
        <w:tab/>
        <w:t>RRM for LTE CA basket WIs</w:t>
      </w:r>
      <w:bookmarkEnd w:id="708"/>
    </w:p>
    <w:p w14:paraId="3EB013CE" w14:textId="77777777" w:rsidR="00F92496" w:rsidRDefault="00F92496" w:rsidP="00F92496">
      <w:pPr>
        <w:pStyle w:val="4"/>
      </w:pPr>
      <w:bookmarkStart w:id="709" w:name="_Toc95793113"/>
      <w:r>
        <w:t>12.6.1</w:t>
      </w:r>
      <w:r>
        <w:tab/>
        <w:t>RRM Core (36.133)</w:t>
      </w:r>
      <w:bookmarkEnd w:id="709"/>
    </w:p>
    <w:p w14:paraId="03F4999C" w14:textId="77777777" w:rsidR="00F92496" w:rsidRDefault="00F92496" w:rsidP="00F92496">
      <w:pPr>
        <w:pStyle w:val="4"/>
      </w:pPr>
      <w:bookmarkStart w:id="710" w:name="_Toc95793114"/>
      <w:r>
        <w:t>12.6.2</w:t>
      </w:r>
      <w:r>
        <w:tab/>
        <w:t>RRM Perf (36.133)</w:t>
      </w:r>
      <w:bookmarkEnd w:id="710"/>
    </w:p>
    <w:p w14:paraId="59B5ABFE" w14:textId="77777777" w:rsidR="00F92496" w:rsidRDefault="00F92496" w:rsidP="00F92496">
      <w:pPr>
        <w:pStyle w:val="3"/>
      </w:pPr>
      <w:bookmarkStart w:id="711" w:name="_Toc95793115"/>
      <w:r>
        <w:t>12.7</w:t>
      </w:r>
      <w:r>
        <w:tab/>
        <w:t>New WID on Additional LTE bands for UE category M1&amp;M2 and/or NB1&amp;NB2 in Rel-17</w:t>
      </w:r>
      <w:bookmarkEnd w:id="711"/>
    </w:p>
    <w:p w14:paraId="29942390" w14:textId="77777777" w:rsidR="00F92496" w:rsidRDefault="00F92496" w:rsidP="00F92496">
      <w:pPr>
        <w:pStyle w:val="4"/>
      </w:pPr>
      <w:bookmarkStart w:id="712" w:name="_Toc95793116"/>
      <w:r>
        <w:t>12.7.1</w:t>
      </w:r>
      <w:r>
        <w:tab/>
        <w:t>Rapporteur Input (WID/TR/CR)</w:t>
      </w:r>
      <w:bookmarkEnd w:id="712"/>
    </w:p>
    <w:p w14:paraId="3325218E" w14:textId="77777777" w:rsidR="00F92496" w:rsidRDefault="00F92496" w:rsidP="00F92496">
      <w:pPr>
        <w:pStyle w:val="4"/>
      </w:pPr>
      <w:bookmarkStart w:id="713" w:name="_Toc95793117"/>
      <w:r>
        <w:t>12.7.2</w:t>
      </w:r>
      <w:r>
        <w:tab/>
        <w:t>RF requirements</w:t>
      </w:r>
      <w:bookmarkEnd w:id="713"/>
    </w:p>
    <w:p w14:paraId="3285210C" w14:textId="77777777" w:rsidR="00F92496" w:rsidRDefault="00F92496" w:rsidP="00F92496">
      <w:pPr>
        <w:pStyle w:val="4"/>
      </w:pPr>
      <w:bookmarkStart w:id="714" w:name="_Toc95793118"/>
      <w:r>
        <w:t>12.7.3</w:t>
      </w:r>
      <w:r>
        <w:tab/>
        <w:t>Others</w:t>
      </w:r>
      <w:bookmarkEnd w:id="714"/>
    </w:p>
    <w:p w14:paraId="3851A8BE" w14:textId="77777777" w:rsidR="00F92496" w:rsidRDefault="00F92496" w:rsidP="00F92496">
      <w:pPr>
        <w:pStyle w:val="3"/>
      </w:pPr>
      <w:bookmarkStart w:id="715" w:name="_Toc95793119"/>
      <w:r>
        <w:t>12.8</w:t>
      </w:r>
      <w:r>
        <w:tab/>
        <w:t>Upper 700MHz A Block new E-UTRA band in US</w:t>
      </w:r>
      <w:bookmarkEnd w:id="715"/>
    </w:p>
    <w:p w14:paraId="2FC363A1"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75D1F2D3" w14:textId="77777777" w:rsidR="00F92496" w:rsidRDefault="00F92496" w:rsidP="00F92496">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125D729B"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60251CB"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208960A" w14:textId="77777777" w:rsidR="00F92496" w:rsidRDefault="00F92496" w:rsidP="00F92496">
      <w:r>
        <w:t>This contribution provides the summary of email discussion and recommended summary.</w:t>
      </w:r>
    </w:p>
    <w:p w14:paraId="5E70C770"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R4-2206423 (from R4-2206323).</w:t>
      </w:r>
    </w:p>
    <w:p w14:paraId="279FEA4E" w14:textId="77777777" w:rsidR="00F92496" w:rsidRDefault="00F92496" w:rsidP="00F92496">
      <w:pPr>
        <w:rPr>
          <w:rFonts w:ascii="Arial" w:hAnsi="Arial" w:cs="Arial"/>
          <w:b/>
          <w:sz w:val="24"/>
        </w:rPr>
      </w:pPr>
      <w:r>
        <w:rPr>
          <w:rFonts w:ascii="Arial" w:hAnsi="Arial" w:cs="Arial"/>
          <w:b/>
          <w:color w:val="0000FF"/>
          <w:sz w:val="24"/>
          <w:u w:val="thick"/>
        </w:rPr>
        <w:t>R4-2206423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3CEC8B47"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9A7ED92"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1A51DE85" w14:textId="77777777" w:rsidR="00F92496" w:rsidRDefault="00F92496" w:rsidP="00F92496">
      <w:r>
        <w:t>This contribution provides the summary of email discussion and recommended summary.</w:t>
      </w:r>
    </w:p>
    <w:p w14:paraId="51D25E0C" w14:textId="77777777" w:rsidR="00F92496"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75D1">
        <w:rPr>
          <w:rFonts w:ascii="Arial" w:hAnsi="Arial" w:cs="Arial"/>
          <w:b/>
          <w:highlight w:val="yellow"/>
          <w:lang w:val="en-US" w:eastAsia="zh-CN"/>
        </w:rPr>
        <w:t>Return to.</w:t>
      </w:r>
    </w:p>
    <w:p w14:paraId="0E6EC203"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4A15A3CA" w14:textId="77777777" w:rsidR="00F92496" w:rsidRPr="00B047B2" w:rsidRDefault="00F92496" w:rsidP="00F92496">
      <w:pPr>
        <w:snapToGrid w:val="0"/>
        <w:spacing w:after="0"/>
        <w:rPr>
          <w:b/>
          <w:u w:val="single"/>
          <w:lang w:eastAsia="zh-CN"/>
        </w:rPr>
      </w:pPr>
      <w:r w:rsidRPr="00B047B2">
        <w:rPr>
          <w:b/>
          <w:u w:val="single"/>
          <w:lang w:eastAsia="zh-CN"/>
        </w:rPr>
        <w:t>Existing Tdoc</w:t>
      </w:r>
    </w:p>
    <w:tbl>
      <w:tblPr>
        <w:tblStyle w:val="aff4"/>
        <w:tblW w:w="9918" w:type="dxa"/>
        <w:tblInd w:w="0" w:type="dxa"/>
        <w:tblLayout w:type="fixed"/>
        <w:tblLook w:val="04A0" w:firstRow="1" w:lastRow="0" w:firstColumn="1" w:lastColumn="0" w:noHBand="0" w:noVBand="1"/>
      </w:tblPr>
      <w:tblGrid>
        <w:gridCol w:w="1424"/>
        <w:gridCol w:w="4383"/>
        <w:gridCol w:w="1701"/>
        <w:gridCol w:w="2410"/>
      </w:tblGrid>
      <w:tr w:rsidR="00F92496" w:rsidRPr="00B047B2" w14:paraId="72075438" w14:textId="77777777" w:rsidTr="00C177A9">
        <w:tc>
          <w:tcPr>
            <w:tcW w:w="1424" w:type="dxa"/>
          </w:tcPr>
          <w:p w14:paraId="3B3946CA" w14:textId="77777777" w:rsidR="00F92496" w:rsidRPr="00B047B2" w:rsidRDefault="00F92496" w:rsidP="00C177A9">
            <w:pPr>
              <w:snapToGrid w:val="0"/>
              <w:spacing w:before="0" w:after="0" w:line="240" w:lineRule="auto"/>
              <w:jc w:val="left"/>
              <w:rPr>
                <w:b/>
                <w:bCs/>
                <w:lang w:val="en-US" w:eastAsia="zh-CN"/>
              </w:rPr>
            </w:pPr>
            <w:r w:rsidRPr="00B047B2">
              <w:rPr>
                <w:b/>
                <w:bCs/>
                <w:lang w:val="en-US" w:eastAsia="zh-CN"/>
              </w:rPr>
              <w:t>Tdoc number</w:t>
            </w:r>
          </w:p>
        </w:tc>
        <w:tc>
          <w:tcPr>
            <w:tcW w:w="4383" w:type="dxa"/>
          </w:tcPr>
          <w:p w14:paraId="1F5D7506" w14:textId="77777777" w:rsidR="00F92496" w:rsidRPr="00B047B2" w:rsidRDefault="00F92496" w:rsidP="00C177A9">
            <w:pPr>
              <w:snapToGrid w:val="0"/>
              <w:spacing w:before="0" w:after="0" w:line="240" w:lineRule="auto"/>
              <w:jc w:val="left"/>
              <w:rPr>
                <w:b/>
                <w:bCs/>
                <w:lang w:val="en-US" w:eastAsia="zh-CN"/>
              </w:rPr>
            </w:pPr>
            <w:r w:rsidRPr="00B047B2">
              <w:rPr>
                <w:b/>
                <w:bCs/>
                <w:lang w:val="en-US" w:eastAsia="zh-CN"/>
              </w:rPr>
              <w:t>Title</w:t>
            </w:r>
          </w:p>
        </w:tc>
        <w:tc>
          <w:tcPr>
            <w:tcW w:w="1701" w:type="dxa"/>
          </w:tcPr>
          <w:p w14:paraId="5F5F1F26" w14:textId="77777777" w:rsidR="00F92496" w:rsidRPr="00B047B2" w:rsidRDefault="00F92496" w:rsidP="00C177A9">
            <w:pPr>
              <w:snapToGrid w:val="0"/>
              <w:spacing w:before="0" w:after="0" w:line="240" w:lineRule="auto"/>
              <w:jc w:val="left"/>
              <w:rPr>
                <w:b/>
                <w:bCs/>
                <w:lang w:val="en-US" w:eastAsia="zh-CN"/>
              </w:rPr>
            </w:pPr>
            <w:r w:rsidRPr="00B047B2">
              <w:rPr>
                <w:b/>
                <w:bCs/>
                <w:lang w:val="en-US" w:eastAsia="zh-CN"/>
              </w:rPr>
              <w:t>Source</w:t>
            </w:r>
          </w:p>
        </w:tc>
        <w:tc>
          <w:tcPr>
            <w:tcW w:w="2410" w:type="dxa"/>
          </w:tcPr>
          <w:p w14:paraId="5F3AE8F1" w14:textId="77777777" w:rsidR="00F92496" w:rsidRPr="00B047B2" w:rsidRDefault="00F92496" w:rsidP="00C177A9">
            <w:pPr>
              <w:snapToGrid w:val="0"/>
              <w:spacing w:before="0" w:after="0" w:line="240" w:lineRule="auto"/>
              <w:jc w:val="left"/>
              <w:rPr>
                <w:b/>
                <w:bCs/>
                <w:lang w:val="en-US" w:eastAsia="zh-CN"/>
              </w:rPr>
            </w:pPr>
            <w:r>
              <w:rPr>
                <w:b/>
                <w:bCs/>
                <w:lang w:val="en-US" w:eastAsia="zh-CN"/>
              </w:rPr>
              <w:t>Status</w:t>
            </w:r>
            <w:r w:rsidRPr="00B047B2">
              <w:rPr>
                <w:b/>
                <w:bCs/>
                <w:lang w:val="en-US" w:eastAsia="zh-CN"/>
              </w:rPr>
              <w:t xml:space="preserve"> </w:t>
            </w:r>
          </w:p>
        </w:tc>
      </w:tr>
      <w:tr w:rsidR="00F92496" w:rsidRPr="00B047B2" w14:paraId="59A3BC92" w14:textId="77777777" w:rsidTr="00C177A9">
        <w:tc>
          <w:tcPr>
            <w:tcW w:w="1424" w:type="dxa"/>
          </w:tcPr>
          <w:p w14:paraId="1E36CD0D" w14:textId="77777777" w:rsidR="00F92496" w:rsidRPr="00B047B2" w:rsidRDefault="00F92496" w:rsidP="00C177A9">
            <w:pPr>
              <w:snapToGrid w:val="0"/>
              <w:spacing w:before="0" w:after="0" w:line="240" w:lineRule="auto"/>
              <w:jc w:val="left"/>
              <w:rPr>
                <w:lang w:val="en-US" w:eastAsia="zh-CN"/>
              </w:rPr>
            </w:pPr>
            <w:r w:rsidRPr="00B047B2">
              <w:rPr>
                <w:lang w:val="en-US" w:eastAsia="zh-CN"/>
              </w:rPr>
              <w:t>R4-2204460</w:t>
            </w:r>
          </w:p>
        </w:tc>
        <w:tc>
          <w:tcPr>
            <w:tcW w:w="4383" w:type="dxa"/>
          </w:tcPr>
          <w:p w14:paraId="376523FF" w14:textId="77777777" w:rsidR="00F92496" w:rsidRPr="00B047B2" w:rsidRDefault="00F92496" w:rsidP="00C177A9">
            <w:pPr>
              <w:snapToGrid w:val="0"/>
              <w:spacing w:before="0" w:after="0" w:line="240" w:lineRule="auto"/>
              <w:jc w:val="left"/>
              <w:rPr>
                <w:lang w:val="en-US" w:eastAsia="zh-CN"/>
              </w:rPr>
            </w:pPr>
            <w:r w:rsidRPr="00B047B2">
              <w:rPr>
                <w:lang w:val="en-US" w:eastAsia="zh-CN"/>
              </w:rPr>
              <w:t>Introduction of upper 700MHz A block into TS 36.101</w:t>
            </w:r>
          </w:p>
        </w:tc>
        <w:tc>
          <w:tcPr>
            <w:tcW w:w="1701" w:type="dxa"/>
          </w:tcPr>
          <w:p w14:paraId="3E22B0EC" w14:textId="77777777" w:rsidR="00F92496" w:rsidRPr="00B047B2" w:rsidRDefault="00F92496" w:rsidP="00C177A9">
            <w:pPr>
              <w:snapToGrid w:val="0"/>
              <w:spacing w:before="0" w:after="0" w:line="240" w:lineRule="auto"/>
              <w:jc w:val="left"/>
              <w:rPr>
                <w:lang w:val="en-US" w:eastAsia="zh-CN"/>
              </w:rPr>
            </w:pPr>
            <w:r w:rsidRPr="00B047B2">
              <w:rPr>
                <w:lang w:val="en-US" w:eastAsia="zh-CN"/>
              </w:rPr>
              <w:t>Puloli</w:t>
            </w:r>
          </w:p>
        </w:tc>
        <w:tc>
          <w:tcPr>
            <w:tcW w:w="2410" w:type="dxa"/>
          </w:tcPr>
          <w:p w14:paraId="53EA2BEB"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w:t>
            </w:r>
            <w:r w:rsidRPr="009E180D">
              <w:rPr>
                <w:lang w:val="en-US" w:eastAsia="zh-CN"/>
              </w:rPr>
              <w:t>R4-2206490</w:t>
            </w:r>
          </w:p>
        </w:tc>
      </w:tr>
      <w:tr w:rsidR="00F92496" w:rsidRPr="00B047B2" w14:paraId="1077B258" w14:textId="77777777" w:rsidTr="00C177A9">
        <w:tc>
          <w:tcPr>
            <w:tcW w:w="1424" w:type="dxa"/>
          </w:tcPr>
          <w:p w14:paraId="798623F2" w14:textId="77777777" w:rsidR="00F92496" w:rsidRPr="00B047B2" w:rsidRDefault="00F92496" w:rsidP="00C177A9">
            <w:pPr>
              <w:snapToGrid w:val="0"/>
              <w:spacing w:before="0" w:after="0" w:line="240" w:lineRule="auto"/>
              <w:jc w:val="left"/>
              <w:rPr>
                <w:lang w:val="en-US" w:eastAsia="zh-CN"/>
              </w:rPr>
            </w:pPr>
            <w:r w:rsidRPr="00B047B2">
              <w:rPr>
                <w:lang w:val="en-US" w:eastAsia="zh-CN"/>
              </w:rPr>
              <w:t>R4-2204487</w:t>
            </w:r>
          </w:p>
        </w:tc>
        <w:tc>
          <w:tcPr>
            <w:tcW w:w="4383" w:type="dxa"/>
          </w:tcPr>
          <w:p w14:paraId="2A1E053C" w14:textId="77777777" w:rsidR="00F92496" w:rsidRPr="00B047B2" w:rsidRDefault="00F92496" w:rsidP="00C177A9">
            <w:pPr>
              <w:snapToGrid w:val="0"/>
              <w:spacing w:before="0" w:after="0" w:line="240" w:lineRule="auto"/>
              <w:jc w:val="left"/>
              <w:rPr>
                <w:lang w:val="en-US" w:eastAsia="zh-CN"/>
              </w:rPr>
            </w:pPr>
            <w:r w:rsidRPr="00B047B2">
              <w:rPr>
                <w:lang w:val="en-US" w:eastAsia="zh-CN"/>
              </w:rPr>
              <w:t>Introduction of upper 700MHz A block into TS 38.101</w:t>
            </w:r>
          </w:p>
        </w:tc>
        <w:tc>
          <w:tcPr>
            <w:tcW w:w="1701" w:type="dxa"/>
          </w:tcPr>
          <w:p w14:paraId="5CBB8E42" w14:textId="77777777" w:rsidR="00F92496" w:rsidRPr="00B047B2" w:rsidRDefault="00F92496" w:rsidP="00C177A9">
            <w:pPr>
              <w:snapToGrid w:val="0"/>
              <w:spacing w:before="0" w:after="0" w:line="240" w:lineRule="auto"/>
              <w:jc w:val="left"/>
              <w:rPr>
                <w:lang w:val="en-US" w:eastAsia="zh-CN"/>
              </w:rPr>
            </w:pPr>
            <w:r w:rsidRPr="00B047B2">
              <w:rPr>
                <w:lang w:val="en-US" w:eastAsia="zh-CN"/>
              </w:rPr>
              <w:t>Puloli</w:t>
            </w:r>
          </w:p>
        </w:tc>
        <w:tc>
          <w:tcPr>
            <w:tcW w:w="2410" w:type="dxa"/>
          </w:tcPr>
          <w:p w14:paraId="224D7469"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R4-2206491</w:t>
            </w:r>
          </w:p>
        </w:tc>
      </w:tr>
      <w:tr w:rsidR="00F92496" w:rsidRPr="00B047B2" w14:paraId="15518AEC" w14:textId="77777777" w:rsidTr="00C177A9">
        <w:tc>
          <w:tcPr>
            <w:tcW w:w="1424" w:type="dxa"/>
          </w:tcPr>
          <w:p w14:paraId="5B019769" w14:textId="77777777" w:rsidR="00F92496" w:rsidRPr="00B047B2" w:rsidRDefault="00F92496" w:rsidP="00C177A9">
            <w:pPr>
              <w:snapToGrid w:val="0"/>
              <w:spacing w:before="0" w:after="0" w:line="240" w:lineRule="auto"/>
              <w:jc w:val="left"/>
              <w:rPr>
                <w:lang w:eastAsia="zh-CN"/>
              </w:rPr>
            </w:pPr>
            <w:r w:rsidRPr="00B047B2">
              <w:rPr>
                <w:lang w:val="en-US" w:eastAsia="zh-CN"/>
              </w:rPr>
              <w:t>R4-2204352</w:t>
            </w:r>
          </w:p>
        </w:tc>
        <w:tc>
          <w:tcPr>
            <w:tcW w:w="4383" w:type="dxa"/>
          </w:tcPr>
          <w:p w14:paraId="671A6EE2"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TS36.104 on introduction of upper 700MHz A block</w:t>
            </w:r>
          </w:p>
        </w:tc>
        <w:tc>
          <w:tcPr>
            <w:tcW w:w="1701" w:type="dxa"/>
          </w:tcPr>
          <w:p w14:paraId="7C1CC8D6"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Baicells</w:t>
            </w:r>
          </w:p>
        </w:tc>
        <w:tc>
          <w:tcPr>
            <w:tcW w:w="2410" w:type="dxa"/>
          </w:tcPr>
          <w:p w14:paraId="7751B9CB"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R4-2206492</w:t>
            </w:r>
          </w:p>
        </w:tc>
      </w:tr>
      <w:tr w:rsidR="00F92496" w:rsidRPr="00B047B2" w14:paraId="057A6AD9" w14:textId="77777777" w:rsidTr="00C177A9">
        <w:tc>
          <w:tcPr>
            <w:tcW w:w="1424" w:type="dxa"/>
          </w:tcPr>
          <w:p w14:paraId="744B420B" w14:textId="77777777" w:rsidR="00F92496" w:rsidRPr="00B047B2" w:rsidRDefault="00F92496" w:rsidP="00C177A9">
            <w:pPr>
              <w:snapToGrid w:val="0"/>
              <w:spacing w:before="0" w:after="0" w:line="240" w:lineRule="auto"/>
              <w:jc w:val="left"/>
              <w:rPr>
                <w:lang w:eastAsia="zh-CN"/>
              </w:rPr>
            </w:pPr>
            <w:r w:rsidRPr="00B047B2">
              <w:rPr>
                <w:lang w:val="en-US" w:eastAsia="zh-CN"/>
              </w:rPr>
              <w:t>R4-2204353</w:t>
            </w:r>
          </w:p>
        </w:tc>
        <w:tc>
          <w:tcPr>
            <w:tcW w:w="4383" w:type="dxa"/>
          </w:tcPr>
          <w:p w14:paraId="063196B0"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TS37.104 on introduction of upper 700MHz A block</w:t>
            </w:r>
          </w:p>
        </w:tc>
        <w:tc>
          <w:tcPr>
            <w:tcW w:w="1701" w:type="dxa"/>
          </w:tcPr>
          <w:p w14:paraId="376E86A0"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Baicells</w:t>
            </w:r>
          </w:p>
        </w:tc>
        <w:tc>
          <w:tcPr>
            <w:tcW w:w="2410" w:type="dxa"/>
          </w:tcPr>
          <w:p w14:paraId="262F73CE"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R4-2206493</w:t>
            </w:r>
          </w:p>
        </w:tc>
      </w:tr>
      <w:tr w:rsidR="00F92496" w:rsidRPr="00B047B2" w14:paraId="7B164BEA" w14:textId="77777777" w:rsidTr="00C177A9">
        <w:tc>
          <w:tcPr>
            <w:tcW w:w="1424" w:type="dxa"/>
          </w:tcPr>
          <w:p w14:paraId="4461C579" w14:textId="77777777" w:rsidR="00F92496" w:rsidRPr="00B047B2" w:rsidRDefault="00F92496" w:rsidP="00C177A9">
            <w:pPr>
              <w:snapToGrid w:val="0"/>
              <w:spacing w:before="0" w:after="0" w:line="240" w:lineRule="auto"/>
              <w:jc w:val="left"/>
              <w:rPr>
                <w:lang w:eastAsia="zh-CN"/>
              </w:rPr>
            </w:pPr>
            <w:r w:rsidRPr="00B047B2">
              <w:rPr>
                <w:lang w:val="en-US" w:eastAsia="zh-CN"/>
              </w:rPr>
              <w:t>R4-2204354</w:t>
            </w:r>
          </w:p>
        </w:tc>
        <w:tc>
          <w:tcPr>
            <w:tcW w:w="4383" w:type="dxa"/>
          </w:tcPr>
          <w:p w14:paraId="75E18719"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TS37.105 on introduction of upper 700MHz A block</w:t>
            </w:r>
          </w:p>
        </w:tc>
        <w:tc>
          <w:tcPr>
            <w:tcW w:w="1701" w:type="dxa"/>
          </w:tcPr>
          <w:p w14:paraId="6808C99C"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Baicells</w:t>
            </w:r>
          </w:p>
        </w:tc>
        <w:tc>
          <w:tcPr>
            <w:tcW w:w="2410" w:type="dxa"/>
          </w:tcPr>
          <w:p w14:paraId="342B4582"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R4-2206494</w:t>
            </w:r>
          </w:p>
        </w:tc>
      </w:tr>
      <w:tr w:rsidR="00F92496" w:rsidRPr="00B047B2" w14:paraId="447E0899" w14:textId="77777777" w:rsidTr="00C177A9">
        <w:tc>
          <w:tcPr>
            <w:tcW w:w="1424" w:type="dxa"/>
          </w:tcPr>
          <w:p w14:paraId="216B38FC" w14:textId="77777777" w:rsidR="00F92496" w:rsidRPr="00B047B2" w:rsidRDefault="00F92496" w:rsidP="00C177A9">
            <w:pPr>
              <w:snapToGrid w:val="0"/>
              <w:spacing w:before="0" w:after="0" w:line="240" w:lineRule="auto"/>
              <w:jc w:val="left"/>
              <w:rPr>
                <w:lang w:eastAsia="zh-CN"/>
              </w:rPr>
            </w:pPr>
            <w:r w:rsidRPr="00B047B2">
              <w:rPr>
                <w:lang w:val="en-US" w:eastAsia="zh-CN"/>
              </w:rPr>
              <w:t>R4-2204355</w:t>
            </w:r>
          </w:p>
        </w:tc>
        <w:tc>
          <w:tcPr>
            <w:tcW w:w="4383" w:type="dxa"/>
          </w:tcPr>
          <w:p w14:paraId="2975E175"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TS38.104 on introduction of upper 700MHz A block</w:t>
            </w:r>
          </w:p>
        </w:tc>
        <w:tc>
          <w:tcPr>
            <w:tcW w:w="1701" w:type="dxa"/>
          </w:tcPr>
          <w:p w14:paraId="2A570B0A"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Baicells</w:t>
            </w:r>
          </w:p>
        </w:tc>
        <w:tc>
          <w:tcPr>
            <w:tcW w:w="2410" w:type="dxa"/>
          </w:tcPr>
          <w:p w14:paraId="684F47B0"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R4-2206495</w:t>
            </w:r>
          </w:p>
        </w:tc>
      </w:tr>
      <w:tr w:rsidR="00F92496" w:rsidRPr="00B047B2" w14:paraId="0429D978" w14:textId="77777777" w:rsidTr="00C177A9">
        <w:tc>
          <w:tcPr>
            <w:tcW w:w="1424" w:type="dxa"/>
          </w:tcPr>
          <w:p w14:paraId="321CB15F" w14:textId="77777777" w:rsidR="00F92496" w:rsidRPr="00B047B2" w:rsidRDefault="00F92496" w:rsidP="00C177A9">
            <w:pPr>
              <w:snapToGrid w:val="0"/>
              <w:spacing w:before="0" w:after="0" w:line="240" w:lineRule="auto"/>
              <w:jc w:val="left"/>
              <w:rPr>
                <w:lang w:eastAsia="zh-CN"/>
              </w:rPr>
            </w:pPr>
            <w:r w:rsidRPr="00B047B2">
              <w:rPr>
                <w:lang w:val="en-US" w:eastAsia="zh-CN"/>
              </w:rPr>
              <w:t>R4-2205989</w:t>
            </w:r>
          </w:p>
        </w:tc>
        <w:tc>
          <w:tcPr>
            <w:tcW w:w="4383" w:type="dxa"/>
          </w:tcPr>
          <w:p w14:paraId="11CD508C"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701" w:type="dxa"/>
          </w:tcPr>
          <w:p w14:paraId="0C97C5D5"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358D2DFB"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R4-2206496</w:t>
            </w:r>
          </w:p>
        </w:tc>
      </w:tr>
      <w:tr w:rsidR="00F92496" w:rsidRPr="00B047B2" w14:paraId="793EE0D8" w14:textId="77777777" w:rsidTr="00C177A9">
        <w:tc>
          <w:tcPr>
            <w:tcW w:w="1424" w:type="dxa"/>
          </w:tcPr>
          <w:p w14:paraId="5488778E" w14:textId="77777777" w:rsidR="00F92496" w:rsidRPr="00B047B2" w:rsidRDefault="00F92496" w:rsidP="00C177A9">
            <w:pPr>
              <w:snapToGrid w:val="0"/>
              <w:spacing w:before="0" w:after="0" w:line="240" w:lineRule="auto"/>
              <w:jc w:val="left"/>
              <w:rPr>
                <w:lang w:eastAsia="zh-CN"/>
              </w:rPr>
            </w:pPr>
            <w:r w:rsidRPr="00B047B2">
              <w:rPr>
                <w:lang w:val="en-US" w:eastAsia="zh-CN"/>
              </w:rPr>
              <w:t>R4-2205990</w:t>
            </w:r>
          </w:p>
        </w:tc>
        <w:tc>
          <w:tcPr>
            <w:tcW w:w="4383" w:type="dxa"/>
          </w:tcPr>
          <w:p w14:paraId="125F6DD0"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701" w:type="dxa"/>
          </w:tcPr>
          <w:p w14:paraId="72047543"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30138E17"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R4-2206497</w:t>
            </w:r>
          </w:p>
        </w:tc>
      </w:tr>
      <w:tr w:rsidR="00F92496" w:rsidRPr="00B047B2" w14:paraId="11C4AABE" w14:textId="77777777" w:rsidTr="00C177A9">
        <w:tc>
          <w:tcPr>
            <w:tcW w:w="1424" w:type="dxa"/>
          </w:tcPr>
          <w:p w14:paraId="7C44AC29" w14:textId="77777777" w:rsidR="00F92496" w:rsidRPr="00B047B2" w:rsidRDefault="00F92496" w:rsidP="00C177A9">
            <w:pPr>
              <w:snapToGrid w:val="0"/>
              <w:spacing w:before="0" w:after="0" w:line="240" w:lineRule="auto"/>
              <w:jc w:val="left"/>
              <w:rPr>
                <w:lang w:eastAsia="zh-CN"/>
              </w:rPr>
            </w:pPr>
            <w:r w:rsidRPr="00B047B2">
              <w:rPr>
                <w:lang w:val="en-US" w:eastAsia="zh-CN"/>
              </w:rPr>
              <w:t>R4-2205991</w:t>
            </w:r>
          </w:p>
        </w:tc>
        <w:tc>
          <w:tcPr>
            <w:tcW w:w="4383" w:type="dxa"/>
          </w:tcPr>
          <w:p w14:paraId="718D9E19"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 38.141-1: implementation of LTE_upper_700MHz_A band 103</w:t>
            </w:r>
          </w:p>
        </w:tc>
        <w:tc>
          <w:tcPr>
            <w:tcW w:w="1701" w:type="dxa"/>
          </w:tcPr>
          <w:p w14:paraId="60F71300"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01A0D2D3"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R4-2206498</w:t>
            </w:r>
          </w:p>
        </w:tc>
      </w:tr>
      <w:tr w:rsidR="00F92496" w:rsidRPr="00B047B2" w14:paraId="5B7A947D" w14:textId="77777777" w:rsidTr="00C177A9">
        <w:tc>
          <w:tcPr>
            <w:tcW w:w="1424" w:type="dxa"/>
          </w:tcPr>
          <w:p w14:paraId="40D6F671" w14:textId="77777777" w:rsidR="00F92496" w:rsidRPr="00B047B2" w:rsidRDefault="00F92496" w:rsidP="00C177A9">
            <w:pPr>
              <w:snapToGrid w:val="0"/>
              <w:spacing w:before="0" w:after="0" w:line="240" w:lineRule="auto"/>
              <w:jc w:val="left"/>
              <w:rPr>
                <w:lang w:eastAsia="zh-CN"/>
              </w:rPr>
            </w:pPr>
            <w:r w:rsidRPr="00B047B2">
              <w:rPr>
                <w:lang w:val="en-US" w:eastAsia="zh-CN"/>
              </w:rPr>
              <w:t>R4-2205992</w:t>
            </w:r>
          </w:p>
        </w:tc>
        <w:tc>
          <w:tcPr>
            <w:tcW w:w="4383" w:type="dxa"/>
          </w:tcPr>
          <w:p w14:paraId="11B933F8"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 38.141-2: implementation of LTE_upper_700MHz_A band 103</w:t>
            </w:r>
          </w:p>
        </w:tc>
        <w:tc>
          <w:tcPr>
            <w:tcW w:w="1701" w:type="dxa"/>
          </w:tcPr>
          <w:p w14:paraId="090B63E6"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150427E1"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R4-2206499</w:t>
            </w:r>
          </w:p>
        </w:tc>
      </w:tr>
      <w:tr w:rsidR="00F92496" w:rsidRPr="00B047B2" w14:paraId="235B6714" w14:textId="77777777" w:rsidTr="00C177A9">
        <w:tc>
          <w:tcPr>
            <w:tcW w:w="1424" w:type="dxa"/>
          </w:tcPr>
          <w:p w14:paraId="089F70A1" w14:textId="77777777" w:rsidR="00F92496" w:rsidRPr="00B047B2" w:rsidRDefault="00F92496" w:rsidP="00C177A9">
            <w:pPr>
              <w:snapToGrid w:val="0"/>
              <w:spacing w:before="0" w:after="0" w:line="240" w:lineRule="auto"/>
              <w:jc w:val="left"/>
              <w:rPr>
                <w:lang w:eastAsia="zh-CN"/>
              </w:rPr>
            </w:pPr>
            <w:r w:rsidRPr="00B047B2">
              <w:rPr>
                <w:lang w:val="en-US" w:eastAsia="zh-CN"/>
              </w:rPr>
              <w:t>R4-2204356</w:t>
            </w:r>
          </w:p>
        </w:tc>
        <w:tc>
          <w:tcPr>
            <w:tcW w:w="4383" w:type="dxa"/>
          </w:tcPr>
          <w:p w14:paraId="67B09592"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TS36.141 on introduction of upper 700MHz A block</w:t>
            </w:r>
          </w:p>
        </w:tc>
        <w:tc>
          <w:tcPr>
            <w:tcW w:w="1701" w:type="dxa"/>
          </w:tcPr>
          <w:p w14:paraId="7C66EE02"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Baicells</w:t>
            </w:r>
          </w:p>
        </w:tc>
        <w:tc>
          <w:tcPr>
            <w:tcW w:w="2410" w:type="dxa"/>
          </w:tcPr>
          <w:p w14:paraId="13C5B91E"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R4-2206500</w:t>
            </w:r>
          </w:p>
        </w:tc>
      </w:tr>
      <w:tr w:rsidR="00F92496" w:rsidRPr="00B047B2" w14:paraId="3A8C1D41" w14:textId="77777777" w:rsidTr="00C177A9">
        <w:tc>
          <w:tcPr>
            <w:tcW w:w="1424" w:type="dxa"/>
          </w:tcPr>
          <w:p w14:paraId="048E2011" w14:textId="77777777" w:rsidR="00F92496" w:rsidRPr="00B047B2" w:rsidRDefault="00F92496" w:rsidP="00C177A9">
            <w:pPr>
              <w:snapToGrid w:val="0"/>
              <w:spacing w:before="0" w:after="0" w:line="240" w:lineRule="auto"/>
              <w:jc w:val="left"/>
              <w:rPr>
                <w:lang w:eastAsia="zh-CN"/>
              </w:rPr>
            </w:pPr>
            <w:r w:rsidRPr="00B047B2">
              <w:rPr>
                <w:lang w:val="en-US" w:eastAsia="zh-CN"/>
              </w:rPr>
              <w:t>R4-2204357</w:t>
            </w:r>
          </w:p>
        </w:tc>
        <w:tc>
          <w:tcPr>
            <w:tcW w:w="4383" w:type="dxa"/>
          </w:tcPr>
          <w:p w14:paraId="5B70EFAF"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TS37.141 on introduction of upper 700MHz A block</w:t>
            </w:r>
          </w:p>
        </w:tc>
        <w:tc>
          <w:tcPr>
            <w:tcW w:w="1701" w:type="dxa"/>
          </w:tcPr>
          <w:p w14:paraId="16A7FFAB"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Baicells</w:t>
            </w:r>
          </w:p>
        </w:tc>
        <w:tc>
          <w:tcPr>
            <w:tcW w:w="2410" w:type="dxa"/>
          </w:tcPr>
          <w:p w14:paraId="4607F699"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R4-2206501</w:t>
            </w:r>
          </w:p>
        </w:tc>
      </w:tr>
      <w:tr w:rsidR="00F92496" w:rsidRPr="00B047B2" w14:paraId="04736D57" w14:textId="77777777" w:rsidTr="00C177A9">
        <w:tc>
          <w:tcPr>
            <w:tcW w:w="1424" w:type="dxa"/>
          </w:tcPr>
          <w:p w14:paraId="2C4B2001" w14:textId="77777777" w:rsidR="00F92496" w:rsidRPr="00B047B2" w:rsidRDefault="00F92496" w:rsidP="00C177A9">
            <w:pPr>
              <w:snapToGrid w:val="0"/>
              <w:spacing w:before="0" w:after="0" w:line="240" w:lineRule="auto"/>
              <w:jc w:val="left"/>
              <w:rPr>
                <w:lang w:eastAsia="zh-CN"/>
              </w:rPr>
            </w:pPr>
            <w:r w:rsidRPr="00B047B2">
              <w:rPr>
                <w:lang w:val="en-US" w:eastAsia="zh-CN"/>
              </w:rPr>
              <w:t>R4-2205993</w:t>
            </w:r>
          </w:p>
        </w:tc>
        <w:tc>
          <w:tcPr>
            <w:tcW w:w="4383" w:type="dxa"/>
          </w:tcPr>
          <w:p w14:paraId="59179496"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CR to TS 36.133: implementation of LTE_upper_700MHz_A band 103</w:t>
            </w:r>
          </w:p>
        </w:tc>
        <w:tc>
          <w:tcPr>
            <w:tcW w:w="1701" w:type="dxa"/>
          </w:tcPr>
          <w:p w14:paraId="78AC309B" w14:textId="77777777" w:rsidR="00F92496" w:rsidRPr="00B047B2" w:rsidRDefault="00F92496"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00D19CA7" w14:textId="77777777" w:rsidR="00F92496" w:rsidRPr="00B047B2" w:rsidRDefault="00F92496"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R4-2206502</w:t>
            </w:r>
          </w:p>
        </w:tc>
      </w:tr>
    </w:tbl>
    <w:p w14:paraId="5B365EB3" w14:textId="77777777" w:rsidR="00F92496" w:rsidRDefault="00F92496" w:rsidP="00F92496">
      <w:pPr>
        <w:rPr>
          <w:lang w:eastAsia="zh-CN"/>
        </w:rPr>
      </w:pPr>
    </w:p>
    <w:p w14:paraId="4FDBD1ED" w14:textId="77777777" w:rsidR="00F92496" w:rsidRPr="0025435A" w:rsidRDefault="00F92496" w:rsidP="00F92496">
      <w:r w:rsidRPr="0025435A">
        <w:rPr>
          <w:rFonts w:hint="eastAsia"/>
        </w:rPr>
        <w:t>--------------------------------------------------------------------------------------------------------</w:t>
      </w:r>
      <w:r>
        <w:rPr>
          <w:rFonts w:hint="eastAsia"/>
          <w:lang w:eastAsia="zh-CN"/>
        </w:rPr>
        <w:t>--------------------------------------</w:t>
      </w:r>
    </w:p>
    <w:p w14:paraId="3F1143F8" w14:textId="77777777" w:rsidR="00F92496" w:rsidRDefault="00F92496" w:rsidP="00F92496">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146956E4" w14:textId="77777777" w:rsidR="00F92496" w:rsidRDefault="00F92496" w:rsidP="00F9249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28371B7B" w14:textId="77777777" w:rsidR="00F92496" w:rsidRDefault="00F92496" w:rsidP="00F92496">
      <w:pPr>
        <w:rPr>
          <w:rFonts w:ascii="Arial" w:hAnsi="Arial" w:cs="Arial"/>
          <w:b/>
        </w:rPr>
      </w:pPr>
      <w:r>
        <w:rPr>
          <w:rFonts w:ascii="Arial" w:hAnsi="Arial" w:cs="Arial"/>
          <w:b/>
        </w:rPr>
        <w:t xml:space="preserve">Abstract: </w:t>
      </w:r>
    </w:p>
    <w:p w14:paraId="65260F6E" w14:textId="77777777" w:rsidR="00F92496" w:rsidRDefault="00F92496" w:rsidP="00F92496">
      <w:r>
        <w:t>[draft TR] TR 36.779 All TPs approved at RAN4#101-bis-e merged into the version</w:t>
      </w:r>
    </w:p>
    <w:p w14:paraId="002ACF5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D36594">
        <w:rPr>
          <w:rFonts w:ascii="Arial" w:hAnsi="Arial" w:cs="Arial"/>
          <w:b/>
          <w:highlight w:val="green"/>
        </w:rPr>
        <w:t>Agreed.</w:t>
      </w:r>
    </w:p>
    <w:p w14:paraId="056046E6" w14:textId="77777777" w:rsidR="00F92496" w:rsidRDefault="00F92496" w:rsidP="00F92496">
      <w:pPr>
        <w:pStyle w:val="4"/>
      </w:pPr>
      <w:bookmarkStart w:id="716" w:name="_Toc95793120"/>
      <w:r>
        <w:t>12.8.1</w:t>
      </w:r>
      <w:r>
        <w:tab/>
        <w:t>General</w:t>
      </w:r>
      <w:bookmarkEnd w:id="716"/>
    </w:p>
    <w:p w14:paraId="598C8B52" w14:textId="77777777" w:rsidR="00F92496" w:rsidRDefault="00F92496" w:rsidP="00F92496">
      <w:pPr>
        <w:pStyle w:val="4"/>
      </w:pPr>
      <w:bookmarkStart w:id="717" w:name="_Toc95793121"/>
      <w:r>
        <w:t>12.8.2</w:t>
      </w:r>
      <w:r>
        <w:tab/>
        <w:t>Study for co-existence requirements</w:t>
      </w:r>
      <w:bookmarkEnd w:id="717"/>
    </w:p>
    <w:p w14:paraId="7FC99F9D" w14:textId="77777777" w:rsidR="00F92496" w:rsidRDefault="00F92496" w:rsidP="00F92496">
      <w:pPr>
        <w:pStyle w:val="4"/>
      </w:pPr>
      <w:bookmarkStart w:id="718" w:name="_Toc95793122"/>
      <w:r>
        <w:t>12.8.3</w:t>
      </w:r>
      <w:r>
        <w:tab/>
        <w:t>UE RF requirements</w:t>
      </w:r>
      <w:bookmarkEnd w:id="718"/>
    </w:p>
    <w:p w14:paraId="74FD4763" w14:textId="77777777" w:rsidR="00F92496" w:rsidRDefault="00F92496" w:rsidP="00F92496">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33A89CD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669507D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226D2C">
        <w:rPr>
          <w:rFonts w:ascii="Arial" w:hAnsi="Arial" w:cs="Arial"/>
          <w:b/>
        </w:rPr>
        <w:t xml:space="preserve">R4-2206490 </w:t>
      </w:r>
      <w:r>
        <w:rPr>
          <w:rFonts w:ascii="Arial" w:hAnsi="Arial" w:cs="Arial"/>
          <w:b/>
        </w:rPr>
        <w:t>(from R4-2204460).</w:t>
      </w:r>
    </w:p>
    <w:p w14:paraId="7E5BB8D8" w14:textId="77777777" w:rsidR="00F92496" w:rsidRDefault="00F92496" w:rsidP="00F92496">
      <w:pPr>
        <w:rPr>
          <w:rFonts w:ascii="Arial" w:hAnsi="Arial" w:cs="Arial"/>
          <w:b/>
          <w:sz w:val="24"/>
        </w:rPr>
      </w:pPr>
      <w:r>
        <w:rPr>
          <w:rFonts w:ascii="Arial" w:hAnsi="Arial" w:cs="Arial"/>
          <w:b/>
          <w:color w:val="0000FF"/>
          <w:sz w:val="24"/>
        </w:rPr>
        <w:t>R4-2206490</w:t>
      </w:r>
      <w:r>
        <w:rPr>
          <w:rFonts w:ascii="Arial" w:hAnsi="Arial" w:cs="Arial"/>
          <w:b/>
          <w:color w:val="0000FF"/>
          <w:sz w:val="24"/>
        </w:rPr>
        <w:tab/>
      </w:r>
      <w:r>
        <w:rPr>
          <w:rFonts w:ascii="Arial" w:hAnsi="Arial" w:cs="Arial"/>
          <w:b/>
          <w:sz w:val="24"/>
        </w:rPr>
        <w:t>Introduction of upper 700MHz A block into TS 36.101</w:t>
      </w:r>
    </w:p>
    <w:p w14:paraId="1FCF379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6B93B4A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1C874C7B" w14:textId="77777777" w:rsidR="00F92496" w:rsidRDefault="00F92496" w:rsidP="00F92496">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0D8DD97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15DB4D7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R4-2206491 (from R4-2204487).</w:t>
      </w:r>
    </w:p>
    <w:p w14:paraId="1938B045" w14:textId="77777777" w:rsidR="00F92496" w:rsidRDefault="00F92496" w:rsidP="00F92496">
      <w:pPr>
        <w:rPr>
          <w:rFonts w:ascii="Arial" w:hAnsi="Arial" w:cs="Arial"/>
          <w:b/>
          <w:sz w:val="24"/>
        </w:rPr>
      </w:pPr>
      <w:bookmarkStart w:id="719" w:name="_Toc95793123"/>
      <w:r>
        <w:rPr>
          <w:rFonts w:ascii="Arial" w:hAnsi="Arial" w:cs="Arial"/>
          <w:b/>
          <w:color w:val="0000FF"/>
          <w:sz w:val="24"/>
        </w:rPr>
        <w:t>R4-2206491</w:t>
      </w:r>
      <w:r>
        <w:rPr>
          <w:rFonts w:ascii="Arial" w:hAnsi="Arial" w:cs="Arial"/>
          <w:b/>
          <w:color w:val="0000FF"/>
          <w:sz w:val="24"/>
        </w:rPr>
        <w:tab/>
      </w:r>
      <w:r>
        <w:rPr>
          <w:rFonts w:ascii="Arial" w:hAnsi="Arial" w:cs="Arial"/>
          <w:b/>
          <w:sz w:val="24"/>
        </w:rPr>
        <w:t>Introduction of upper 700MHz A block into TS 38.101</w:t>
      </w:r>
    </w:p>
    <w:p w14:paraId="2ECF0436"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56E1477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1B803EE9" w14:textId="77777777" w:rsidR="00F92496" w:rsidRDefault="00F92496" w:rsidP="00F92496">
      <w:pPr>
        <w:pStyle w:val="4"/>
      </w:pPr>
      <w:r>
        <w:t>12.8.4</w:t>
      </w:r>
      <w:r>
        <w:tab/>
        <w:t>BS RF requirements</w:t>
      </w:r>
      <w:bookmarkEnd w:id="719"/>
    </w:p>
    <w:p w14:paraId="21FA2279" w14:textId="77777777" w:rsidR="00F92496" w:rsidRDefault="00F92496" w:rsidP="00F92496">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14094DC8"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43F9B29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R4-2206492 (from R4-2204352).</w:t>
      </w:r>
    </w:p>
    <w:p w14:paraId="5D4643BE" w14:textId="77777777" w:rsidR="00F92496" w:rsidRDefault="00F92496" w:rsidP="00F92496">
      <w:pPr>
        <w:rPr>
          <w:rFonts w:ascii="Arial" w:hAnsi="Arial" w:cs="Arial"/>
          <w:b/>
          <w:sz w:val="24"/>
        </w:rPr>
      </w:pPr>
      <w:r>
        <w:rPr>
          <w:rFonts w:ascii="Arial" w:hAnsi="Arial" w:cs="Arial"/>
          <w:b/>
          <w:color w:val="0000FF"/>
          <w:sz w:val="24"/>
        </w:rPr>
        <w:t>R4-2206492</w:t>
      </w:r>
      <w:r>
        <w:rPr>
          <w:rFonts w:ascii="Arial" w:hAnsi="Arial" w:cs="Arial"/>
          <w:b/>
          <w:color w:val="0000FF"/>
          <w:sz w:val="24"/>
        </w:rPr>
        <w:tab/>
      </w:r>
      <w:r>
        <w:rPr>
          <w:rFonts w:ascii="Arial" w:hAnsi="Arial" w:cs="Arial"/>
          <w:b/>
          <w:sz w:val="24"/>
        </w:rPr>
        <w:t>CR to TS36.104 on introduction of upper 700MHz A block</w:t>
      </w:r>
    </w:p>
    <w:p w14:paraId="6BA1C2E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37BE69C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1EEC3BE1" w14:textId="77777777" w:rsidR="00F92496" w:rsidRDefault="00F92496" w:rsidP="00F92496">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67C1D8A3"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12A0E45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R4-2206493 (from R4-2204353).</w:t>
      </w:r>
    </w:p>
    <w:p w14:paraId="4165CD5B" w14:textId="77777777" w:rsidR="00F92496" w:rsidRDefault="00F92496" w:rsidP="00F92496">
      <w:pPr>
        <w:rPr>
          <w:rFonts w:ascii="Arial" w:hAnsi="Arial" w:cs="Arial"/>
          <w:b/>
          <w:sz w:val="24"/>
        </w:rPr>
      </w:pPr>
      <w:r>
        <w:rPr>
          <w:rFonts w:ascii="Arial" w:hAnsi="Arial" w:cs="Arial"/>
          <w:b/>
          <w:color w:val="0000FF"/>
          <w:sz w:val="24"/>
        </w:rPr>
        <w:t>R4-2206493</w:t>
      </w:r>
      <w:r>
        <w:rPr>
          <w:rFonts w:ascii="Arial" w:hAnsi="Arial" w:cs="Arial"/>
          <w:b/>
          <w:color w:val="0000FF"/>
          <w:sz w:val="24"/>
        </w:rPr>
        <w:tab/>
      </w:r>
      <w:r>
        <w:rPr>
          <w:rFonts w:ascii="Arial" w:hAnsi="Arial" w:cs="Arial"/>
          <w:b/>
          <w:sz w:val="24"/>
        </w:rPr>
        <w:t>CR to TS37.104 on introduction of upper 700MHz A block</w:t>
      </w:r>
    </w:p>
    <w:p w14:paraId="7983E26A"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5391EBDA"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2011E10A" w14:textId="77777777" w:rsidR="00F92496" w:rsidRDefault="00F92496" w:rsidP="00F92496">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68F3041D"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4DF1B15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R4-2206494 (from R4-2204354).</w:t>
      </w:r>
    </w:p>
    <w:p w14:paraId="4C2C2FAA" w14:textId="77777777" w:rsidR="00F92496" w:rsidRDefault="00F92496" w:rsidP="00F92496">
      <w:pPr>
        <w:rPr>
          <w:rFonts w:ascii="Arial" w:hAnsi="Arial" w:cs="Arial"/>
          <w:b/>
          <w:sz w:val="24"/>
        </w:rPr>
      </w:pPr>
      <w:r>
        <w:rPr>
          <w:rFonts w:ascii="Arial" w:hAnsi="Arial" w:cs="Arial"/>
          <w:b/>
          <w:color w:val="0000FF"/>
          <w:sz w:val="24"/>
        </w:rPr>
        <w:t>R4-2206494</w:t>
      </w:r>
      <w:r>
        <w:rPr>
          <w:rFonts w:ascii="Arial" w:hAnsi="Arial" w:cs="Arial"/>
          <w:b/>
          <w:color w:val="0000FF"/>
          <w:sz w:val="24"/>
        </w:rPr>
        <w:tab/>
      </w:r>
      <w:r>
        <w:rPr>
          <w:rFonts w:ascii="Arial" w:hAnsi="Arial" w:cs="Arial"/>
          <w:b/>
          <w:sz w:val="24"/>
        </w:rPr>
        <w:t>CR to TS37.105 on introduction of upper 700MHz A block</w:t>
      </w:r>
    </w:p>
    <w:p w14:paraId="562D724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2886391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404896F2" w14:textId="77777777" w:rsidR="00F92496" w:rsidRDefault="00F92496" w:rsidP="00F92496">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3BD3A438"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414FDE2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R4-2206495 (from R4-2204355).</w:t>
      </w:r>
    </w:p>
    <w:p w14:paraId="300B120E" w14:textId="77777777" w:rsidR="00F92496" w:rsidRDefault="00F92496" w:rsidP="00F92496">
      <w:pPr>
        <w:rPr>
          <w:rFonts w:ascii="Arial" w:hAnsi="Arial" w:cs="Arial"/>
          <w:b/>
          <w:sz w:val="24"/>
        </w:rPr>
      </w:pPr>
      <w:r>
        <w:rPr>
          <w:rFonts w:ascii="Arial" w:hAnsi="Arial" w:cs="Arial"/>
          <w:b/>
          <w:color w:val="0000FF"/>
          <w:sz w:val="24"/>
        </w:rPr>
        <w:t>R4-2206495</w:t>
      </w:r>
      <w:r>
        <w:rPr>
          <w:rFonts w:ascii="Arial" w:hAnsi="Arial" w:cs="Arial"/>
          <w:b/>
          <w:color w:val="0000FF"/>
          <w:sz w:val="24"/>
        </w:rPr>
        <w:tab/>
      </w:r>
      <w:r>
        <w:rPr>
          <w:rFonts w:ascii="Arial" w:hAnsi="Arial" w:cs="Arial"/>
          <w:b/>
          <w:sz w:val="24"/>
        </w:rPr>
        <w:t>CR to TS38.104 on introduction of upper 700MHz A block</w:t>
      </w:r>
    </w:p>
    <w:p w14:paraId="33C07549"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79602EF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79F66B1B" w14:textId="77777777" w:rsidR="00F92496" w:rsidRDefault="00F92496" w:rsidP="00F92496">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7D77DF9E"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7ACAB77E" w14:textId="77777777" w:rsidR="00F92496" w:rsidRDefault="00F92496" w:rsidP="00F92496">
      <w:pPr>
        <w:rPr>
          <w:rFonts w:ascii="Arial" w:hAnsi="Arial" w:cs="Arial"/>
          <w:b/>
        </w:rPr>
      </w:pPr>
      <w:r>
        <w:rPr>
          <w:rFonts w:ascii="Arial" w:hAnsi="Arial" w:cs="Arial"/>
          <w:b/>
        </w:rPr>
        <w:t xml:space="preserve">Abstract: </w:t>
      </w:r>
    </w:p>
    <w:p w14:paraId="4DEE49CB" w14:textId="77777777" w:rsidR="00F92496" w:rsidRDefault="00F92496" w:rsidP="00F92496">
      <w:r>
        <w:t>[Formal CR with CR number] In this draft CR to TS 37.145-1, band 103 is introduced for the LTE_upper_700MHz_A WI.</w:t>
      </w:r>
    </w:p>
    <w:p w14:paraId="4991D5A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R4-2206496 (from R4-2205989).</w:t>
      </w:r>
    </w:p>
    <w:p w14:paraId="7ABF1B05" w14:textId="77777777" w:rsidR="00F92496" w:rsidRDefault="00F92496" w:rsidP="00F92496">
      <w:pPr>
        <w:rPr>
          <w:rFonts w:ascii="Arial" w:hAnsi="Arial" w:cs="Arial"/>
          <w:b/>
          <w:sz w:val="24"/>
        </w:rPr>
      </w:pPr>
      <w:r>
        <w:rPr>
          <w:rFonts w:ascii="Arial" w:hAnsi="Arial" w:cs="Arial"/>
          <w:b/>
          <w:color w:val="0000FF"/>
          <w:sz w:val="24"/>
        </w:rPr>
        <w:t>R4-2206496</w:t>
      </w:r>
      <w:r>
        <w:rPr>
          <w:rFonts w:ascii="Arial" w:hAnsi="Arial" w:cs="Arial"/>
          <w:b/>
          <w:color w:val="0000FF"/>
          <w:sz w:val="24"/>
        </w:rPr>
        <w:tab/>
      </w:r>
      <w:r>
        <w:rPr>
          <w:rFonts w:ascii="Arial" w:hAnsi="Arial" w:cs="Arial"/>
          <w:b/>
          <w:sz w:val="24"/>
        </w:rPr>
        <w:t>CR to TS 37.145-1: implementation of LTE_upper_700MHz_A band 103</w:t>
      </w:r>
    </w:p>
    <w:p w14:paraId="107C9278"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160BBE9E" w14:textId="77777777" w:rsidR="00F92496" w:rsidRDefault="00F92496" w:rsidP="00F92496">
      <w:pPr>
        <w:rPr>
          <w:rFonts w:ascii="Arial" w:hAnsi="Arial" w:cs="Arial"/>
          <w:b/>
        </w:rPr>
      </w:pPr>
      <w:r>
        <w:rPr>
          <w:rFonts w:ascii="Arial" w:hAnsi="Arial" w:cs="Arial"/>
          <w:b/>
        </w:rPr>
        <w:t xml:space="preserve">Abstract: </w:t>
      </w:r>
    </w:p>
    <w:p w14:paraId="5B9C6FA4" w14:textId="77777777" w:rsidR="00F92496" w:rsidRDefault="00F92496" w:rsidP="00F92496">
      <w:r>
        <w:t>[Formal CR with CR number] In this draft CR to TS 37.145-1, band 103 is introduced for the LTE_upper_700MHz_A WI.</w:t>
      </w:r>
    </w:p>
    <w:p w14:paraId="1B73C1E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42E317F5" w14:textId="77777777" w:rsidR="00F92496" w:rsidRDefault="00F92496" w:rsidP="00F92496">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1D1AE5B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2BEAD9BF" w14:textId="77777777" w:rsidR="00F92496" w:rsidRDefault="00F92496" w:rsidP="00F92496">
      <w:pPr>
        <w:rPr>
          <w:rFonts w:ascii="Arial" w:hAnsi="Arial" w:cs="Arial"/>
          <w:b/>
        </w:rPr>
      </w:pPr>
      <w:r>
        <w:rPr>
          <w:rFonts w:ascii="Arial" w:hAnsi="Arial" w:cs="Arial"/>
          <w:b/>
        </w:rPr>
        <w:t xml:space="preserve">Abstract: </w:t>
      </w:r>
    </w:p>
    <w:p w14:paraId="6BB0466E" w14:textId="77777777" w:rsidR="00F92496" w:rsidRDefault="00F92496" w:rsidP="00F92496">
      <w:r>
        <w:t>[Formal CR with CR number] In this draft CR to TS 37.145-2, band 103 is introduced for the LTE_upper_700MHz_A WI.</w:t>
      </w:r>
    </w:p>
    <w:p w14:paraId="648AE63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R4-2206497 (from R4-2205990).</w:t>
      </w:r>
    </w:p>
    <w:p w14:paraId="3FADC5EF" w14:textId="77777777" w:rsidR="00F92496" w:rsidRDefault="00F92496" w:rsidP="00F92496">
      <w:pPr>
        <w:rPr>
          <w:rFonts w:ascii="Arial" w:hAnsi="Arial" w:cs="Arial"/>
          <w:b/>
          <w:sz w:val="24"/>
        </w:rPr>
      </w:pPr>
      <w:r>
        <w:rPr>
          <w:rFonts w:ascii="Arial" w:hAnsi="Arial" w:cs="Arial"/>
          <w:b/>
          <w:color w:val="0000FF"/>
          <w:sz w:val="24"/>
        </w:rPr>
        <w:t>R4-2206497</w:t>
      </w:r>
      <w:r>
        <w:rPr>
          <w:rFonts w:ascii="Arial" w:hAnsi="Arial" w:cs="Arial"/>
          <w:b/>
          <w:color w:val="0000FF"/>
          <w:sz w:val="24"/>
        </w:rPr>
        <w:tab/>
      </w:r>
      <w:r>
        <w:rPr>
          <w:rFonts w:ascii="Arial" w:hAnsi="Arial" w:cs="Arial"/>
          <w:b/>
          <w:sz w:val="24"/>
        </w:rPr>
        <w:t>CR to TS 37.145-1: implementation of LTE_upper_700MHz_A band 103</w:t>
      </w:r>
    </w:p>
    <w:p w14:paraId="088F3D6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7A32D774" w14:textId="77777777" w:rsidR="00F92496" w:rsidRDefault="00F92496" w:rsidP="00F92496">
      <w:pPr>
        <w:rPr>
          <w:rFonts w:ascii="Arial" w:hAnsi="Arial" w:cs="Arial"/>
          <w:b/>
        </w:rPr>
      </w:pPr>
      <w:r>
        <w:rPr>
          <w:rFonts w:ascii="Arial" w:hAnsi="Arial" w:cs="Arial"/>
          <w:b/>
        </w:rPr>
        <w:t xml:space="preserve">Abstract: </w:t>
      </w:r>
    </w:p>
    <w:p w14:paraId="0B806AD7" w14:textId="77777777" w:rsidR="00F92496" w:rsidRDefault="00F92496" w:rsidP="00F92496">
      <w:r>
        <w:t>[Formal CR with CR number] In this draft CR to TS 37.145-2, band 103 is introduced for the LTE_upper_700MHz_A WI.</w:t>
      </w:r>
    </w:p>
    <w:p w14:paraId="588F6A9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10F8C3FA" w14:textId="77777777" w:rsidR="00F92496" w:rsidRDefault="00F92496" w:rsidP="00F92496">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32830C3D"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68793F66" w14:textId="77777777" w:rsidR="00F92496" w:rsidRDefault="00F92496" w:rsidP="00F92496">
      <w:pPr>
        <w:rPr>
          <w:rFonts w:ascii="Arial" w:hAnsi="Arial" w:cs="Arial"/>
          <w:b/>
        </w:rPr>
      </w:pPr>
      <w:r>
        <w:rPr>
          <w:rFonts w:ascii="Arial" w:hAnsi="Arial" w:cs="Arial"/>
          <w:b/>
        </w:rPr>
        <w:t xml:space="preserve">Abstract: </w:t>
      </w:r>
    </w:p>
    <w:p w14:paraId="0E821196" w14:textId="77777777" w:rsidR="00F92496" w:rsidRDefault="00F92496" w:rsidP="00F92496">
      <w:r>
        <w:t>In this draft CR to TS 38.141-1, band 103 is introduced for the LTE_upper_700MHz_A WI.</w:t>
      </w:r>
    </w:p>
    <w:p w14:paraId="2EE95FB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R4-2206498 (from R4-2205991).</w:t>
      </w:r>
    </w:p>
    <w:p w14:paraId="4A08C59E" w14:textId="77777777" w:rsidR="00F92496" w:rsidRDefault="00F92496" w:rsidP="00F92496">
      <w:pPr>
        <w:rPr>
          <w:rFonts w:ascii="Arial" w:hAnsi="Arial" w:cs="Arial"/>
          <w:b/>
          <w:sz w:val="24"/>
        </w:rPr>
      </w:pPr>
      <w:r>
        <w:rPr>
          <w:rFonts w:ascii="Arial" w:hAnsi="Arial" w:cs="Arial"/>
          <w:b/>
          <w:color w:val="0000FF"/>
          <w:sz w:val="24"/>
        </w:rPr>
        <w:t>R4-2206498</w:t>
      </w:r>
      <w:r>
        <w:rPr>
          <w:rFonts w:ascii="Arial" w:hAnsi="Arial" w:cs="Arial"/>
          <w:b/>
          <w:color w:val="0000FF"/>
          <w:sz w:val="24"/>
        </w:rPr>
        <w:tab/>
      </w:r>
      <w:r>
        <w:rPr>
          <w:rFonts w:ascii="Arial" w:hAnsi="Arial" w:cs="Arial"/>
          <w:b/>
          <w:sz w:val="24"/>
        </w:rPr>
        <w:t>CR to TS 38.141-1: implementation of LTE_upper_700MHz_A band 103</w:t>
      </w:r>
    </w:p>
    <w:p w14:paraId="4D9220B4"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79FD7F37" w14:textId="77777777" w:rsidR="00F92496" w:rsidRDefault="00F92496" w:rsidP="00F92496">
      <w:pPr>
        <w:rPr>
          <w:rFonts w:ascii="Arial" w:hAnsi="Arial" w:cs="Arial"/>
          <w:b/>
        </w:rPr>
      </w:pPr>
      <w:r>
        <w:rPr>
          <w:rFonts w:ascii="Arial" w:hAnsi="Arial" w:cs="Arial"/>
          <w:b/>
        </w:rPr>
        <w:t xml:space="preserve">Abstract: </w:t>
      </w:r>
    </w:p>
    <w:p w14:paraId="0D065B6B" w14:textId="77777777" w:rsidR="00F92496" w:rsidRDefault="00F92496" w:rsidP="00F92496">
      <w:r>
        <w:t>In this draft CR to TS 38.141-1, band 103 is introduced for the LTE_upper_700MHz_A WI.</w:t>
      </w:r>
    </w:p>
    <w:p w14:paraId="47EDC3D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077F73F1" w14:textId="77777777" w:rsidR="00F92496" w:rsidRDefault="00F92496" w:rsidP="00F92496">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3F8F8DB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013B6811" w14:textId="77777777" w:rsidR="00F92496" w:rsidRDefault="00F92496" w:rsidP="00F92496">
      <w:pPr>
        <w:rPr>
          <w:rFonts w:ascii="Arial" w:hAnsi="Arial" w:cs="Arial"/>
          <w:b/>
        </w:rPr>
      </w:pPr>
      <w:r>
        <w:rPr>
          <w:rFonts w:ascii="Arial" w:hAnsi="Arial" w:cs="Arial"/>
          <w:b/>
        </w:rPr>
        <w:t xml:space="preserve">Abstract: </w:t>
      </w:r>
    </w:p>
    <w:p w14:paraId="5F140075" w14:textId="77777777" w:rsidR="00F92496" w:rsidRDefault="00F92496" w:rsidP="00F92496">
      <w:r>
        <w:t>[Formal CR with CR number] In this draft CR to TS 38.141-2, band 103 is introduced for the LTE_upper_700MHz_A WI.</w:t>
      </w:r>
    </w:p>
    <w:p w14:paraId="1D626FC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R4-2206499 (from R4-2205992).</w:t>
      </w:r>
    </w:p>
    <w:p w14:paraId="64662FF4" w14:textId="77777777" w:rsidR="00F92496" w:rsidRDefault="00F92496" w:rsidP="00F92496">
      <w:pPr>
        <w:rPr>
          <w:rFonts w:ascii="Arial" w:hAnsi="Arial" w:cs="Arial"/>
          <w:b/>
          <w:sz w:val="24"/>
        </w:rPr>
      </w:pPr>
      <w:bookmarkStart w:id="720" w:name="_Toc95793124"/>
      <w:r>
        <w:rPr>
          <w:rFonts w:ascii="Arial" w:hAnsi="Arial" w:cs="Arial"/>
          <w:b/>
          <w:color w:val="0000FF"/>
          <w:sz w:val="24"/>
        </w:rPr>
        <w:t>R4-2206499</w:t>
      </w:r>
      <w:r>
        <w:rPr>
          <w:rFonts w:ascii="Arial" w:hAnsi="Arial" w:cs="Arial"/>
          <w:b/>
          <w:color w:val="0000FF"/>
          <w:sz w:val="24"/>
        </w:rPr>
        <w:tab/>
      </w:r>
      <w:r>
        <w:rPr>
          <w:rFonts w:ascii="Arial" w:hAnsi="Arial" w:cs="Arial"/>
          <w:b/>
          <w:sz w:val="24"/>
        </w:rPr>
        <w:t>CR to TS 38.141-2: implementation of LTE_upper_700MHz_A band 103</w:t>
      </w:r>
    </w:p>
    <w:p w14:paraId="3F4A929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2AE744E3" w14:textId="77777777" w:rsidR="00F92496" w:rsidRDefault="00F92496" w:rsidP="00F92496">
      <w:pPr>
        <w:rPr>
          <w:rFonts w:ascii="Arial" w:hAnsi="Arial" w:cs="Arial"/>
          <w:b/>
        </w:rPr>
      </w:pPr>
      <w:r>
        <w:rPr>
          <w:rFonts w:ascii="Arial" w:hAnsi="Arial" w:cs="Arial"/>
          <w:b/>
        </w:rPr>
        <w:t xml:space="preserve">Abstract: </w:t>
      </w:r>
    </w:p>
    <w:p w14:paraId="054A869E" w14:textId="77777777" w:rsidR="00F92496" w:rsidRDefault="00F92496" w:rsidP="00F92496">
      <w:r>
        <w:t>[Formal CR with CR number] In this draft CR to TS 38.141-2, band 103 is introduced for the LTE_upper_700MHz_A WI.</w:t>
      </w:r>
    </w:p>
    <w:p w14:paraId="171B202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06AE7B2D" w14:textId="77777777" w:rsidR="00F92496" w:rsidRDefault="00F92496" w:rsidP="00F92496">
      <w:pPr>
        <w:pStyle w:val="4"/>
      </w:pPr>
      <w:r>
        <w:t>12.8.5</w:t>
      </w:r>
      <w:r>
        <w:tab/>
        <w:t>Others</w:t>
      </w:r>
      <w:bookmarkEnd w:id="720"/>
    </w:p>
    <w:p w14:paraId="6EB8277D" w14:textId="77777777" w:rsidR="00F92496" w:rsidRDefault="00F92496" w:rsidP="00F92496">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29CFE4D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2789E9E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R4-2206500 (from R4-2204356).</w:t>
      </w:r>
    </w:p>
    <w:p w14:paraId="70DE79A3" w14:textId="77777777" w:rsidR="00F92496" w:rsidRDefault="00F92496" w:rsidP="00F92496">
      <w:pPr>
        <w:rPr>
          <w:rFonts w:ascii="Arial" w:hAnsi="Arial" w:cs="Arial"/>
          <w:b/>
          <w:sz w:val="24"/>
        </w:rPr>
      </w:pPr>
      <w:r>
        <w:rPr>
          <w:rFonts w:ascii="Arial" w:hAnsi="Arial" w:cs="Arial"/>
          <w:b/>
          <w:color w:val="0000FF"/>
          <w:sz w:val="24"/>
        </w:rPr>
        <w:t>R4-2206500</w:t>
      </w:r>
      <w:r>
        <w:rPr>
          <w:rFonts w:ascii="Arial" w:hAnsi="Arial" w:cs="Arial"/>
          <w:b/>
          <w:color w:val="0000FF"/>
          <w:sz w:val="24"/>
        </w:rPr>
        <w:tab/>
      </w:r>
      <w:r>
        <w:rPr>
          <w:rFonts w:ascii="Arial" w:hAnsi="Arial" w:cs="Arial"/>
          <w:b/>
          <w:sz w:val="24"/>
        </w:rPr>
        <w:t>CR to TS36.141 on introduction of upper 700MHz A block</w:t>
      </w:r>
    </w:p>
    <w:p w14:paraId="21ED49B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2730DF4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18F331D7" w14:textId="77777777" w:rsidR="00F92496" w:rsidRDefault="00F92496" w:rsidP="00F92496">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44CBC6A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5891657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R4-2206501 (from R4-2204357).</w:t>
      </w:r>
    </w:p>
    <w:p w14:paraId="5CEF3E4E" w14:textId="77777777" w:rsidR="00F92496" w:rsidRDefault="00F92496" w:rsidP="00F92496">
      <w:pPr>
        <w:rPr>
          <w:rFonts w:ascii="Arial" w:hAnsi="Arial" w:cs="Arial"/>
          <w:b/>
          <w:sz w:val="24"/>
        </w:rPr>
      </w:pPr>
      <w:r>
        <w:rPr>
          <w:rFonts w:ascii="Arial" w:hAnsi="Arial" w:cs="Arial"/>
          <w:b/>
          <w:color w:val="0000FF"/>
          <w:sz w:val="24"/>
        </w:rPr>
        <w:t>R4-2206501</w:t>
      </w:r>
      <w:r>
        <w:rPr>
          <w:rFonts w:ascii="Arial" w:hAnsi="Arial" w:cs="Arial"/>
          <w:b/>
          <w:color w:val="0000FF"/>
          <w:sz w:val="24"/>
        </w:rPr>
        <w:tab/>
      </w:r>
      <w:r>
        <w:rPr>
          <w:rFonts w:ascii="Arial" w:hAnsi="Arial" w:cs="Arial"/>
          <w:b/>
          <w:sz w:val="24"/>
        </w:rPr>
        <w:t>CR to TS37.141 on introduction of upper 700MHz A block</w:t>
      </w:r>
    </w:p>
    <w:p w14:paraId="613624A1"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75281CB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1EE2655C" w14:textId="77777777" w:rsidR="00F92496" w:rsidRDefault="00F92496" w:rsidP="00F92496">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6E573BFB"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23A509EA" w14:textId="77777777" w:rsidR="00F92496" w:rsidRDefault="00F92496" w:rsidP="00F92496">
      <w:pPr>
        <w:rPr>
          <w:rFonts w:ascii="Arial" w:hAnsi="Arial" w:cs="Arial"/>
          <w:b/>
        </w:rPr>
      </w:pPr>
      <w:r>
        <w:rPr>
          <w:rFonts w:ascii="Arial" w:hAnsi="Arial" w:cs="Arial"/>
          <w:b/>
        </w:rPr>
        <w:t xml:space="preserve">Abstract: </w:t>
      </w:r>
    </w:p>
    <w:p w14:paraId="0D7A280F" w14:textId="77777777" w:rsidR="00F92496" w:rsidRDefault="00F92496" w:rsidP="00F92496">
      <w:r>
        <w:t>[Formal CR with CR number] In this draft CR to TS 36.133, band 103 is introduced for the LTE_upper_700MHz_A WI.</w:t>
      </w:r>
    </w:p>
    <w:p w14:paraId="225F76F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R4-2206502 (from R4-2205993).</w:t>
      </w:r>
    </w:p>
    <w:p w14:paraId="43634EA0" w14:textId="77777777" w:rsidR="00F92496" w:rsidRDefault="00F92496" w:rsidP="00F92496">
      <w:pPr>
        <w:rPr>
          <w:rFonts w:ascii="Arial" w:hAnsi="Arial" w:cs="Arial"/>
          <w:b/>
          <w:sz w:val="24"/>
        </w:rPr>
      </w:pPr>
      <w:bookmarkStart w:id="721" w:name="_Toc95793125"/>
      <w:r>
        <w:rPr>
          <w:rFonts w:ascii="Arial" w:hAnsi="Arial" w:cs="Arial"/>
          <w:b/>
          <w:color w:val="0000FF"/>
          <w:sz w:val="24"/>
        </w:rPr>
        <w:t>R4-2206502</w:t>
      </w:r>
      <w:r>
        <w:rPr>
          <w:rFonts w:ascii="Arial" w:hAnsi="Arial" w:cs="Arial"/>
          <w:b/>
          <w:color w:val="0000FF"/>
          <w:sz w:val="24"/>
        </w:rPr>
        <w:tab/>
      </w:r>
      <w:r>
        <w:rPr>
          <w:rFonts w:ascii="Arial" w:hAnsi="Arial" w:cs="Arial"/>
          <w:b/>
          <w:sz w:val="24"/>
        </w:rPr>
        <w:t>CR to TS 36.133: implementation of LTE_upper_700MHz_A band 103</w:t>
      </w:r>
    </w:p>
    <w:p w14:paraId="53CC1DC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589E2F7B" w14:textId="77777777" w:rsidR="00F92496" w:rsidRDefault="00F92496" w:rsidP="00F92496">
      <w:pPr>
        <w:rPr>
          <w:rFonts w:ascii="Arial" w:hAnsi="Arial" w:cs="Arial"/>
          <w:b/>
        </w:rPr>
      </w:pPr>
      <w:r>
        <w:rPr>
          <w:rFonts w:ascii="Arial" w:hAnsi="Arial" w:cs="Arial"/>
          <w:b/>
        </w:rPr>
        <w:t xml:space="preserve">Abstract: </w:t>
      </w:r>
    </w:p>
    <w:p w14:paraId="47906EA1" w14:textId="77777777" w:rsidR="00F92496" w:rsidRDefault="00F92496" w:rsidP="00F92496">
      <w:r>
        <w:t>[Formal CR with CR number] In this draft CR to TS 36.133, band 103 is introduced for the LTE_upper_700MHz_A WI.</w:t>
      </w:r>
    </w:p>
    <w:p w14:paraId="0AF0F46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58DBD134" w14:textId="77777777" w:rsidR="00F92496" w:rsidRDefault="00F92496" w:rsidP="00F92496">
      <w:pPr>
        <w:pStyle w:val="3"/>
      </w:pPr>
      <w:r>
        <w:t>12.9</w:t>
      </w:r>
      <w:r>
        <w:tab/>
        <w:t>Additional enhancements for NB-IoT and LTE-MTC</w:t>
      </w:r>
      <w:bookmarkEnd w:id="721"/>
    </w:p>
    <w:p w14:paraId="03F598ED" w14:textId="77777777" w:rsidR="00F92496" w:rsidRDefault="00F92496" w:rsidP="00F92496">
      <w:pPr>
        <w:pStyle w:val="4"/>
      </w:pPr>
      <w:bookmarkStart w:id="722" w:name="_Toc95793126"/>
      <w:r>
        <w:t>12.9.1</w:t>
      </w:r>
      <w:r>
        <w:tab/>
        <w:t>General</w:t>
      </w:r>
      <w:bookmarkEnd w:id="722"/>
    </w:p>
    <w:p w14:paraId="7FF87830" w14:textId="77777777" w:rsidR="00F92496" w:rsidRDefault="00F92496" w:rsidP="00F92496">
      <w:pPr>
        <w:pStyle w:val="4"/>
      </w:pPr>
      <w:bookmarkStart w:id="723" w:name="_Toc95793127"/>
      <w:r>
        <w:t>12.9.2</w:t>
      </w:r>
      <w:r>
        <w:tab/>
        <w:t>Support of 16QAM in NB-IoT</w:t>
      </w:r>
      <w:bookmarkEnd w:id="723"/>
    </w:p>
    <w:p w14:paraId="7A27BD33" w14:textId="77777777" w:rsidR="00F92496" w:rsidRDefault="00F92496" w:rsidP="00F92496">
      <w:pPr>
        <w:pStyle w:val="5"/>
      </w:pPr>
      <w:bookmarkStart w:id="724" w:name="_Toc95793128"/>
      <w:r>
        <w:t>12.9.2.1</w:t>
      </w:r>
      <w:r>
        <w:tab/>
        <w:t>BS RF requirements</w:t>
      </w:r>
      <w:bookmarkEnd w:id="724"/>
    </w:p>
    <w:p w14:paraId="61923FCB" w14:textId="77777777" w:rsidR="00F92496" w:rsidRDefault="00F92496" w:rsidP="00F92496">
      <w:pPr>
        <w:rPr>
          <w:rFonts w:ascii="Arial" w:hAnsi="Arial" w:cs="Arial"/>
          <w:b/>
          <w:sz w:val="24"/>
        </w:rPr>
      </w:pPr>
      <w:r>
        <w:rPr>
          <w:rFonts w:ascii="Arial" w:hAnsi="Arial" w:cs="Arial"/>
          <w:b/>
          <w:color w:val="0000FF"/>
          <w:sz w:val="24"/>
        </w:rPr>
        <w:t>R4-2204077</w:t>
      </w:r>
      <w:r>
        <w:rPr>
          <w:rFonts w:ascii="Arial" w:hAnsi="Arial" w:cs="Arial"/>
          <w:b/>
          <w:color w:val="0000FF"/>
          <w:sz w:val="24"/>
        </w:rPr>
        <w:tab/>
      </w:r>
      <w:r>
        <w:rPr>
          <w:rFonts w:ascii="Arial" w:hAnsi="Arial" w:cs="Arial"/>
          <w:b/>
          <w:sz w:val="24"/>
        </w:rPr>
        <w:t>CR to TS16104 Addition of NB-IoT 16QAM</w:t>
      </w:r>
    </w:p>
    <w:p w14:paraId="42A628BC"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CR-4949  rev  Cat: B (Rel-17)</w:t>
      </w:r>
      <w:r>
        <w:rPr>
          <w:i/>
        </w:rPr>
        <w:br/>
      </w:r>
      <w:r>
        <w:rPr>
          <w:i/>
        </w:rPr>
        <w:br/>
      </w:r>
      <w:r>
        <w:rPr>
          <w:i/>
        </w:rPr>
        <w:tab/>
      </w:r>
      <w:r>
        <w:rPr>
          <w:i/>
        </w:rPr>
        <w:tab/>
      </w:r>
      <w:r>
        <w:rPr>
          <w:i/>
        </w:rPr>
        <w:tab/>
      </w:r>
      <w:r>
        <w:rPr>
          <w:i/>
        </w:rPr>
        <w:tab/>
      </w:r>
      <w:r>
        <w:rPr>
          <w:i/>
        </w:rPr>
        <w:tab/>
        <w:t>Source: Huawei, HiSilicon, Ericsson, Nokia, Nokia Shanghai Bell</w:t>
      </w:r>
    </w:p>
    <w:p w14:paraId="7B7593E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68B7FC6D" w14:textId="77777777" w:rsidR="00F92496" w:rsidRDefault="00F92496" w:rsidP="00F92496">
      <w:pPr>
        <w:rPr>
          <w:rFonts w:ascii="Arial" w:hAnsi="Arial" w:cs="Arial"/>
          <w:b/>
          <w:sz w:val="24"/>
        </w:rPr>
      </w:pPr>
      <w:r>
        <w:rPr>
          <w:rFonts w:ascii="Arial" w:hAnsi="Arial" w:cs="Arial"/>
          <w:b/>
          <w:color w:val="0000FF"/>
          <w:sz w:val="24"/>
        </w:rPr>
        <w:t>R4-2204078</w:t>
      </w:r>
      <w:r>
        <w:rPr>
          <w:rFonts w:ascii="Arial" w:hAnsi="Arial" w:cs="Arial"/>
          <w:b/>
          <w:color w:val="0000FF"/>
          <w:sz w:val="24"/>
        </w:rPr>
        <w:tab/>
      </w:r>
      <w:r>
        <w:rPr>
          <w:rFonts w:ascii="Arial" w:hAnsi="Arial" w:cs="Arial"/>
          <w:b/>
          <w:sz w:val="24"/>
        </w:rPr>
        <w:t>CR to TS16141 Addition of NB-IoT 16QAM</w:t>
      </w:r>
    </w:p>
    <w:p w14:paraId="755BD70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CR-1324  rev  Cat: B (Rel-17)</w:t>
      </w:r>
      <w:r>
        <w:rPr>
          <w:i/>
        </w:rPr>
        <w:br/>
      </w:r>
      <w:r>
        <w:rPr>
          <w:i/>
        </w:rPr>
        <w:br/>
      </w:r>
      <w:r>
        <w:rPr>
          <w:i/>
        </w:rPr>
        <w:tab/>
      </w:r>
      <w:r>
        <w:rPr>
          <w:i/>
        </w:rPr>
        <w:tab/>
      </w:r>
      <w:r>
        <w:rPr>
          <w:i/>
        </w:rPr>
        <w:tab/>
      </w:r>
      <w:r>
        <w:rPr>
          <w:i/>
        </w:rPr>
        <w:tab/>
      </w:r>
      <w:r>
        <w:rPr>
          <w:i/>
        </w:rPr>
        <w:tab/>
        <w:t>Source: Huawei, HiSilicon, Nokia, Nokia Shanghai Bell, Ericsson</w:t>
      </w:r>
    </w:p>
    <w:p w14:paraId="5F5459C4"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42049FBA" w14:textId="77777777" w:rsidR="00F92496" w:rsidRDefault="00F92496" w:rsidP="00F92496">
      <w:pPr>
        <w:pStyle w:val="5"/>
      </w:pPr>
      <w:bookmarkStart w:id="725" w:name="_Toc95793129"/>
      <w:r>
        <w:t>12.9.2.2</w:t>
      </w:r>
      <w:r>
        <w:tab/>
        <w:t>UE RF requirements</w:t>
      </w:r>
      <w:bookmarkEnd w:id="725"/>
    </w:p>
    <w:p w14:paraId="46706F26" w14:textId="77777777" w:rsidR="00F92496" w:rsidRDefault="00F92496" w:rsidP="00F92496">
      <w:pPr>
        <w:pStyle w:val="4"/>
      </w:pPr>
      <w:bookmarkStart w:id="726" w:name="_Toc95793130"/>
      <w:r>
        <w:t>12.9.3</w:t>
      </w:r>
      <w:r>
        <w:tab/>
        <w:t>Support of power reduction for PRACH, PUCCH, and full-PRB PUSCH in MTC</w:t>
      </w:r>
      <w:bookmarkEnd w:id="726"/>
    </w:p>
    <w:p w14:paraId="6264D0B5" w14:textId="77777777" w:rsidR="00F92496" w:rsidRDefault="00F92496" w:rsidP="00F92496">
      <w:pPr>
        <w:pStyle w:val="5"/>
      </w:pPr>
      <w:bookmarkStart w:id="727" w:name="_Toc95793131"/>
      <w:r>
        <w:t>12.9.3.1</w:t>
      </w:r>
      <w:r>
        <w:tab/>
        <w:t>UE RF requirements</w:t>
      </w:r>
      <w:bookmarkEnd w:id="727"/>
    </w:p>
    <w:p w14:paraId="50A789AB" w14:textId="77777777" w:rsidR="00F92496" w:rsidRDefault="00F92496" w:rsidP="00F92496">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46593DC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8A3371B"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5FBC5" w14:textId="77777777" w:rsidR="00F92496" w:rsidRDefault="00F92496" w:rsidP="00F92496">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2718A32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73839A0" w14:textId="77777777" w:rsidR="00F92496" w:rsidRDefault="00F92496" w:rsidP="00F92496">
      <w:pPr>
        <w:rPr>
          <w:rFonts w:ascii="Arial" w:hAnsi="Arial" w:cs="Arial"/>
          <w:b/>
        </w:rPr>
      </w:pPr>
      <w:r>
        <w:rPr>
          <w:rFonts w:ascii="Arial" w:hAnsi="Arial" w:cs="Arial"/>
          <w:b/>
        </w:rPr>
        <w:t xml:space="preserve">Abstract: </w:t>
      </w:r>
    </w:p>
    <w:p w14:paraId="4307B83E" w14:textId="77777777" w:rsidR="00F92496" w:rsidRDefault="00F92496" w:rsidP="00F92496">
      <w:r>
        <w:t>In this paper, we present our view on the RF impact for the Rel-17 eMTC.</w:t>
      </w:r>
    </w:p>
    <w:p w14:paraId="1A340BF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BB328E" w14:textId="77777777" w:rsidR="00F92496" w:rsidRDefault="00F92496" w:rsidP="00F92496">
      <w:pPr>
        <w:pStyle w:val="4"/>
      </w:pPr>
      <w:bookmarkStart w:id="728" w:name="_Toc95793132"/>
      <w:r>
        <w:t>12.9.4</w:t>
      </w:r>
      <w:r>
        <w:tab/>
        <w:t>RRM core requirements</w:t>
      </w:r>
      <w:bookmarkEnd w:id="728"/>
    </w:p>
    <w:p w14:paraId="7D8F6426" w14:textId="77777777" w:rsidR="00F92496" w:rsidRDefault="00F92496" w:rsidP="00F92496">
      <w:pPr>
        <w:pStyle w:val="5"/>
      </w:pPr>
      <w:bookmarkStart w:id="729" w:name="_Toc95793133"/>
      <w:r>
        <w:t>12.9.4.1</w:t>
      </w:r>
      <w:r>
        <w:tab/>
        <w:t>Neighbour cell measurement in RRC Connected state for NB-IoT</w:t>
      </w:r>
      <w:bookmarkEnd w:id="729"/>
    </w:p>
    <w:p w14:paraId="0101FB99" w14:textId="77777777" w:rsidR="00F92496" w:rsidRDefault="00F92496" w:rsidP="00F92496">
      <w:pPr>
        <w:pStyle w:val="4"/>
      </w:pPr>
      <w:bookmarkStart w:id="730" w:name="_Toc95793134"/>
      <w:r>
        <w:t>12.9.5</w:t>
      </w:r>
      <w:r>
        <w:tab/>
        <w:t>Others</w:t>
      </w:r>
      <w:bookmarkEnd w:id="730"/>
    </w:p>
    <w:p w14:paraId="441DBE60" w14:textId="77777777" w:rsidR="00F92496" w:rsidRDefault="00F92496" w:rsidP="00F92496">
      <w:pPr>
        <w:pStyle w:val="4"/>
      </w:pPr>
      <w:bookmarkStart w:id="731" w:name="_Toc95793135"/>
      <w:r>
        <w:t>12.9.6</w:t>
      </w:r>
      <w:r>
        <w:tab/>
        <w:t>Demodulation requirements</w:t>
      </w:r>
      <w:bookmarkEnd w:id="731"/>
    </w:p>
    <w:p w14:paraId="441D3FA5" w14:textId="77777777" w:rsidR="00F92496" w:rsidRDefault="00F92496" w:rsidP="00F92496">
      <w:pPr>
        <w:pStyle w:val="5"/>
      </w:pPr>
      <w:bookmarkStart w:id="732" w:name="_Toc95793136"/>
      <w:r>
        <w:t>12.9.6.1</w:t>
      </w:r>
      <w:r>
        <w:tab/>
        <w:t>General</w:t>
      </w:r>
      <w:bookmarkEnd w:id="732"/>
    </w:p>
    <w:p w14:paraId="311F68EC" w14:textId="77777777" w:rsidR="00F92496" w:rsidRDefault="00F92496" w:rsidP="00F92496">
      <w:pPr>
        <w:pStyle w:val="5"/>
      </w:pPr>
      <w:bookmarkStart w:id="733" w:name="_Toc95793137"/>
      <w:r>
        <w:t>12.9.6.2</w:t>
      </w:r>
      <w:r>
        <w:tab/>
        <w:t>Demodulation requirements for NB-IoT</w:t>
      </w:r>
      <w:bookmarkEnd w:id="733"/>
    </w:p>
    <w:p w14:paraId="1D08E041" w14:textId="77777777" w:rsidR="00F92496" w:rsidRDefault="00F92496" w:rsidP="00F92496">
      <w:pPr>
        <w:pStyle w:val="6"/>
      </w:pPr>
      <w:bookmarkStart w:id="734" w:name="_Toc95793138"/>
      <w:r>
        <w:t>12.9.6.2.1</w:t>
      </w:r>
      <w:r>
        <w:tab/>
        <w:t>UE demodulation requirements</w:t>
      </w:r>
      <w:bookmarkEnd w:id="734"/>
    </w:p>
    <w:p w14:paraId="788FF221" w14:textId="77777777" w:rsidR="00F92496" w:rsidRDefault="00F92496" w:rsidP="00F92496">
      <w:pPr>
        <w:pStyle w:val="6"/>
      </w:pPr>
      <w:bookmarkStart w:id="735" w:name="_Toc95793139"/>
      <w:r>
        <w:t>12.9.6.2.2</w:t>
      </w:r>
      <w:r>
        <w:tab/>
        <w:t>BS demodulation requirements</w:t>
      </w:r>
      <w:bookmarkEnd w:id="735"/>
    </w:p>
    <w:p w14:paraId="4548D7FF" w14:textId="77777777" w:rsidR="00F92496" w:rsidRDefault="00F92496" w:rsidP="00F92496">
      <w:pPr>
        <w:pStyle w:val="5"/>
      </w:pPr>
      <w:bookmarkStart w:id="736" w:name="_Toc95793140"/>
      <w:r>
        <w:t>12.9.6.3</w:t>
      </w:r>
      <w:r>
        <w:tab/>
        <w:t>Demodulation requirements for MTC</w:t>
      </w:r>
      <w:bookmarkEnd w:id="736"/>
    </w:p>
    <w:p w14:paraId="16931CCB" w14:textId="77777777" w:rsidR="00F92496" w:rsidRDefault="00F92496" w:rsidP="00F92496">
      <w:pPr>
        <w:pStyle w:val="2"/>
      </w:pPr>
      <w:bookmarkStart w:id="737" w:name="_Toc95793141"/>
      <w:r>
        <w:t>13</w:t>
      </w:r>
      <w:r>
        <w:tab/>
        <w:t>Liaison and output to other groups</w:t>
      </w:r>
      <w:bookmarkEnd w:id="737"/>
    </w:p>
    <w:p w14:paraId="24C45258" w14:textId="77777777" w:rsidR="00F92496" w:rsidRDefault="00F92496" w:rsidP="00F92496">
      <w:pPr>
        <w:pStyle w:val="3"/>
      </w:pPr>
      <w:bookmarkStart w:id="738" w:name="_Toc95793142"/>
      <w:r>
        <w:t>13.1</w:t>
      </w:r>
      <w:r>
        <w:tab/>
        <w:t>R17 related</w:t>
      </w:r>
      <w:bookmarkEnd w:id="738"/>
    </w:p>
    <w:p w14:paraId="1A97AF18" w14:textId="77777777" w:rsidR="00F92496" w:rsidRDefault="00F92496" w:rsidP="00F92496">
      <w:pPr>
        <w:pStyle w:val="4"/>
      </w:pPr>
      <w:bookmarkStart w:id="739" w:name="_Toc95793143"/>
      <w:r>
        <w:t>13.1.1</w:t>
      </w:r>
      <w:r>
        <w:tab/>
        <w:t>LS reply for beam correspondence with SDT in RRC_INACTIVE</w:t>
      </w:r>
      <w:bookmarkEnd w:id="739"/>
    </w:p>
    <w:p w14:paraId="4824FD3E" w14:textId="77777777" w:rsidR="00F92496" w:rsidRDefault="00F92496" w:rsidP="00F92496">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4E13FEFA" w14:textId="77777777" w:rsidR="00F92496" w:rsidRDefault="00F92496" w:rsidP="00F92496">
      <w:pPr>
        <w:rPr>
          <w:rFonts w:ascii="Arial" w:hAnsi="Arial" w:cs="Arial"/>
          <w:b/>
          <w:sz w:val="24"/>
        </w:rPr>
      </w:pPr>
      <w:r>
        <w:rPr>
          <w:rFonts w:ascii="Arial" w:hAnsi="Arial" w:cs="Arial"/>
          <w:b/>
          <w:color w:val="0000FF"/>
          <w:sz w:val="24"/>
          <w:u w:val="thick"/>
        </w:rPr>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70299349"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60448E4"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6D6CFF8F" w14:textId="77777777" w:rsidR="00F92496" w:rsidRDefault="00F92496" w:rsidP="00F92496">
      <w:r>
        <w:t>This contribution provides the summary of email discussion and recommended summary.</w:t>
      </w:r>
    </w:p>
    <w:p w14:paraId="0994FBA7"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R4-2206442 (from R4-2206342).</w:t>
      </w:r>
    </w:p>
    <w:p w14:paraId="3386DBF5" w14:textId="77777777" w:rsidR="00F92496" w:rsidRDefault="00F92496" w:rsidP="00F92496">
      <w:pPr>
        <w:rPr>
          <w:rFonts w:ascii="Arial" w:hAnsi="Arial" w:cs="Arial"/>
          <w:b/>
          <w:sz w:val="24"/>
        </w:rPr>
      </w:pPr>
      <w:r>
        <w:rPr>
          <w:rFonts w:ascii="Arial" w:hAnsi="Arial" w:cs="Arial"/>
          <w:b/>
          <w:color w:val="0000FF"/>
          <w:sz w:val="24"/>
          <w:u w:val="thick"/>
        </w:rPr>
        <w:t>R4-2206442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57B118E0"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0141F2B"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5EFC8DA2" w14:textId="77777777" w:rsidR="00F92496" w:rsidRDefault="00F92496" w:rsidP="00F92496">
      <w:r>
        <w:t>This contribution provides the summary of email discussion and recommended summary.</w:t>
      </w:r>
    </w:p>
    <w:p w14:paraId="19D277F7"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F67">
        <w:rPr>
          <w:rFonts w:ascii="Arial" w:hAnsi="Arial" w:cs="Arial"/>
          <w:b/>
          <w:highlight w:val="yellow"/>
          <w:lang w:val="en-US" w:eastAsia="zh-CN"/>
        </w:rPr>
        <w:t>Return to.</w:t>
      </w:r>
    </w:p>
    <w:p w14:paraId="3A50F8BA"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4F62C1AC" w14:textId="77777777" w:rsidR="00F92496" w:rsidRPr="008C7DD7" w:rsidRDefault="00F92496" w:rsidP="00F92496">
      <w:pPr>
        <w:snapToGrid w:val="0"/>
        <w:spacing w:after="0"/>
        <w:rPr>
          <w:rFonts w:eastAsia="微软雅黑"/>
          <w:b/>
          <w:bCs/>
          <w:u w:val="single"/>
          <w:lang w:val="en-US"/>
        </w:rPr>
      </w:pPr>
      <w:r w:rsidRPr="008C7DD7">
        <w:rPr>
          <w:rFonts w:eastAsia="微软雅黑"/>
          <w:b/>
          <w:bCs/>
          <w:u w:val="single"/>
          <w:lang w:val="en-US"/>
        </w:rPr>
        <w:t>New tdocs</w:t>
      </w:r>
    </w:p>
    <w:tbl>
      <w:tblPr>
        <w:tblStyle w:val="aff4"/>
        <w:tblW w:w="5000" w:type="pct"/>
        <w:tblInd w:w="0" w:type="dxa"/>
        <w:tblLook w:val="04A0" w:firstRow="1" w:lastRow="0" w:firstColumn="1" w:lastColumn="0" w:noHBand="0" w:noVBand="1"/>
      </w:tblPr>
      <w:tblGrid>
        <w:gridCol w:w="5950"/>
        <w:gridCol w:w="2267"/>
        <w:gridCol w:w="2240"/>
      </w:tblGrid>
      <w:tr w:rsidR="00F92496" w:rsidRPr="008C7DD7" w14:paraId="7BF1D914" w14:textId="77777777" w:rsidTr="00C177A9">
        <w:tc>
          <w:tcPr>
            <w:tcW w:w="2845" w:type="pct"/>
          </w:tcPr>
          <w:p w14:paraId="1AACD5FA" w14:textId="77777777" w:rsidR="00F92496" w:rsidRPr="008C7DD7" w:rsidRDefault="00F92496" w:rsidP="00C177A9">
            <w:pPr>
              <w:snapToGrid w:val="0"/>
              <w:spacing w:before="0" w:after="0" w:line="240" w:lineRule="auto"/>
              <w:rPr>
                <w:rFonts w:eastAsia="微软雅黑"/>
                <w:b/>
                <w:bCs/>
                <w:lang w:val="en-US"/>
              </w:rPr>
            </w:pPr>
            <w:r w:rsidRPr="008C7DD7">
              <w:rPr>
                <w:rFonts w:eastAsia="微软雅黑"/>
                <w:b/>
                <w:bCs/>
                <w:lang w:val="en-US"/>
              </w:rPr>
              <w:t>Title</w:t>
            </w:r>
          </w:p>
        </w:tc>
        <w:tc>
          <w:tcPr>
            <w:tcW w:w="1084" w:type="pct"/>
          </w:tcPr>
          <w:p w14:paraId="7399A046" w14:textId="77777777" w:rsidR="00F92496" w:rsidRPr="008C7DD7" w:rsidRDefault="00F92496" w:rsidP="00C177A9">
            <w:pPr>
              <w:snapToGrid w:val="0"/>
              <w:spacing w:before="0" w:after="0" w:line="240" w:lineRule="auto"/>
              <w:rPr>
                <w:rFonts w:eastAsia="微软雅黑"/>
                <w:b/>
                <w:bCs/>
                <w:lang w:val="en-US"/>
              </w:rPr>
            </w:pPr>
            <w:r w:rsidRPr="008C7DD7">
              <w:rPr>
                <w:rFonts w:eastAsia="微软雅黑"/>
                <w:b/>
                <w:bCs/>
                <w:lang w:val="en-US"/>
              </w:rPr>
              <w:t>Source</w:t>
            </w:r>
          </w:p>
        </w:tc>
        <w:tc>
          <w:tcPr>
            <w:tcW w:w="1071" w:type="pct"/>
          </w:tcPr>
          <w:p w14:paraId="67A69011" w14:textId="77777777" w:rsidR="00F92496" w:rsidRPr="008C7DD7" w:rsidRDefault="00F92496" w:rsidP="00C177A9">
            <w:pPr>
              <w:snapToGrid w:val="0"/>
              <w:spacing w:before="0" w:after="0" w:line="240" w:lineRule="auto"/>
              <w:rPr>
                <w:rFonts w:eastAsia="微软雅黑"/>
                <w:b/>
                <w:bCs/>
                <w:lang w:val="en-US"/>
              </w:rPr>
            </w:pPr>
            <w:r>
              <w:rPr>
                <w:rFonts w:eastAsia="微软雅黑"/>
                <w:b/>
                <w:bCs/>
                <w:lang w:val="en-US"/>
              </w:rPr>
              <w:t>Status</w:t>
            </w:r>
          </w:p>
        </w:tc>
      </w:tr>
      <w:tr w:rsidR="00F92496" w:rsidRPr="008C7DD7" w14:paraId="2DFC1070" w14:textId="77777777" w:rsidTr="00C177A9">
        <w:tc>
          <w:tcPr>
            <w:tcW w:w="2845" w:type="pct"/>
          </w:tcPr>
          <w:p w14:paraId="0821CC9B" w14:textId="77777777" w:rsidR="00F92496" w:rsidRPr="008C7DD7" w:rsidRDefault="00F92496" w:rsidP="00C177A9">
            <w:pPr>
              <w:snapToGrid w:val="0"/>
              <w:spacing w:before="0" w:after="0" w:line="240" w:lineRule="auto"/>
              <w:rPr>
                <w:rFonts w:eastAsia="微软雅黑"/>
                <w:lang w:val="en-US"/>
              </w:rPr>
            </w:pPr>
            <w:r w:rsidRPr="005D4B3D">
              <w:rPr>
                <w:rFonts w:eastAsia="微软雅黑"/>
                <w:lang w:val="en-US"/>
              </w:rPr>
              <w:t>R4-2206566</w:t>
            </w:r>
            <w:r>
              <w:rPr>
                <w:rFonts w:eastAsia="微软雅黑"/>
                <w:lang w:val="en-US"/>
              </w:rPr>
              <w:t xml:space="preserve"> </w:t>
            </w:r>
            <w:r w:rsidRPr="008C7DD7">
              <w:rPr>
                <w:rFonts w:eastAsia="微软雅黑"/>
                <w:lang w:val="en-US"/>
              </w:rPr>
              <w:t>Reply LS on power control for NR-DC</w:t>
            </w:r>
          </w:p>
        </w:tc>
        <w:tc>
          <w:tcPr>
            <w:tcW w:w="1084" w:type="pct"/>
          </w:tcPr>
          <w:p w14:paraId="13B2FEFF" w14:textId="77777777" w:rsidR="00F92496" w:rsidRPr="008C7DD7" w:rsidRDefault="00F92496" w:rsidP="00C177A9">
            <w:pPr>
              <w:snapToGrid w:val="0"/>
              <w:spacing w:before="0" w:after="0" w:line="240" w:lineRule="auto"/>
              <w:rPr>
                <w:rFonts w:eastAsia="微软雅黑"/>
                <w:lang w:val="en-US"/>
              </w:rPr>
            </w:pPr>
            <w:r w:rsidRPr="008C7DD7">
              <w:rPr>
                <w:rFonts w:eastAsia="微软雅黑"/>
                <w:lang w:val="en-US"/>
              </w:rPr>
              <w:t>OPPO</w:t>
            </w:r>
          </w:p>
        </w:tc>
        <w:tc>
          <w:tcPr>
            <w:tcW w:w="1071" w:type="pct"/>
          </w:tcPr>
          <w:p w14:paraId="54ED4850" w14:textId="77777777" w:rsidR="00F92496" w:rsidRPr="008C7DD7" w:rsidRDefault="00F92496" w:rsidP="00C177A9">
            <w:pPr>
              <w:snapToGrid w:val="0"/>
              <w:spacing w:before="0" w:after="0" w:line="240" w:lineRule="auto"/>
              <w:rPr>
                <w:rFonts w:eastAsia="微软雅黑"/>
                <w:lang w:val="en-US"/>
              </w:rPr>
            </w:pPr>
          </w:p>
        </w:tc>
      </w:tr>
      <w:tr w:rsidR="00F92496" w:rsidRPr="008C7DD7" w14:paraId="160336C9" w14:textId="77777777" w:rsidTr="00C177A9">
        <w:tc>
          <w:tcPr>
            <w:tcW w:w="2845" w:type="pct"/>
          </w:tcPr>
          <w:p w14:paraId="3A0F5754" w14:textId="77777777" w:rsidR="00F92496" w:rsidRPr="008C7DD7" w:rsidRDefault="00F92496" w:rsidP="00C177A9">
            <w:pPr>
              <w:snapToGrid w:val="0"/>
              <w:spacing w:before="0" w:after="0" w:line="240" w:lineRule="auto"/>
              <w:rPr>
                <w:rFonts w:eastAsia="微软雅黑"/>
                <w:lang w:val="en-US"/>
              </w:rPr>
            </w:pPr>
            <w:r w:rsidRPr="005D4B3D">
              <w:rPr>
                <w:rFonts w:eastAsia="微软雅黑"/>
                <w:lang w:val="en-US"/>
              </w:rPr>
              <w:t>R4-2206567</w:t>
            </w:r>
            <w:r>
              <w:rPr>
                <w:rFonts w:eastAsia="微软雅黑"/>
                <w:lang w:val="en-US"/>
              </w:rPr>
              <w:t xml:space="preserve"> </w:t>
            </w:r>
            <w:r w:rsidRPr="008C7DD7">
              <w:rPr>
                <w:rFonts w:eastAsia="微软雅黑"/>
                <w:lang w:val="en-US"/>
              </w:rPr>
              <w:t>Reply LS on configuration of p-MaxEUTRA and p-NR-FR1</w:t>
            </w:r>
          </w:p>
        </w:tc>
        <w:tc>
          <w:tcPr>
            <w:tcW w:w="1084" w:type="pct"/>
          </w:tcPr>
          <w:p w14:paraId="799605A8" w14:textId="77777777" w:rsidR="00F92496" w:rsidRPr="008C7DD7" w:rsidRDefault="00F92496" w:rsidP="00C177A9">
            <w:pPr>
              <w:snapToGrid w:val="0"/>
              <w:spacing w:before="0" w:after="0" w:line="240" w:lineRule="auto"/>
              <w:rPr>
                <w:rFonts w:eastAsia="微软雅黑"/>
                <w:lang w:val="en-US"/>
              </w:rPr>
            </w:pPr>
            <w:r w:rsidRPr="008C7DD7">
              <w:rPr>
                <w:rFonts w:eastAsia="微软雅黑"/>
                <w:lang w:val="en-US"/>
              </w:rPr>
              <w:t>Huawei</w:t>
            </w:r>
          </w:p>
        </w:tc>
        <w:tc>
          <w:tcPr>
            <w:tcW w:w="1071" w:type="pct"/>
          </w:tcPr>
          <w:p w14:paraId="0B63FD90" w14:textId="77777777" w:rsidR="00F92496" w:rsidRPr="008C7DD7" w:rsidRDefault="00F92496" w:rsidP="00C177A9">
            <w:pPr>
              <w:snapToGrid w:val="0"/>
              <w:spacing w:before="0" w:after="0" w:line="240" w:lineRule="auto"/>
              <w:rPr>
                <w:rFonts w:eastAsia="微软雅黑"/>
                <w:lang w:val="en-US"/>
              </w:rPr>
            </w:pPr>
          </w:p>
        </w:tc>
      </w:tr>
      <w:tr w:rsidR="00F92496" w:rsidRPr="008C7DD7" w14:paraId="6213B721" w14:textId="77777777" w:rsidTr="00C177A9">
        <w:tc>
          <w:tcPr>
            <w:tcW w:w="2845" w:type="pct"/>
          </w:tcPr>
          <w:p w14:paraId="14597CB6" w14:textId="77777777" w:rsidR="00F92496" w:rsidRPr="008C7DD7" w:rsidRDefault="00F92496" w:rsidP="00C177A9">
            <w:pPr>
              <w:snapToGrid w:val="0"/>
              <w:spacing w:before="0" w:after="0" w:line="240" w:lineRule="auto"/>
              <w:rPr>
                <w:rFonts w:eastAsia="微软雅黑"/>
                <w:lang w:val="en-US"/>
              </w:rPr>
            </w:pPr>
            <w:r w:rsidRPr="005D4B3D">
              <w:rPr>
                <w:rFonts w:eastAsia="微软雅黑"/>
                <w:lang w:val="en-US"/>
              </w:rPr>
              <w:t>R4-2206568</w:t>
            </w:r>
            <w:r>
              <w:rPr>
                <w:rFonts w:eastAsia="微软雅黑"/>
                <w:lang w:val="en-US"/>
              </w:rPr>
              <w:t xml:space="preserve"> </w:t>
            </w:r>
            <w:r w:rsidRPr="008C7DD7">
              <w:rPr>
                <w:rFonts w:eastAsia="微软雅黑"/>
                <w:lang w:val="en-US"/>
              </w:rPr>
              <w:t>LS on Canada band n77</w:t>
            </w:r>
          </w:p>
        </w:tc>
        <w:tc>
          <w:tcPr>
            <w:tcW w:w="1084" w:type="pct"/>
          </w:tcPr>
          <w:p w14:paraId="481214BA" w14:textId="77777777" w:rsidR="00F92496" w:rsidRPr="008C7DD7" w:rsidRDefault="00F92496" w:rsidP="00C177A9">
            <w:pPr>
              <w:snapToGrid w:val="0"/>
              <w:spacing w:before="0" w:after="0" w:line="240" w:lineRule="auto"/>
              <w:rPr>
                <w:rFonts w:eastAsia="微软雅黑"/>
                <w:lang w:val="en-US"/>
              </w:rPr>
            </w:pPr>
            <w:r w:rsidRPr="008C7DD7">
              <w:rPr>
                <w:rFonts w:eastAsia="微软雅黑"/>
                <w:lang w:val="en-US"/>
              </w:rPr>
              <w:t>Telus, Bell Mobility</w:t>
            </w:r>
          </w:p>
        </w:tc>
        <w:tc>
          <w:tcPr>
            <w:tcW w:w="1071" w:type="pct"/>
          </w:tcPr>
          <w:p w14:paraId="78B20FC3" w14:textId="77777777" w:rsidR="00F92496" w:rsidRPr="008C7DD7" w:rsidRDefault="00F92496" w:rsidP="00C177A9">
            <w:pPr>
              <w:snapToGrid w:val="0"/>
              <w:spacing w:before="0" w:after="0" w:line="240" w:lineRule="auto"/>
              <w:rPr>
                <w:rFonts w:eastAsia="微软雅黑"/>
                <w:lang w:val="en-US"/>
              </w:rPr>
            </w:pPr>
          </w:p>
        </w:tc>
      </w:tr>
    </w:tbl>
    <w:p w14:paraId="2965609B" w14:textId="77777777" w:rsidR="00F92496" w:rsidRPr="008C7DD7" w:rsidRDefault="00F92496" w:rsidP="00F92496">
      <w:pPr>
        <w:snapToGrid w:val="0"/>
        <w:spacing w:after="0"/>
        <w:rPr>
          <w:rFonts w:eastAsia="微软雅黑"/>
          <w:lang w:val="en-US"/>
        </w:rPr>
      </w:pPr>
    </w:p>
    <w:p w14:paraId="3137D833" w14:textId="77777777" w:rsidR="00F92496" w:rsidRPr="008C7DD7" w:rsidRDefault="00F92496" w:rsidP="00F92496">
      <w:pPr>
        <w:snapToGrid w:val="0"/>
        <w:spacing w:after="0"/>
        <w:rPr>
          <w:rFonts w:eastAsia="微软雅黑"/>
          <w:b/>
          <w:bCs/>
          <w:u w:val="single"/>
          <w:lang w:val="en-US"/>
        </w:rPr>
      </w:pPr>
      <w:r w:rsidRPr="008C7DD7">
        <w:rPr>
          <w:rFonts w:eastAsia="微软雅黑"/>
          <w:b/>
          <w:bCs/>
          <w:u w:val="single"/>
          <w:lang w:val="en-US"/>
        </w:rPr>
        <w:t>Existing tdocs</w:t>
      </w:r>
    </w:p>
    <w:tbl>
      <w:tblPr>
        <w:tblStyle w:val="aff4"/>
        <w:tblW w:w="10485" w:type="dxa"/>
        <w:tblInd w:w="0" w:type="dxa"/>
        <w:tblLook w:val="04A0" w:firstRow="1" w:lastRow="0" w:firstColumn="1" w:lastColumn="0" w:noHBand="0" w:noVBand="1"/>
      </w:tblPr>
      <w:tblGrid>
        <w:gridCol w:w="1696"/>
        <w:gridCol w:w="4253"/>
        <w:gridCol w:w="2268"/>
        <w:gridCol w:w="2268"/>
      </w:tblGrid>
      <w:tr w:rsidR="00F92496" w:rsidRPr="008C7DD7" w14:paraId="20496816" w14:textId="77777777" w:rsidTr="00C177A9">
        <w:tc>
          <w:tcPr>
            <w:tcW w:w="1696" w:type="dxa"/>
          </w:tcPr>
          <w:p w14:paraId="466DF7B7" w14:textId="77777777" w:rsidR="00F92496" w:rsidRPr="008C7DD7" w:rsidRDefault="00F92496" w:rsidP="00C177A9">
            <w:pPr>
              <w:snapToGrid w:val="0"/>
              <w:spacing w:before="0" w:after="0" w:line="240" w:lineRule="auto"/>
              <w:rPr>
                <w:rFonts w:eastAsia="微软雅黑"/>
                <w:b/>
                <w:bCs/>
                <w:lang w:val="en-US"/>
              </w:rPr>
            </w:pPr>
            <w:r w:rsidRPr="008C7DD7">
              <w:rPr>
                <w:rFonts w:eastAsia="微软雅黑"/>
                <w:b/>
                <w:bCs/>
                <w:lang w:val="en-US"/>
              </w:rPr>
              <w:t>Tdoc number</w:t>
            </w:r>
          </w:p>
        </w:tc>
        <w:tc>
          <w:tcPr>
            <w:tcW w:w="4253" w:type="dxa"/>
          </w:tcPr>
          <w:p w14:paraId="03C5037F" w14:textId="77777777" w:rsidR="00F92496" w:rsidRPr="008C7DD7" w:rsidRDefault="00F92496" w:rsidP="00C177A9">
            <w:pPr>
              <w:snapToGrid w:val="0"/>
              <w:spacing w:before="0" w:after="0" w:line="240" w:lineRule="auto"/>
              <w:rPr>
                <w:rFonts w:eastAsia="微软雅黑"/>
                <w:b/>
                <w:bCs/>
                <w:lang w:val="en-US"/>
              </w:rPr>
            </w:pPr>
            <w:r w:rsidRPr="008C7DD7">
              <w:rPr>
                <w:rFonts w:eastAsia="微软雅黑"/>
                <w:b/>
                <w:bCs/>
                <w:lang w:val="en-US"/>
              </w:rPr>
              <w:t>Title</w:t>
            </w:r>
          </w:p>
        </w:tc>
        <w:tc>
          <w:tcPr>
            <w:tcW w:w="2268" w:type="dxa"/>
          </w:tcPr>
          <w:p w14:paraId="3823D4B6" w14:textId="77777777" w:rsidR="00F92496" w:rsidRPr="008C7DD7" w:rsidRDefault="00F92496" w:rsidP="00C177A9">
            <w:pPr>
              <w:snapToGrid w:val="0"/>
              <w:spacing w:before="0" w:after="0" w:line="240" w:lineRule="auto"/>
              <w:rPr>
                <w:rFonts w:eastAsia="微软雅黑"/>
                <w:b/>
                <w:bCs/>
                <w:lang w:val="en-US"/>
              </w:rPr>
            </w:pPr>
            <w:r w:rsidRPr="008C7DD7">
              <w:rPr>
                <w:rFonts w:eastAsia="微软雅黑"/>
                <w:b/>
                <w:bCs/>
                <w:lang w:val="en-US"/>
              </w:rPr>
              <w:t>Source</w:t>
            </w:r>
          </w:p>
        </w:tc>
        <w:tc>
          <w:tcPr>
            <w:tcW w:w="2268" w:type="dxa"/>
          </w:tcPr>
          <w:p w14:paraId="51A41F16" w14:textId="77777777" w:rsidR="00F92496" w:rsidRPr="008C7DD7" w:rsidRDefault="00F92496" w:rsidP="00C177A9">
            <w:pPr>
              <w:snapToGrid w:val="0"/>
              <w:spacing w:before="0" w:after="0" w:line="240" w:lineRule="auto"/>
              <w:rPr>
                <w:rFonts w:eastAsia="微软雅黑"/>
                <w:b/>
                <w:bCs/>
                <w:lang w:val="en-US"/>
              </w:rPr>
            </w:pPr>
            <w:r>
              <w:rPr>
                <w:rFonts w:eastAsia="微软雅黑"/>
                <w:b/>
                <w:bCs/>
                <w:lang w:val="en-US"/>
              </w:rPr>
              <w:t>Status</w:t>
            </w:r>
            <w:r w:rsidRPr="008C7DD7">
              <w:rPr>
                <w:rFonts w:eastAsia="微软雅黑"/>
                <w:b/>
                <w:bCs/>
                <w:lang w:val="en-US"/>
              </w:rPr>
              <w:t xml:space="preserve"> </w:t>
            </w:r>
          </w:p>
        </w:tc>
      </w:tr>
      <w:tr w:rsidR="00F92496" w:rsidRPr="008C7DD7" w14:paraId="2C1B90E0" w14:textId="77777777" w:rsidTr="00C177A9">
        <w:tc>
          <w:tcPr>
            <w:tcW w:w="1696" w:type="dxa"/>
          </w:tcPr>
          <w:p w14:paraId="3B2AC658" w14:textId="77777777" w:rsidR="00F92496" w:rsidRPr="008C7DD7" w:rsidRDefault="00F92496" w:rsidP="00C177A9">
            <w:pPr>
              <w:snapToGrid w:val="0"/>
              <w:spacing w:before="0" w:after="0" w:line="240" w:lineRule="auto"/>
              <w:rPr>
                <w:rFonts w:eastAsia="微软雅黑"/>
                <w:lang w:val="en-US"/>
              </w:rPr>
            </w:pPr>
            <w:r w:rsidRPr="008C7DD7">
              <w:rPr>
                <w:rFonts w:eastAsia="微软雅黑"/>
                <w:lang w:val="en-US"/>
              </w:rPr>
              <w:t>R4-2205271</w:t>
            </w:r>
          </w:p>
        </w:tc>
        <w:tc>
          <w:tcPr>
            <w:tcW w:w="4253" w:type="dxa"/>
          </w:tcPr>
          <w:p w14:paraId="7307FA34" w14:textId="77777777" w:rsidR="00F92496" w:rsidRPr="00EF26CC" w:rsidRDefault="00F92496" w:rsidP="00C177A9">
            <w:pPr>
              <w:snapToGrid w:val="0"/>
              <w:spacing w:before="0" w:after="0" w:line="240" w:lineRule="auto"/>
              <w:rPr>
                <w:rFonts w:eastAsia="微软雅黑"/>
                <w:lang w:val="en-US"/>
              </w:rPr>
            </w:pPr>
            <w:r w:rsidRPr="00EF26CC">
              <w:rPr>
                <w:rFonts w:eastAsia="微软雅黑"/>
                <w:lang w:val="en-US"/>
              </w:rPr>
              <w:t>Draft Reply LS on LTE REFSENS exception simplification</w:t>
            </w:r>
          </w:p>
        </w:tc>
        <w:tc>
          <w:tcPr>
            <w:tcW w:w="2268" w:type="dxa"/>
          </w:tcPr>
          <w:p w14:paraId="14168DBC" w14:textId="77777777" w:rsidR="00F92496" w:rsidRPr="00EF26CC" w:rsidRDefault="00F92496" w:rsidP="00C177A9">
            <w:pPr>
              <w:snapToGrid w:val="0"/>
              <w:spacing w:before="0" w:after="0" w:line="240" w:lineRule="auto"/>
              <w:rPr>
                <w:rFonts w:eastAsia="微软雅黑"/>
                <w:lang w:val="en-US"/>
              </w:rPr>
            </w:pPr>
            <w:r w:rsidRPr="00EF26CC">
              <w:rPr>
                <w:rFonts w:eastAsia="微软雅黑"/>
                <w:lang w:val="en-US"/>
              </w:rPr>
              <w:t>Huawei, HiSilicon</w:t>
            </w:r>
          </w:p>
        </w:tc>
        <w:tc>
          <w:tcPr>
            <w:tcW w:w="2268" w:type="dxa"/>
          </w:tcPr>
          <w:p w14:paraId="40482E0D" w14:textId="77777777" w:rsidR="00F92496" w:rsidRPr="008C7DD7" w:rsidRDefault="00F92496" w:rsidP="00C177A9">
            <w:pPr>
              <w:snapToGrid w:val="0"/>
              <w:spacing w:before="0" w:after="0" w:line="240" w:lineRule="auto"/>
              <w:rPr>
                <w:rFonts w:eastAsia="微软雅黑"/>
                <w:lang w:val="en-US"/>
              </w:rPr>
            </w:pPr>
            <w:r w:rsidRPr="008C7DD7">
              <w:rPr>
                <w:rFonts w:eastAsia="微软雅黑"/>
                <w:lang w:val="en-US"/>
              </w:rPr>
              <w:t>Return to</w:t>
            </w:r>
          </w:p>
        </w:tc>
      </w:tr>
      <w:tr w:rsidR="00F92496" w:rsidRPr="008C7DD7" w14:paraId="38E17F73" w14:textId="77777777" w:rsidTr="00C177A9">
        <w:tc>
          <w:tcPr>
            <w:tcW w:w="1696" w:type="dxa"/>
          </w:tcPr>
          <w:p w14:paraId="3891A749" w14:textId="77777777" w:rsidR="00F92496" w:rsidRPr="008C7DD7" w:rsidRDefault="00F92496" w:rsidP="00C177A9">
            <w:pPr>
              <w:snapToGrid w:val="0"/>
              <w:spacing w:before="0" w:after="0" w:line="240" w:lineRule="auto"/>
              <w:rPr>
                <w:rFonts w:eastAsia="微软雅黑"/>
                <w:lang w:val="en-US"/>
              </w:rPr>
            </w:pPr>
            <w:r w:rsidRPr="008C7DD7">
              <w:rPr>
                <w:rFonts w:eastAsia="微软雅黑"/>
                <w:lang w:val="en-US"/>
              </w:rPr>
              <w:t>R4-2205272</w:t>
            </w:r>
          </w:p>
        </w:tc>
        <w:tc>
          <w:tcPr>
            <w:tcW w:w="4253" w:type="dxa"/>
          </w:tcPr>
          <w:p w14:paraId="46CB610E" w14:textId="77777777" w:rsidR="00F92496" w:rsidRPr="00EF26CC" w:rsidRDefault="00F92496" w:rsidP="00C177A9">
            <w:pPr>
              <w:snapToGrid w:val="0"/>
              <w:spacing w:before="0" w:after="0" w:line="240" w:lineRule="auto"/>
              <w:rPr>
                <w:rFonts w:eastAsia="微软雅黑"/>
                <w:lang w:val="en-US"/>
              </w:rPr>
            </w:pPr>
            <w:r w:rsidRPr="00EF26CC">
              <w:rPr>
                <w:rFonts w:eastAsia="微软雅黑"/>
                <w:lang w:val="en-US"/>
              </w:rPr>
              <w:t>CR for 36.101 on LTE REFSENS exception simplification</w:t>
            </w:r>
          </w:p>
        </w:tc>
        <w:tc>
          <w:tcPr>
            <w:tcW w:w="2268" w:type="dxa"/>
          </w:tcPr>
          <w:p w14:paraId="03571F25" w14:textId="77777777" w:rsidR="00F92496" w:rsidRPr="00EF26CC" w:rsidRDefault="00F92496" w:rsidP="00C177A9">
            <w:pPr>
              <w:snapToGrid w:val="0"/>
              <w:spacing w:before="0" w:after="0" w:line="240" w:lineRule="auto"/>
              <w:rPr>
                <w:rFonts w:eastAsia="微软雅黑"/>
                <w:lang w:val="en-US"/>
              </w:rPr>
            </w:pPr>
            <w:r w:rsidRPr="00EF26CC">
              <w:rPr>
                <w:rFonts w:eastAsia="微软雅黑"/>
                <w:lang w:val="en-US"/>
              </w:rPr>
              <w:t>Huawei, HiSilicon</w:t>
            </w:r>
          </w:p>
        </w:tc>
        <w:tc>
          <w:tcPr>
            <w:tcW w:w="2268" w:type="dxa"/>
          </w:tcPr>
          <w:p w14:paraId="405285BD" w14:textId="77777777" w:rsidR="00F92496" w:rsidRPr="008C7DD7" w:rsidRDefault="00F92496" w:rsidP="00C177A9">
            <w:pPr>
              <w:snapToGrid w:val="0"/>
              <w:spacing w:before="0" w:after="0" w:line="240" w:lineRule="auto"/>
              <w:rPr>
                <w:rFonts w:eastAsia="微软雅黑"/>
                <w:lang w:val="en-US"/>
              </w:rPr>
            </w:pPr>
            <w:r w:rsidRPr="008C7DD7">
              <w:rPr>
                <w:rFonts w:eastAsia="微软雅黑"/>
                <w:lang w:val="en-US"/>
              </w:rPr>
              <w:t>Revised</w:t>
            </w:r>
            <w:r>
              <w:rPr>
                <w:rFonts w:eastAsia="微软雅黑"/>
                <w:lang w:val="en-US"/>
              </w:rPr>
              <w:t xml:space="preserve"> to R4-2206569</w:t>
            </w:r>
          </w:p>
        </w:tc>
      </w:tr>
      <w:tr w:rsidR="00F92496" w:rsidRPr="008C7DD7" w14:paraId="45A9F012" w14:textId="77777777" w:rsidTr="00C177A9">
        <w:tc>
          <w:tcPr>
            <w:tcW w:w="1696" w:type="dxa"/>
          </w:tcPr>
          <w:p w14:paraId="3DE325CF" w14:textId="77777777" w:rsidR="00F92496" w:rsidRPr="008C7DD7" w:rsidRDefault="00F92496" w:rsidP="00C177A9">
            <w:pPr>
              <w:snapToGrid w:val="0"/>
              <w:spacing w:before="0" w:after="0" w:line="240" w:lineRule="auto"/>
              <w:rPr>
                <w:rFonts w:eastAsia="微软雅黑"/>
              </w:rPr>
            </w:pPr>
            <w:r w:rsidRPr="008C7DD7">
              <w:rPr>
                <w:rFonts w:eastAsia="微软雅黑"/>
              </w:rPr>
              <w:t>R4-2204963</w:t>
            </w:r>
          </w:p>
        </w:tc>
        <w:tc>
          <w:tcPr>
            <w:tcW w:w="4253" w:type="dxa"/>
          </w:tcPr>
          <w:p w14:paraId="4E2E5788" w14:textId="77777777" w:rsidR="00F92496" w:rsidRPr="00EF26CC" w:rsidRDefault="00F92496" w:rsidP="00C177A9">
            <w:pPr>
              <w:snapToGrid w:val="0"/>
              <w:spacing w:before="0" w:after="0" w:line="240" w:lineRule="auto"/>
              <w:rPr>
                <w:rFonts w:eastAsia="微软雅黑"/>
                <w:lang w:val="en-US"/>
              </w:rPr>
            </w:pPr>
            <w:r w:rsidRPr="00EF26CC">
              <w:rPr>
                <w:rFonts w:eastAsia="微软雅黑"/>
                <w:lang w:val="en-US"/>
              </w:rPr>
              <w:t>Reply LS on applicability of RF requirements on extreme tempreture condition</w:t>
            </w:r>
          </w:p>
        </w:tc>
        <w:tc>
          <w:tcPr>
            <w:tcW w:w="2268" w:type="dxa"/>
          </w:tcPr>
          <w:p w14:paraId="62E0D45F" w14:textId="77777777" w:rsidR="00F92496" w:rsidRPr="00EF26CC" w:rsidRDefault="00F92496" w:rsidP="00C177A9">
            <w:pPr>
              <w:snapToGrid w:val="0"/>
              <w:spacing w:before="0" w:after="0" w:line="240" w:lineRule="auto"/>
              <w:rPr>
                <w:rFonts w:eastAsia="微软雅黑"/>
                <w:lang w:val="en-US" w:eastAsia="zh-CN"/>
              </w:rPr>
            </w:pPr>
            <w:r w:rsidRPr="00EF26CC">
              <w:rPr>
                <w:rFonts w:eastAsia="微软雅黑" w:hint="eastAsia"/>
                <w:lang w:val="en-US" w:eastAsia="zh-CN"/>
              </w:rPr>
              <w:t>V</w:t>
            </w:r>
            <w:r w:rsidRPr="00EF26CC">
              <w:rPr>
                <w:rFonts w:eastAsia="微软雅黑"/>
                <w:lang w:val="en-US" w:eastAsia="zh-CN"/>
              </w:rPr>
              <w:t>IVO</w:t>
            </w:r>
          </w:p>
        </w:tc>
        <w:tc>
          <w:tcPr>
            <w:tcW w:w="2268" w:type="dxa"/>
          </w:tcPr>
          <w:p w14:paraId="664023CA" w14:textId="77777777" w:rsidR="00F92496" w:rsidRPr="008C7DD7" w:rsidRDefault="00F92496" w:rsidP="00C177A9">
            <w:pPr>
              <w:snapToGrid w:val="0"/>
              <w:spacing w:before="0" w:after="0" w:line="240" w:lineRule="auto"/>
              <w:rPr>
                <w:rFonts w:eastAsia="微软雅黑"/>
                <w:lang w:val="en-US"/>
              </w:rPr>
            </w:pPr>
            <w:r w:rsidRPr="008C7DD7">
              <w:rPr>
                <w:rFonts w:eastAsia="微软雅黑"/>
                <w:lang w:val="en-US"/>
              </w:rPr>
              <w:t>Revised</w:t>
            </w:r>
            <w:r>
              <w:rPr>
                <w:rFonts w:eastAsia="微软雅黑"/>
                <w:lang w:val="en-US"/>
              </w:rPr>
              <w:t xml:space="preserve"> to R4-2206570</w:t>
            </w:r>
          </w:p>
        </w:tc>
      </w:tr>
    </w:tbl>
    <w:p w14:paraId="236BCDC3" w14:textId="77777777" w:rsidR="00F92496" w:rsidRDefault="00F92496" w:rsidP="00F92496">
      <w:pPr>
        <w:rPr>
          <w:rFonts w:eastAsiaTheme="minorEastAsia"/>
        </w:rPr>
      </w:pPr>
    </w:p>
    <w:p w14:paraId="79C188E7" w14:textId="77777777" w:rsidR="00F92496" w:rsidRDefault="00F92496" w:rsidP="00F92496">
      <w:pPr>
        <w:rPr>
          <w:rFonts w:ascii="Arial" w:hAnsi="Arial" w:cs="Arial"/>
          <w:b/>
          <w:sz w:val="24"/>
        </w:rPr>
      </w:pPr>
      <w:r>
        <w:rPr>
          <w:rFonts w:ascii="Arial" w:hAnsi="Arial" w:cs="Arial"/>
          <w:b/>
          <w:color w:val="0000FF"/>
          <w:sz w:val="24"/>
          <w:u w:val="thick"/>
        </w:rPr>
        <w:t>R4-2206566</w:t>
      </w:r>
      <w:r>
        <w:rPr>
          <w:b/>
          <w:lang w:val="en-US" w:eastAsia="zh-CN"/>
        </w:rPr>
        <w:tab/>
      </w:r>
      <w:r w:rsidRPr="00133F37">
        <w:rPr>
          <w:rFonts w:ascii="Arial" w:hAnsi="Arial" w:cs="Arial"/>
          <w:b/>
          <w:sz w:val="24"/>
        </w:rPr>
        <w:t>Reply LS on power control for NR-DC</w:t>
      </w:r>
    </w:p>
    <w:p w14:paraId="10AE08AC"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7F8F609C"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7A2E5E" w14:textId="77777777" w:rsidR="00F92496" w:rsidRDefault="00F92496" w:rsidP="00F92496">
      <w:pPr>
        <w:rPr>
          <w:rFonts w:ascii="Arial" w:hAnsi="Arial" w:cs="Arial"/>
          <w:b/>
          <w:sz w:val="24"/>
        </w:rPr>
      </w:pPr>
      <w:r>
        <w:rPr>
          <w:rFonts w:ascii="Arial" w:hAnsi="Arial" w:cs="Arial"/>
          <w:b/>
          <w:color w:val="0000FF"/>
          <w:sz w:val="24"/>
          <w:u w:val="thick"/>
        </w:rPr>
        <w:t>R4-2206567</w:t>
      </w:r>
      <w:r>
        <w:rPr>
          <w:b/>
          <w:lang w:val="en-US" w:eastAsia="zh-CN"/>
        </w:rPr>
        <w:tab/>
      </w:r>
      <w:r w:rsidRPr="00133F37">
        <w:rPr>
          <w:rFonts w:ascii="Arial" w:hAnsi="Arial" w:cs="Arial"/>
          <w:b/>
          <w:sz w:val="24"/>
        </w:rPr>
        <w:t>Reply LS on configuration of p-MaxEUTRA and p-NR-FR1</w:t>
      </w:r>
    </w:p>
    <w:p w14:paraId="7C51A2FD"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62E6B1C1"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3E1E0B" w14:textId="77777777" w:rsidR="00F92496" w:rsidRDefault="00F92496" w:rsidP="00F92496">
      <w:pPr>
        <w:rPr>
          <w:rFonts w:ascii="Arial" w:hAnsi="Arial" w:cs="Arial"/>
          <w:b/>
          <w:sz w:val="24"/>
        </w:rPr>
      </w:pPr>
      <w:r>
        <w:rPr>
          <w:rFonts w:ascii="Arial" w:hAnsi="Arial" w:cs="Arial"/>
          <w:b/>
          <w:color w:val="0000FF"/>
          <w:sz w:val="24"/>
          <w:u w:val="thick"/>
        </w:rPr>
        <w:t>R4-2206568</w:t>
      </w:r>
      <w:r>
        <w:rPr>
          <w:b/>
          <w:lang w:val="en-US" w:eastAsia="zh-CN"/>
        </w:rPr>
        <w:tab/>
      </w:r>
      <w:r w:rsidRPr="00A24CB9">
        <w:rPr>
          <w:rFonts w:ascii="Arial" w:hAnsi="Arial" w:cs="Arial"/>
          <w:b/>
          <w:sz w:val="24"/>
        </w:rPr>
        <w:t>LS on Canada band n77</w:t>
      </w:r>
    </w:p>
    <w:p w14:paraId="3513592C" w14:textId="77777777" w:rsidR="00F92496" w:rsidRDefault="00F92496" w:rsidP="00F9249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Telus, Bell Mobility</w:t>
      </w:r>
    </w:p>
    <w:p w14:paraId="4250CA45" w14:textId="77777777" w:rsidR="00F92496" w:rsidRPr="00133F37" w:rsidRDefault="00F92496" w:rsidP="00F92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06C9860" w14:textId="77777777" w:rsidR="00F92496" w:rsidRPr="00817AB9" w:rsidRDefault="00F92496" w:rsidP="00F92496">
      <w:r w:rsidRPr="00817AB9">
        <w:rPr>
          <w:rFonts w:hint="eastAsia"/>
        </w:rPr>
        <w:t>-------------------------------------------------------------------------------------------------</w:t>
      </w:r>
      <w:r>
        <w:rPr>
          <w:rFonts w:hint="eastAsia"/>
          <w:lang w:eastAsia="zh-CN"/>
        </w:rPr>
        <w:t>--------------------------------</w:t>
      </w:r>
    </w:p>
    <w:p w14:paraId="511E7683" w14:textId="77777777" w:rsidR="00F92496" w:rsidRDefault="00F92496" w:rsidP="00F92496">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18B55F0D"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10C38F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1000A" w14:textId="77777777" w:rsidR="00F92496" w:rsidRDefault="00F92496" w:rsidP="00F92496">
      <w:pPr>
        <w:pStyle w:val="4"/>
      </w:pPr>
      <w:bookmarkStart w:id="740" w:name="_Toc95793144"/>
      <w:r>
        <w:t>13.1.2</w:t>
      </w:r>
      <w:r>
        <w:tab/>
        <w:t>RAN5 response LS on LTE REFSENS exception simplification (R5-215803)</w:t>
      </w:r>
      <w:bookmarkEnd w:id="740"/>
    </w:p>
    <w:p w14:paraId="549B69F5" w14:textId="77777777" w:rsidR="00F92496" w:rsidRDefault="00F92496" w:rsidP="00F92496">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693CB7A4"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595DEE09"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121C">
        <w:rPr>
          <w:rFonts w:ascii="Arial" w:hAnsi="Arial" w:cs="Arial"/>
          <w:b/>
          <w:highlight w:val="yellow"/>
        </w:rPr>
        <w:t>Return to.</w:t>
      </w:r>
    </w:p>
    <w:p w14:paraId="0381B8D9" w14:textId="77777777" w:rsidR="00F92496" w:rsidRDefault="00F92496" w:rsidP="00F92496">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229D0DB0"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7E22DCE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R4-2206569 (from R4-2205272).</w:t>
      </w:r>
    </w:p>
    <w:p w14:paraId="1A8133BB" w14:textId="77777777" w:rsidR="00F92496" w:rsidRDefault="00F92496" w:rsidP="00F92496">
      <w:pPr>
        <w:rPr>
          <w:rFonts w:ascii="Arial" w:hAnsi="Arial" w:cs="Arial"/>
          <w:b/>
          <w:sz w:val="24"/>
        </w:rPr>
      </w:pPr>
      <w:bookmarkStart w:id="741" w:name="_Toc95793145"/>
      <w:r>
        <w:rPr>
          <w:rFonts w:ascii="Arial" w:hAnsi="Arial" w:cs="Arial"/>
          <w:b/>
          <w:color w:val="0000FF"/>
          <w:sz w:val="24"/>
        </w:rPr>
        <w:t>R4-2206569</w:t>
      </w:r>
      <w:r>
        <w:rPr>
          <w:rFonts w:ascii="Arial" w:hAnsi="Arial" w:cs="Arial"/>
          <w:b/>
          <w:color w:val="0000FF"/>
          <w:sz w:val="24"/>
        </w:rPr>
        <w:tab/>
      </w:r>
      <w:r>
        <w:rPr>
          <w:rFonts w:ascii="Arial" w:hAnsi="Arial" w:cs="Arial"/>
          <w:b/>
          <w:sz w:val="24"/>
        </w:rPr>
        <w:t>CR for 36.101 on LTE REFSENS exception simplification</w:t>
      </w:r>
    </w:p>
    <w:p w14:paraId="69AA4E32" w14:textId="77777777" w:rsidR="00F92496" w:rsidRDefault="00F92496" w:rsidP="00F924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4586B605"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22C89">
        <w:rPr>
          <w:rFonts w:ascii="Arial" w:hAnsi="Arial" w:cs="Arial"/>
          <w:b/>
          <w:highlight w:val="yellow"/>
        </w:rPr>
        <w:t>Return to.</w:t>
      </w:r>
    </w:p>
    <w:p w14:paraId="5C01C032" w14:textId="77777777" w:rsidR="00F92496" w:rsidRDefault="00F92496" w:rsidP="00F92496">
      <w:pPr>
        <w:pStyle w:val="4"/>
      </w:pPr>
      <w:r>
        <w:t>13.1.3</w:t>
      </w:r>
      <w:r>
        <w:tab/>
        <w:t>Others</w:t>
      </w:r>
      <w:bookmarkEnd w:id="741"/>
    </w:p>
    <w:p w14:paraId="4A372AF6" w14:textId="77777777" w:rsidR="00F92496" w:rsidRDefault="00F92496" w:rsidP="00F92496">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4177EF51"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3124C8FF" w14:textId="77777777" w:rsidR="00F92496" w:rsidRDefault="00F92496" w:rsidP="00F92496">
      <w:pPr>
        <w:rPr>
          <w:rFonts w:ascii="Arial" w:hAnsi="Arial" w:cs="Arial"/>
          <w:b/>
        </w:rPr>
      </w:pPr>
      <w:r>
        <w:rPr>
          <w:rFonts w:ascii="Arial" w:hAnsi="Arial" w:cs="Arial"/>
          <w:b/>
        </w:rPr>
        <w:t xml:space="preserve">Abstract: </w:t>
      </w:r>
    </w:p>
    <w:p w14:paraId="6B3FBEEB" w14:textId="77777777" w:rsidR="00F92496" w:rsidRDefault="00F92496" w:rsidP="00F92496">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078C26E0"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C0943" w14:textId="77777777" w:rsidR="00F92496" w:rsidRDefault="00F92496" w:rsidP="00F92496">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16BC176C"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48DB5A08"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9CFE8" w14:textId="77777777" w:rsidR="00F92496" w:rsidRDefault="00F92496" w:rsidP="00F92496">
      <w:pPr>
        <w:pStyle w:val="3"/>
      </w:pPr>
      <w:bookmarkStart w:id="742" w:name="_Toc95793146"/>
      <w:r>
        <w:t>13.2</w:t>
      </w:r>
      <w:r>
        <w:tab/>
        <w:t>R15, R16 related</w:t>
      </w:r>
      <w:bookmarkEnd w:id="742"/>
    </w:p>
    <w:p w14:paraId="5349B971" w14:textId="77777777" w:rsidR="00F92496" w:rsidRDefault="00F92496" w:rsidP="00F92496">
      <w:pPr>
        <w:pStyle w:val="4"/>
      </w:pPr>
      <w:bookmarkStart w:id="743" w:name="_Toc95793147"/>
      <w:r>
        <w:t>13.2.1</w:t>
      </w:r>
      <w:r>
        <w:tab/>
        <w:t>FR2 power control for NR-DC</w:t>
      </w:r>
      <w:bookmarkEnd w:id="743"/>
    </w:p>
    <w:p w14:paraId="4E5C0CCD" w14:textId="77777777" w:rsidR="00F92496" w:rsidRDefault="00F92496" w:rsidP="00F92496">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3C63EBC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58892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91A967" w14:textId="77777777" w:rsidR="00F92496" w:rsidRDefault="00F92496" w:rsidP="00F92496">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521CBC4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36F7377"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D723F" w14:textId="77777777" w:rsidR="00F92496" w:rsidRDefault="00F92496" w:rsidP="00F92496">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7A04C8CE"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4987296" w14:textId="77777777" w:rsidR="00F92496" w:rsidRDefault="00F92496" w:rsidP="00F92496">
      <w:pPr>
        <w:rPr>
          <w:rFonts w:ascii="Arial" w:hAnsi="Arial" w:cs="Arial"/>
          <w:b/>
        </w:rPr>
      </w:pPr>
      <w:r>
        <w:rPr>
          <w:rFonts w:ascii="Arial" w:hAnsi="Arial" w:cs="Arial"/>
          <w:b/>
        </w:rPr>
        <w:t xml:space="preserve">Abstract: </w:t>
      </w:r>
    </w:p>
    <w:p w14:paraId="07709FC4" w14:textId="77777777" w:rsidR="00F92496" w:rsidRDefault="00F92496" w:rsidP="00F92496">
      <w:r>
        <w:t>Progress towards the FR2+FR2 inter-band ULCA WI objective has identified that it is feasible to have independent power control in inter-band NR-DC cases.</w:t>
      </w:r>
    </w:p>
    <w:p w14:paraId="06ADC95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0FB38" w14:textId="77777777" w:rsidR="00F92496" w:rsidRDefault="00F92496" w:rsidP="00F92496">
      <w:pPr>
        <w:pStyle w:val="4"/>
      </w:pPr>
      <w:bookmarkStart w:id="744" w:name="_Toc95793148"/>
      <w:r>
        <w:t>13.2.2</w:t>
      </w:r>
      <w:r>
        <w:tab/>
        <w:t>FR2 requirement applicability over ETC</w:t>
      </w:r>
      <w:bookmarkEnd w:id="744"/>
    </w:p>
    <w:p w14:paraId="2A828889" w14:textId="77777777" w:rsidR="00F92496" w:rsidRDefault="00F92496" w:rsidP="00F92496">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6CBCA68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C4DF3D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16FAD" w14:textId="77777777" w:rsidR="00F92496" w:rsidRDefault="00F92496" w:rsidP="00F92496">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67762C7E"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B95C64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53A5B" w14:textId="77777777" w:rsidR="00F92496" w:rsidRDefault="00F92496" w:rsidP="00F92496">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23FCB2B7"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3060E17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Revised to R4-2206570 (from R4-2204963).</w:t>
      </w:r>
    </w:p>
    <w:p w14:paraId="0FB72512" w14:textId="77777777" w:rsidR="00F92496" w:rsidRDefault="00F92496" w:rsidP="00F92496">
      <w:pPr>
        <w:rPr>
          <w:rFonts w:ascii="Arial" w:hAnsi="Arial" w:cs="Arial"/>
          <w:b/>
          <w:sz w:val="24"/>
        </w:rPr>
      </w:pPr>
      <w:r>
        <w:rPr>
          <w:rFonts w:ascii="Arial" w:hAnsi="Arial" w:cs="Arial"/>
          <w:b/>
          <w:color w:val="0000FF"/>
          <w:sz w:val="24"/>
        </w:rPr>
        <w:t>R4-2206570</w:t>
      </w:r>
      <w:r>
        <w:rPr>
          <w:rFonts w:ascii="Arial" w:hAnsi="Arial" w:cs="Arial"/>
          <w:b/>
          <w:color w:val="0000FF"/>
          <w:sz w:val="24"/>
        </w:rPr>
        <w:tab/>
      </w:r>
      <w:r>
        <w:rPr>
          <w:rFonts w:ascii="Arial" w:hAnsi="Arial" w:cs="Arial"/>
          <w:b/>
          <w:sz w:val="24"/>
        </w:rPr>
        <w:t>Reply LS on applicability of RF requirements on extreme tempreture condition</w:t>
      </w:r>
    </w:p>
    <w:p w14:paraId="0015E0E9"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6261F50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722C89">
        <w:rPr>
          <w:rFonts w:ascii="Arial" w:hAnsi="Arial" w:cs="Arial"/>
          <w:b/>
          <w:highlight w:val="yellow"/>
        </w:rPr>
        <w:t>Return to.</w:t>
      </w:r>
    </w:p>
    <w:p w14:paraId="6302EC95" w14:textId="77777777" w:rsidR="00F92496" w:rsidRDefault="00F92496" w:rsidP="00F92496">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023AF71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B25AA2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CBB76" w14:textId="77777777" w:rsidR="00F92496" w:rsidRDefault="00F92496" w:rsidP="00F92496">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20B077EF"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CF5CC0A" w14:textId="77777777" w:rsidR="00F92496" w:rsidRDefault="00F92496" w:rsidP="00F92496">
      <w:pPr>
        <w:rPr>
          <w:rFonts w:ascii="Arial" w:hAnsi="Arial" w:cs="Arial"/>
          <w:b/>
        </w:rPr>
      </w:pPr>
      <w:r>
        <w:rPr>
          <w:rFonts w:ascii="Arial" w:hAnsi="Arial" w:cs="Arial"/>
          <w:b/>
        </w:rPr>
        <w:t xml:space="preserve">Abstract: </w:t>
      </w:r>
    </w:p>
    <w:p w14:paraId="6CA168A8" w14:textId="77777777" w:rsidR="00F92496" w:rsidRDefault="00F92496" w:rsidP="00F92496">
      <w:r>
        <w:t>RAN4 must first establish common understanding on any subject before responding externally.</w:t>
      </w:r>
    </w:p>
    <w:p w14:paraId="0738EAB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262A7" w14:textId="77777777" w:rsidR="00F92496" w:rsidRDefault="00F92496" w:rsidP="00F92496">
      <w:pPr>
        <w:pStyle w:val="4"/>
      </w:pPr>
      <w:bookmarkStart w:id="745" w:name="_Toc95793149"/>
      <w:r>
        <w:t>13.2.3</w:t>
      </w:r>
      <w:r>
        <w:tab/>
        <w:t>FR2 UE relative power control tolerance requirements</w:t>
      </w:r>
      <w:bookmarkEnd w:id="745"/>
    </w:p>
    <w:p w14:paraId="63DF5C29" w14:textId="77777777" w:rsidR="00F92496" w:rsidRDefault="00F92496" w:rsidP="00F92496">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0ADF7347"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3956313A" w14:textId="77777777" w:rsidR="00F92496" w:rsidRDefault="00F92496" w:rsidP="00F92496">
      <w:pPr>
        <w:rPr>
          <w:rFonts w:ascii="Arial" w:hAnsi="Arial" w:cs="Arial"/>
          <w:b/>
        </w:rPr>
      </w:pPr>
      <w:r>
        <w:rPr>
          <w:rFonts w:ascii="Arial" w:hAnsi="Arial" w:cs="Arial"/>
          <w:b/>
        </w:rPr>
        <w:t xml:space="preserve">Abstract: </w:t>
      </w:r>
    </w:p>
    <w:p w14:paraId="3AAB4E05" w14:textId="77777777" w:rsidR="00F92496" w:rsidRDefault="00F92496" w:rsidP="00F92496">
      <w:r>
        <w:t>Draft Reply to LS on FR2 UE relative power control tolerance requirements: correction (improvement) of the 1 dB step requirement</w:t>
      </w:r>
    </w:p>
    <w:p w14:paraId="58DCE863"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CBFE40" w14:textId="77777777" w:rsidR="00F92496" w:rsidRDefault="00F92496" w:rsidP="00F92496">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05E5A064"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546C63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EF410" w14:textId="77777777" w:rsidR="00F92496" w:rsidRDefault="00F92496" w:rsidP="00F92496">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7F55D99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B8A20AC" w14:textId="77777777" w:rsidR="00F92496" w:rsidRDefault="00F92496" w:rsidP="00F92496">
      <w:pPr>
        <w:rPr>
          <w:rFonts w:ascii="Arial" w:hAnsi="Arial" w:cs="Arial"/>
          <w:b/>
        </w:rPr>
      </w:pPr>
      <w:r>
        <w:rPr>
          <w:rFonts w:ascii="Arial" w:hAnsi="Arial" w:cs="Arial"/>
          <w:b/>
        </w:rPr>
        <w:t xml:space="preserve">Abstract: </w:t>
      </w:r>
    </w:p>
    <w:p w14:paraId="1D1428A6" w14:textId="77777777" w:rsidR="00F92496" w:rsidRDefault="00F92496" w:rsidP="00F92496">
      <w:r>
        <w:t>We propose a technical evaluation to accommodate RAN5 request.</w:t>
      </w:r>
    </w:p>
    <w:p w14:paraId="29682AB1"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A9F98" w14:textId="77777777" w:rsidR="00F92496" w:rsidRDefault="00F92496" w:rsidP="00F92496">
      <w:pPr>
        <w:pStyle w:val="4"/>
      </w:pPr>
      <w:bookmarkStart w:id="746" w:name="_Toc95793150"/>
      <w:r>
        <w:t>13.2.4</w:t>
      </w:r>
      <w:r>
        <w:tab/>
        <w:t>Clarification on exception requirements for IMD</w:t>
      </w:r>
      <w:bookmarkEnd w:id="746"/>
    </w:p>
    <w:p w14:paraId="10095526" w14:textId="77777777" w:rsidR="00F92496" w:rsidRDefault="00F92496" w:rsidP="00F92496">
      <w:pPr>
        <w:pStyle w:val="4"/>
      </w:pPr>
      <w:bookmarkStart w:id="747" w:name="_Toc95793151"/>
      <w:r>
        <w:t>13.2.5</w:t>
      </w:r>
      <w:r>
        <w:tab/>
        <w:t>Ambiguity issue in deciding TL,C</w:t>
      </w:r>
      <w:bookmarkEnd w:id="747"/>
    </w:p>
    <w:p w14:paraId="51145EDB" w14:textId="77777777" w:rsidR="00F92496" w:rsidRDefault="00F92496" w:rsidP="00F92496">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1587DF6A"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18928F8C"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r>
      <w:r w:rsidRPr="0016121C">
        <w:rPr>
          <w:rFonts w:ascii="Arial" w:hAnsi="Arial" w:cs="Arial"/>
          <w:b/>
          <w:highlight w:val="green"/>
        </w:rPr>
        <w:t>Approved.</w:t>
      </w:r>
    </w:p>
    <w:p w14:paraId="49999D83" w14:textId="77777777" w:rsidR="00F92496" w:rsidRDefault="00F92496" w:rsidP="00F92496">
      <w:pPr>
        <w:pStyle w:val="4"/>
      </w:pPr>
      <w:bookmarkStart w:id="748" w:name="_Toc95793152"/>
      <w:r>
        <w:t>13.2.6</w:t>
      </w:r>
      <w:r>
        <w:tab/>
        <w:t>RAN2 LS on RRM relaxation for Rel-16 power saving (R2-2108877)</w:t>
      </w:r>
      <w:bookmarkEnd w:id="748"/>
    </w:p>
    <w:p w14:paraId="253C9883" w14:textId="77777777" w:rsidR="00F92496" w:rsidRDefault="00F92496" w:rsidP="00F92496">
      <w:pPr>
        <w:pStyle w:val="4"/>
      </w:pPr>
      <w:bookmarkStart w:id="749" w:name="_Toc95793153"/>
      <w:r>
        <w:t>13.2.7</w:t>
      </w:r>
      <w:r>
        <w:tab/>
        <w:t>RAN2 LS on L3 filter configuration (R2-2111590)</w:t>
      </w:r>
      <w:bookmarkEnd w:id="749"/>
    </w:p>
    <w:p w14:paraId="20B39EFA" w14:textId="77777777" w:rsidR="00F92496" w:rsidRDefault="00F92496" w:rsidP="00F92496">
      <w:pPr>
        <w:pStyle w:val="4"/>
      </w:pPr>
      <w:bookmarkStart w:id="750" w:name="_Toc95793154"/>
      <w:r>
        <w:t>13.2.8</w:t>
      </w:r>
      <w:r>
        <w:tab/>
        <w:t>Others</w:t>
      </w:r>
      <w:bookmarkEnd w:id="750"/>
    </w:p>
    <w:p w14:paraId="25E697F1" w14:textId="77777777" w:rsidR="00F92496" w:rsidRDefault="00F92496" w:rsidP="00F92496">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1A5FB818"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65262564" w14:textId="77777777" w:rsidR="00F92496" w:rsidRDefault="00F92496" w:rsidP="00F92496">
      <w:pPr>
        <w:rPr>
          <w:rFonts w:ascii="Arial" w:hAnsi="Arial" w:cs="Arial"/>
          <w:b/>
        </w:rPr>
      </w:pPr>
      <w:r>
        <w:rPr>
          <w:rFonts w:ascii="Arial" w:hAnsi="Arial" w:cs="Arial"/>
          <w:b/>
        </w:rPr>
        <w:t xml:space="preserve">Abstract: </w:t>
      </w:r>
    </w:p>
    <w:p w14:paraId="037561C5" w14:textId="77777777" w:rsidR="00F92496" w:rsidRDefault="00F92496" w:rsidP="00F92496">
      <w:r>
        <w:t>Draft Reply LS on configuration of p-MaxEUTRA and p-NR-FR1 for EN-DC and PC1.5</w:t>
      </w:r>
    </w:p>
    <w:p w14:paraId="49348062"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2E03D1" w14:textId="77777777" w:rsidR="00F92496" w:rsidRDefault="00F92496" w:rsidP="00F92496">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46556F6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A05DDF"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E1378" w14:textId="77777777" w:rsidR="00F92496" w:rsidRDefault="00F92496" w:rsidP="00F92496">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257DCC2B"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60E64D6"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F5011" w14:textId="77777777" w:rsidR="00F92496" w:rsidRDefault="00F92496" w:rsidP="00F92496">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04EF6C5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01C79CE"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9CE1F" w14:textId="77777777" w:rsidR="00F92496" w:rsidRDefault="00F92496" w:rsidP="00F92496">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4EE53F85" w14:textId="77777777" w:rsidR="00F92496" w:rsidRDefault="00F92496" w:rsidP="00F9249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4BC2BD5D" w14:textId="77777777" w:rsidR="00F92496" w:rsidRDefault="00F92496" w:rsidP="00F924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76FC8" w14:textId="77777777" w:rsidR="00F92496" w:rsidRDefault="00F92496" w:rsidP="00F92496">
      <w:pPr>
        <w:pStyle w:val="2"/>
      </w:pPr>
      <w:bookmarkStart w:id="751" w:name="_Toc95793155"/>
      <w:r>
        <w:t>14</w:t>
      </w:r>
      <w:r>
        <w:tab/>
        <w:t>Revision of the Work Plan</w:t>
      </w:r>
      <w:bookmarkEnd w:id="751"/>
    </w:p>
    <w:p w14:paraId="31B7FAB6" w14:textId="77777777" w:rsidR="00F92496" w:rsidRDefault="00F92496" w:rsidP="00F92496">
      <w:pPr>
        <w:pStyle w:val="3"/>
      </w:pPr>
      <w:bookmarkStart w:id="752" w:name="_Toc95793156"/>
      <w:r>
        <w:t>14.1</w:t>
      </w:r>
      <w:r>
        <w:tab/>
        <w:t>R17 new proposals</w:t>
      </w:r>
      <w:bookmarkEnd w:id="752"/>
    </w:p>
    <w:p w14:paraId="7A19F4A7" w14:textId="77777777" w:rsidR="00F92496" w:rsidRDefault="00F92496" w:rsidP="00F92496">
      <w:pPr>
        <w:pStyle w:val="3"/>
      </w:pPr>
      <w:bookmarkStart w:id="753" w:name="_Toc95793157"/>
      <w:r>
        <w:t>14.2</w:t>
      </w:r>
      <w:r>
        <w:tab/>
        <w:t>R18 new proposals</w:t>
      </w:r>
      <w:bookmarkEnd w:id="753"/>
    </w:p>
    <w:p w14:paraId="50CB9105" w14:textId="77777777" w:rsidR="00F92496" w:rsidRDefault="00F92496" w:rsidP="00F92496">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2C874B74"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D66646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787C8" w14:textId="77777777" w:rsidR="00F92496" w:rsidRDefault="00F92496" w:rsidP="00F92496">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5390E9DC"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9686D77"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C788D" w14:textId="77777777" w:rsidR="00F92496" w:rsidRDefault="00F92496" w:rsidP="00F92496">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48E978B0"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FC7CC02"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A3AEC" w14:textId="77777777" w:rsidR="00F92496" w:rsidRDefault="00F92496" w:rsidP="00F92496">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2AE3538A"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E08ACD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CDBC0" w14:textId="77777777" w:rsidR="00F92496" w:rsidRDefault="00F92496" w:rsidP="00F92496">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7CE72E96"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4BF32887"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69C95" w14:textId="77777777" w:rsidR="00F92496" w:rsidRDefault="00F92496" w:rsidP="00F92496">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5D91DC4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3FBCECC2"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39B34" w14:textId="77777777" w:rsidR="00F92496" w:rsidRDefault="00F92496" w:rsidP="00F92496">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49F5F3BB"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7B941E9A"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6F9B2" w14:textId="77777777" w:rsidR="00F92496" w:rsidRDefault="00F92496" w:rsidP="00F92496">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15861655"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5413674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F36E4" w14:textId="77777777" w:rsidR="00F92496" w:rsidRDefault="00F92496" w:rsidP="00F92496">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50997F9A"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2BC10852"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8EF4F" w14:textId="77777777" w:rsidR="00F92496" w:rsidRDefault="00F92496" w:rsidP="00F92496">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7FB1620B"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530B309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4D12C" w14:textId="77777777" w:rsidR="00F92496" w:rsidRDefault="00F92496" w:rsidP="00F92496">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23E97288"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DDB9476"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B5086" w14:textId="77777777" w:rsidR="00F92496" w:rsidRDefault="00F92496" w:rsidP="00F92496">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27AD26D5" w14:textId="77777777" w:rsidR="00F92496" w:rsidRDefault="00F92496" w:rsidP="00F9249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38B7807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8FD58" w14:textId="77777777" w:rsidR="00F92496" w:rsidRDefault="00F92496" w:rsidP="00F92496">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23AC132E"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B688914"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F950B" w14:textId="77777777" w:rsidR="00F92496" w:rsidRDefault="00F92496" w:rsidP="00F92496">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31E57321"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4A7E924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F8197" w14:textId="77777777" w:rsidR="00F92496" w:rsidRDefault="00F92496" w:rsidP="00F92496">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71DB7417"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B01887A"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D5602" w14:textId="77777777" w:rsidR="00F92496" w:rsidRDefault="00F92496" w:rsidP="00F92496">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4A397294"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8ED682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1E946" w14:textId="77777777" w:rsidR="00F92496" w:rsidRDefault="00F92496" w:rsidP="00F92496">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381F105A"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AC3121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96ABF" w14:textId="77777777" w:rsidR="00F92496" w:rsidRDefault="00F92496" w:rsidP="00F92496">
      <w:pPr>
        <w:rPr>
          <w:rFonts w:ascii="Arial" w:hAnsi="Arial" w:cs="Arial"/>
          <w:b/>
          <w:sz w:val="24"/>
        </w:rPr>
      </w:pPr>
      <w:r>
        <w:rPr>
          <w:rFonts w:ascii="Arial" w:hAnsi="Arial" w:cs="Arial"/>
          <w:b/>
          <w:color w:val="0000FF"/>
          <w:sz w:val="24"/>
        </w:rPr>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40A1074A"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CA17CE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237CF" w14:textId="77777777" w:rsidR="00F92496" w:rsidRDefault="00F92496" w:rsidP="00F92496">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3963E487"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4842F133"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C096B" w14:textId="77777777" w:rsidR="00F92496" w:rsidRDefault="00F92496" w:rsidP="00F92496">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73722A2E"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7DC91E85"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4BF3E" w14:textId="77777777" w:rsidR="00F92496" w:rsidRDefault="00F92496" w:rsidP="00F92496">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764968CA"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79460138" w14:textId="77777777" w:rsidR="00F92496" w:rsidRDefault="00F92496" w:rsidP="00F92496">
      <w:pPr>
        <w:rPr>
          <w:rFonts w:ascii="Arial" w:hAnsi="Arial" w:cs="Arial"/>
          <w:b/>
        </w:rPr>
      </w:pPr>
      <w:r>
        <w:rPr>
          <w:rFonts w:ascii="Arial" w:hAnsi="Arial" w:cs="Arial"/>
          <w:b/>
        </w:rPr>
        <w:t xml:space="preserve">Abstract: </w:t>
      </w:r>
    </w:p>
    <w:p w14:paraId="0DA9BAA8" w14:textId="77777777" w:rsidR="00F92496" w:rsidRDefault="00F92496" w:rsidP="00F92496">
      <w:r>
        <w:t>This contribution is new Rel-18 basket WI for adding new channel BW in existing NR bands</w:t>
      </w:r>
    </w:p>
    <w:p w14:paraId="436A7581"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AB1B9" w14:textId="77777777" w:rsidR="00F92496" w:rsidRDefault="00F92496" w:rsidP="00F92496">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0EF0FA93"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DC99040"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FBF97" w14:textId="77777777" w:rsidR="00F92496" w:rsidRDefault="00F92496" w:rsidP="00F92496">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1955E39E"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F09DD1F"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4B4FF" w14:textId="77777777" w:rsidR="00F92496" w:rsidRDefault="00F92496" w:rsidP="00F92496">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00506019"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683612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39068" w14:textId="77777777" w:rsidR="00F92496" w:rsidRDefault="00F92496" w:rsidP="00F92496">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6A37A937"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4638F19"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5B668" w14:textId="77777777" w:rsidR="00F92496" w:rsidRDefault="00F92496" w:rsidP="00F92496">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00E3853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37AECEB"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FCDF7" w14:textId="77777777" w:rsidR="00F92496" w:rsidRDefault="00F92496" w:rsidP="00F92496">
      <w:pPr>
        <w:rPr>
          <w:rFonts w:ascii="Arial" w:hAnsi="Arial" w:cs="Arial"/>
          <w:b/>
          <w:sz w:val="24"/>
        </w:rPr>
      </w:pPr>
      <w:r>
        <w:rPr>
          <w:rFonts w:ascii="Arial" w:hAnsi="Arial" w:cs="Arial"/>
          <w:b/>
          <w:color w:val="0000FF"/>
          <w:sz w:val="24"/>
        </w:rPr>
        <w:t>R4-2205485</w:t>
      </w:r>
      <w:r>
        <w:rPr>
          <w:rFonts w:ascii="Arial" w:hAnsi="Arial" w:cs="Arial"/>
          <w:b/>
          <w:color w:val="0000FF"/>
          <w:sz w:val="24"/>
        </w:rPr>
        <w:tab/>
      </w:r>
      <w:r>
        <w:rPr>
          <w:rFonts w:ascii="Arial" w:hAnsi="Arial" w:cs="Arial"/>
          <w:b/>
          <w:sz w:val="24"/>
        </w:rPr>
        <w:t>Views on NR UE RRM enhancement in Rel-18</w:t>
      </w:r>
    </w:p>
    <w:p w14:paraId="5DED2C7F"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ED0E953"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40DEF" w14:textId="77777777" w:rsidR="00F92496" w:rsidRDefault="00F92496" w:rsidP="00F92496">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4DE78288"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5878D26"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EBA4D" w14:textId="77777777" w:rsidR="00F92496" w:rsidRDefault="00F92496" w:rsidP="00F92496">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0D7E1177"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870AE84" w14:textId="77777777" w:rsidR="00F92496" w:rsidRDefault="00F92496" w:rsidP="00F92496">
      <w:pPr>
        <w:rPr>
          <w:rFonts w:ascii="Arial" w:hAnsi="Arial" w:cs="Arial"/>
          <w:b/>
        </w:rPr>
      </w:pPr>
      <w:r>
        <w:rPr>
          <w:rFonts w:ascii="Arial" w:hAnsi="Arial" w:cs="Arial"/>
          <w:b/>
        </w:rPr>
        <w:t xml:space="preserve">Abstract: </w:t>
      </w:r>
    </w:p>
    <w:p w14:paraId="55E3BED7" w14:textId="77777777" w:rsidR="00F92496" w:rsidRDefault="00F92496" w:rsidP="00F92496">
      <w:r>
        <w:t>New WID: Power Class 1.5 for NR CA with xDL and 2UL (1FDD+1TDD); (x= 2, 3, 4)</w:t>
      </w:r>
    </w:p>
    <w:p w14:paraId="1D1D237C"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71CAD" w14:textId="77777777" w:rsidR="00F92496" w:rsidRDefault="00F92496" w:rsidP="00F92496">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1A43B70C" w14:textId="77777777" w:rsidR="00F92496" w:rsidRDefault="00F92496" w:rsidP="00F924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2D2028E" w14:textId="77777777" w:rsidR="00F92496" w:rsidRDefault="00F92496" w:rsidP="00F92496">
      <w:pPr>
        <w:rPr>
          <w:rFonts w:ascii="Arial" w:hAnsi="Arial" w:cs="Arial"/>
          <w:b/>
        </w:rPr>
      </w:pPr>
      <w:r>
        <w:rPr>
          <w:rFonts w:ascii="Arial" w:hAnsi="Arial" w:cs="Arial"/>
          <w:b/>
        </w:rPr>
        <w:t xml:space="preserve">Abstract: </w:t>
      </w:r>
    </w:p>
    <w:p w14:paraId="3DB8DF19" w14:textId="77777777" w:rsidR="00F92496" w:rsidRDefault="00F92496" w:rsidP="00F92496">
      <w:r>
        <w:t>Motivation and scope of EMC Test Simplification for Rel-18 EMC enhancement</w:t>
      </w:r>
    </w:p>
    <w:p w14:paraId="78538FEE"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59319" w14:textId="77777777" w:rsidR="00F92496" w:rsidRDefault="00F92496" w:rsidP="00F92496">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0EA906D1" w14:textId="77777777" w:rsidR="00F92496" w:rsidRDefault="00F92496" w:rsidP="00F9249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05774683" w14:textId="77777777" w:rsidR="00F92496" w:rsidRDefault="00F92496" w:rsidP="00F92496">
      <w:pPr>
        <w:rPr>
          <w:rFonts w:ascii="Arial" w:hAnsi="Arial" w:cs="Arial"/>
          <w:b/>
        </w:rPr>
      </w:pPr>
      <w:r>
        <w:rPr>
          <w:rFonts w:ascii="Arial" w:hAnsi="Arial" w:cs="Arial"/>
          <w:b/>
        </w:rPr>
        <w:t xml:space="preserve">Abstract: </w:t>
      </w:r>
    </w:p>
    <w:p w14:paraId="4BD8C71C" w14:textId="77777777" w:rsidR="00F92496" w:rsidRDefault="00F92496" w:rsidP="00F92496">
      <w:r>
        <w:t>New WID on BS/UE EMC enhancements in Rel-18. EMC is part of RAN4 Rel-18 package as captured in RP-212682.</w:t>
      </w:r>
    </w:p>
    <w:p w14:paraId="565B6DDD" w14:textId="77777777" w:rsidR="00F92496" w:rsidRDefault="00F92496" w:rsidP="00F924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29852" w14:textId="77777777" w:rsidR="00F92496" w:rsidRDefault="00F92496" w:rsidP="00F92496">
      <w:pPr>
        <w:pStyle w:val="2"/>
      </w:pPr>
      <w:bookmarkStart w:id="754" w:name="_Toc95793158"/>
      <w:r>
        <w:t>15</w:t>
      </w:r>
      <w:r>
        <w:tab/>
        <w:t>Any other business</w:t>
      </w:r>
      <w:bookmarkEnd w:id="754"/>
    </w:p>
    <w:p w14:paraId="6EEA3DE1" w14:textId="77777777" w:rsidR="00F92496" w:rsidRDefault="00F92496" w:rsidP="00F92496">
      <w:pPr>
        <w:pStyle w:val="2"/>
      </w:pPr>
      <w:bookmarkStart w:id="755" w:name="_Toc95793159"/>
      <w:r>
        <w:t>16</w:t>
      </w:r>
      <w:r>
        <w:tab/>
        <w:t>Close of the E-meeting</w:t>
      </w:r>
      <w:bookmarkEnd w:id="755"/>
    </w:p>
    <w:p w14:paraId="2B54D481" w14:textId="77777777" w:rsidR="00F92496" w:rsidRDefault="00F92496" w:rsidP="00F92496">
      <w:pPr>
        <w:pStyle w:val="FP"/>
      </w:pPr>
    </w:p>
    <w:p w14:paraId="706924C3" w14:textId="77777777" w:rsidR="00F92496" w:rsidRDefault="00F92496" w:rsidP="00F92496">
      <w:pPr>
        <w:pStyle w:val="FP"/>
      </w:pPr>
      <w:r>
        <w:t>Report prepared by: MCC</w:t>
      </w:r>
    </w:p>
    <w:p w14:paraId="0CB44D1F" w14:textId="77777777" w:rsidR="00F92496" w:rsidRDefault="00F92496" w:rsidP="00F92496">
      <w:pPr>
        <w:pStyle w:val="FP"/>
      </w:pPr>
    </w:p>
    <w:p w14:paraId="7BFF5089" w14:textId="77777777" w:rsidR="00F92496" w:rsidRDefault="00F92496" w:rsidP="00F92496">
      <w:pPr>
        <w:pStyle w:val="2"/>
        <w:rPr>
          <w:lang w:val="en-US"/>
        </w:rPr>
      </w:pPr>
      <w:r>
        <w:rPr>
          <w:lang w:val="en-US"/>
        </w:rPr>
        <w:t>BACKUP</w:t>
      </w:r>
    </w:p>
    <w:p w14:paraId="0CC19368" w14:textId="77777777" w:rsidR="00F92496" w:rsidRDefault="00F92496" w:rsidP="00F92496">
      <w:pPr>
        <w:rPr>
          <w:highlight w:val="green"/>
          <w:lang w:val="en-US" w:eastAsia="zh-CN"/>
        </w:rPr>
      </w:pPr>
    </w:p>
    <w:p w14:paraId="7940A52A" w14:textId="77777777" w:rsidR="00F92496" w:rsidRDefault="00F92496" w:rsidP="00F92496">
      <w:pPr>
        <w:rPr>
          <w:rFonts w:ascii="Arial" w:hAnsi="Arial" w:cs="Arial"/>
          <w:b/>
          <w:sz w:val="24"/>
        </w:rPr>
      </w:pPr>
      <w:bookmarkStart w:id="756" w:name="OLE_LINK3"/>
      <w:bookmarkStart w:id="757"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400D38CA" w14:textId="77777777" w:rsidR="00F92496" w:rsidRDefault="00F92496" w:rsidP="00F9249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56487306"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56"/>
      <w:bookmarkEnd w:id="757"/>
    </w:p>
    <w:p w14:paraId="34719E9F" w14:textId="77777777" w:rsidR="00F92496" w:rsidRDefault="00F92496" w:rsidP="00F92496">
      <w:pPr>
        <w:rPr>
          <w:rFonts w:ascii="Arial" w:hAnsi="Arial" w:cs="Arial"/>
          <w:b/>
          <w:color w:val="0000FF"/>
          <w:sz w:val="24"/>
          <w:u w:val="thick"/>
        </w:rPr>
      </w:pPr>
      <w:bookmarkStart w:id="758" w:name="_GoBack"/>
      <w:bookmarkEnd w:id="758"/>
    </w:p>
    <w:p w14:paraId="05DF13C1" w14:textId="77777777" w:rsidR="00F92496" w:rsidRDefault="00F92496" w:rsidP="00F92496">
      <w:pPr>
        <w:rPr>
          <w:rFonts w:ascii="Arial" w:hAnsi="Arial" w:cs="Arial"/>
          <w:b/>
          <w:sz w:val="24"/>
        </w:rPr>
      </w:pPr>
      <w:r>
        <w:rPr>
          <w:rFonts w:ascii="Arial" w:hAnsi="Arial" w:cs="Arial"/>
          <w:b/>
          <w:color w:val="0000FF"/>
          <w:sz w:val="24"/>
          <w:u w:val="thick"/>
        </w:rPr>
        <w:t>R4-22AABBA</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e][10x] x</w:t>
      </w:r>
    </w:p>
    <w:p w14:paraId="5A058C5B"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21E67692"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215F8E04" w14:textId="77777777" w:rsidR="00F92496" w:rsidRDefault="00F92496" w:rsidP="00F92496">
      <w:r>
        <w:t>This contribution provides the summary of email discussion and recommended summary.</w:t>
      </w:r>
    </w:p>
    <w:p w14:paraId="69D7F429" w14:textId="77777777" w:rsidR="00F92496" w:rsidRDefault="00F92496" w:rsidP="00F92496">
      <w:pPr>
        <w:rPr>
          <w:rFonts w:ascii="Arial" w:hAnsi="Arial" w:cs="Arial"/>
          <w:b/>
          <w:color w:val="C00000"/>
          <w:lang w:eastAsia="zh-CN"/>
        </w:rPr>
      </w:pPr>
      <w:r>
        <w:rPr>
          <w:rFonts w:ascii="Arial" w:hAnsi="Arial" w:cs="Arial"/>
          <w:b/>
          <w:color w:val="C00000"/>
          <w:lang w:eastAsia="zh-CN"/>
        </w:rPr>
        <w:t>[102-e][10x] R17_Maintenance, AI x.x.x – XX</w:t>
      </w:r>
    </w:p>
    <w:p w14:paraId="1CBEB864"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1st round</w:t>
      </w:r>
    </w:p>
    <w:p w14:paraId="5BB49298" w14:textId="77777777" w:rsidR="00F92496" w:rsidRDefault="00F92496" w:rsidP="00F92496"/>
    <w:p w14:paraId="3968A8E3" w14:textId="77777777" w:rsidR="00F92496" w:rsidRDefault="00F92496" w:rsidP="00F92496">
      <w:pPr>
        <w:rPr>
          <w:rFonts w:ascii="Arial" w:hAnsi="Arial" w:cs="Arial"/>
          <w:b/>
          <w:color w:val="C00000"/>
          <w:lang w:eastAsia="zh-CN"/>
        </w:rPr>
      </w:pPr>
      <w:r>
        <w:rPr>
          <w:rFonts w:ascii="Arial" w:hAnsi="Arial" w:cs="Arial"/>
          <w:b/>
          <w:color w:val="C00000"/>
          <w:lang w:eastAsia="zh-CN"/>
        </w:rPr>
        <w:t>Conclusions after 2nd round</w:t>
      </w:r>
    </w:p>
    <w:p w14:paraId="7F23D3DE" w14:textId="77777777" w:rsidR="00F92496" w:rsidRDefault="00F92496" w:rsidP="00F92496"/>
    <w:p w14:paraId="1C83EFD3"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C943504" w14:textId="77777777" w:rsidR="00F92496" w:rsidRDefault="00F92496" w:rsidP="00F92496">
      <w:pPr>
        <w:rPr>
          <w:rFonts w:eastAsiaTheme="minorEastAsia"/>
        </w:rPr>
      </w:pPr>
    </w:p>
    <w:p w14:paraId="2CC2993F" w14:textId="77777777" w:rsidR="00F92496" w:rsidRDefault="00F92496" w:rsidP="00F92496">
      <w:pPr>
        <w:rPr>
          <w:rFonts w:ascii="Arial" w:hAnsi="Arial" w:cs="Arial"/>
          <w:b/>
          <w:sz w:val="24"/>
        </w:rPr>
      </w:pPr>
      <w:bookmarkStart w:id="759" w:name="OLE_LINK11"/>
      <w:r>
        <w:rPr>
          <w:rFonts w:ascii="Arial" w:hAnsi="Arial" w:cs="Arial"/>
          <w:b/>
          <w:color w:val="0000FF"/>
          <w:sz w:val="24"/>
          <w:u w:val="thick"/>
        </w:rPr>
        <w:t>R4-22AAAAA</w:t>
      </w:r>
      <w:r>
        <w:rPr>
          <w:b/>
          <w:lang w:val="en-US" w:eastAsia="zh-CN"/>
        </w:rPr>
        <w:tab/>
      </w:r>
      <w:r>
        <w:rPr>
          <w:rFonts w:ascii="Arial" w:hAnsi="Arial" w:cs="Arial"/>
          <w:b/>
          <w:sz w:val="24"/>
        </w:rPr>
        <w:t>WF on</w:t>
      </w:r>
    </w:p>
    <w:p w14:paraId="407DC19B" w14:textId="77777777" w:rsidR="00F92496" w:rsidRDefault="00F92496" w:rsidP="00F9249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3379283B" w14:textId="77777777" w:rsidR="00F92496" w:rsidRDefault="00F92496" w:rsidP="00F92496">
      <w:pPr>
        <w:rPr>
          <w:rFonts w:ascii="Arial" w:hAnsi="Arial" w:cs="Arial"/>
          <w:b/>
          <w:lang w:val="en-US" w:eastAsia="zh-CN"/>
        </w:rPr>
      </w:pPr>
      <w:r>
        <w:rPr>
          <w:rFonts w:ascii="Arial" w:hAnsi="Arial" w:cs="Arial"/>
          <w:b/>
          <w:lang w:val="en-US" w:eastAsia="zh-CN"/>
        </w:rPr>
        <w:t xml:space="preserve">Abstract: </w:t>
      </w:r>
    </w:p>
    <w:p w14:paraId="4A093FDE" w14:textId="77777777" w:rsidR="00F92496" w:rsidRDefault="00F92496" w:rsidP="00F92496">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5FE3F8B8" w14:textId="77777777" w:rsidR="00F92496" w:rsidRDefault="00F92496" w:rsidP="00F924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59"/>
    </w:p>
    <w:p w14:paraId="47C99937" w14:textId="77777777" w:rsidR="00F92496" w:rsidRDefault="00F92496" w:rsidP="00F92496">
      <w:pPr>
        <w:rPr>
          <w:rFonts w:eastAsiaTheme="minorEastAsia"/>
        </w:rPr>
      </w:pPr>
    </w:p>
    <w:p w14:paraId="1C079BD0" w14:textId="77777777" w:rsidR="00F92496" w:rsidRDefault="00F92496" w:rsidP="00F92496">
      <w:pPr>
        <w:pStyle w:val="FP"/>
      </w:pPr>
    </w:p>
    <w:p w14:paraId="6AF14351" w14:textId="77777777" w:rsidR="00F92496" w:rsidRDefault="00F92496" w:rsidP="00F92496">
      <w:pPr>
        <w:pStyle w:val="FP"/>
      </w:pPr>
    </w:p>
    <w:p w14:paraId="44B06293" w14:textId="77777777" w:rsidR="00F92496" w:rsidRPr="00595429" w:rsidRDefault="00F92496" w:rsidP="00F92496"/>
    <w:p w14:paraId="16CE20E3" w14:textId="77777777" w:rsidR="00711ACB" w:rsidRPr="00F92496" w:rsidRDefault="00711ACB" w:rsidP="00F92496"/>
    <w:sectPr w:rsidR="00711ACB" w:rsidRPr="00F92496" w:rsidSect="00726360">
      <w:headerReference w:type="even" r:id="rId86"/>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10"/>
    <w:multiLevelType w:val="hybridMultilevel"/>
    <w:tmpl w:val="B49A2F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FC4631"/>
    <w:multiLevelType w:val="hybridMultilevel"/>
    <w:tmpl w:val="F592A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12980A7C"/>
    <w:multiLevelType w:val="hybridMultilevel"/>
    <w:tmpl w:val="D780D6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6"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2C421437"/>
    <w:multiLevelType w:val="hybridMultilevel"/>
    <w:tmpl w:val="1564FE9E"/>
    <w:lvl w:ilvl="0" w:tplc="08070001">
      <w:start w:val="1"/>
      <w:numFmt w:val="bullet"/>
      <w:lvlText w:val=""/>
      <w:lvlJc w:val="left"/>
      <w:pPr>
        <w:ind w:left="644" w:hanging="360"/>
      </w:pPr>
      <w:rPr>
        <w:rFonts w:ascii="Symbol" w:hAnsi="Symbol" w:hint="default"/>
      </w:rPr>
    </w:lvl>
    <w:lvl w:ilvl="1" w:tplc="08070003">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0"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1567625"/>
    <w:multiLevelType w:val="hybridMultilevel"/>
    <w:tmpl w:val="800A8D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3"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68C0220"/>
    <w:multiLevelType w:val="hybridMultilevel"/>
    <w:tmpl w:val="8E48D9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C172D43"/>
    <w:multiLevelType w:val="hybridMultilevel"/>
    <w:tmpl w:val="E19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A6F37"/>
    <w:multiLevelType w:val="hybridMultilevel"/>
    <w:tmpl w:val="BC800DD4"/>
    <w:lvl w:ilvl="0" w:tplc="04090003">
      <w:start w:val="1"/>
      <w:numFmt w:val="bullet"/>
      <w:lvlText w:val=""/>
      <w:lvlJc w:val="left"/>
      <w:pPr>
        <w:ind w:left="540" w:hanging="420"/>
      </w:pPr>
      <w:rPr>
        <w:rFonts w:ascii="Wingdings" w:hAnsi="Wingdings" w:hint="default"/>
      </w:rPr>
    </w:lvl>
    <w:lvl w:ilvl="1" w:tplc="04090003">
      <w:start w:val="1"/>
      <w:numFmt w:val="bullet"/>
      <w:lvlText w:val=""/>
      <w:lvlJc w:val="left"/>
      <w:pPr>
        <w:ind w:left="960" w:hanging="420"/>
      </w:pPr>
      <w:rPr>
        <w:rFonts w:ascii="Wingdings" w:hAnsi="Wingdings" w:hint="default"/>
      </w:rPr>
    </w:lvl>
    <w:lvl w:ilvl="2" w:tplc="04090005">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32" w15:restartNumberingAfterBreak="0">
    <w:nsid w:val="6332377E"/>
    <w:multiLevelType w:val="hybridMultilevel"/>
    <w:tmpl w:val="0A420142"/>
    <w:lvl w:ilvl="0" w:tplc="0660D892">
      <w:start w:val="2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417482"/>
    <w:multiLevelType w:val="hybridMultilevel"/>
    <w:tmpl w:val="F0349B8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0376D0"/>
    <w:multiLevelType w:val="hybridMultilevel"/>
    <w:tmpl w:val="B45C9A3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EA03B0"/>
    <w:multiLevelType w:val="hybridMultilevel"/>
    <w:tmpl w:val="494E94F4"/>
    <w:lvl w:ilvl="0" w:tplc="0EE230A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AC1A8A"/>
    <w:multiLevelType w:val="hybridMultilevel"/>
    <w:tmpl w:val="99B664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767DD7"/>
    <w:multiLevelType w:val="multilevel"/>
    <w:tmpl w:val="7C767D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3"/>
  </w:num>
  <w:num w:numId="11">
    <w:abstractNumId w:val="13"/>
  </w:num>
  <w:num w:numId="12">
    <w:abstractNumId w:val="33"/>
  </w:num>
  <w:num w:numId="13">
    <w:abstractNumId w:val="7"/>
  </w:num>
  <w:num w:numId="14">
    <w:abstractNumId w:val="29"/>
  </w:num>
  <w:num w:numId="15">
    <w:abstractNumId w:val="11"/>
  </w:num>
  <w:num w:numId="16">
    <w:abstractNumId w:val="6"/>
  </w:num>
  <w:num w:numId="17">
    <w:abstractNumId w:val="5"/>
  </w:num>
  <w:num w:numId="18">
    <w:abstractNumId w:val="12"/>
  </w:num>
  <w:num w:numId="19">
    <w:abstractNumId w:val="39"/>
  </w:num>
  <w:num w:numId="20">
    <w:abstractNumId w:val="34"/>
  </w:num>
  <w:num w:numId="21">
    <w:abstractNumId w:val="17"/>
  </w:num>
  <w:num w:numId="22">
    <w:abstractNumId w:val="25"/>
  </w:num>
  <w:num w:numId="23">
    <w:abstractNumId w:val="40"/>
  </w:num>
  <w:num w:numId="24">
    <w:abstractNumId w:val="8"/>
  </w:num>
  <w:num w:numId="25">
    <w:abstractNumId w:val="0"/>
  </w:num>
  <w:num w:numId="26">
    <w:abstractNumId w:val="37"/>
  </w:num>
  <w:num w:numId="27">
    <w:abstractNumId w:val="15"/>
  </w:num>
  <w:num w:numId="28">
    <w:abstractNumId w:val="16"/>
  </w:num>
  <w:num w:numId="29">
    <w:abstractNumId w:val="2"/>
  </w:num>
  <w:num w:numId="30">
    <w:abstractNumId w:val="32"/>
  </w:num>
  <w:num w:numId="31">
    <w:abstractNumId w:val="28"/>
  </w:num>
  <w:num w:numId="32">
    <w:abstractNumId w:val="9"/>
  </w:num>
  <w:num w:numId="33">
    <w:abstractNumId w:val="4"/>
  </w:num>
  <w:num w:numId="34">
    <w:abstractNumId w:val="36"/>
  </w:num>
  <w:num w:numId="35">
    <w:abstractNumId w:val="10"/>
  </w:num>
  <w:num w:numId="36">
    <w:abstractNumId w:val="41"/>
  </w:num>
  <w:num w:numId="37">
    <w:abstractNumId w:val="19"/>
  </w:num>
  <w:num w:numId="38">
    <w:abstractNumId w:val="22"/>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8"/>
  </w:num>
  <w:num w:numId="42">
    <w:abstractNumId w:val="31"/>
  </w:num>
  <w:num w:numId="43">
    <w:abstractNumId w:val="23"/>
  </w:num>
  <w:num w:numId="44">
    <w:abstractNumId w:val="3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D3C"/>
    <w:rsid w:val="00DB2FF5"/>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456.zip" TargetMode="External"/><Relationship Id="rId21" Type="http://schemas.openxmlformats.org/officeDocument/2006/relationships/hyperlink" Target="https://www.3gpp.org/ftp/TSG_RAN/WG4_Radio/TSGR4_102-e/Docs/R4-2203659.zip" TargetMode="External"/><Relationship Id="rId42" Type="http://schemas.openxmlformats.org/officeDocument/2006/relationships/hyperlink" Target="https://urldefense.proofpoint.com/v2/url?u=https-3A__www.3gpp.org_ftp_TSG-5FRAN_WG4-5FRadio_TSGR4-5F102-2De_Docs_R4-2D2204806.zip&amp;d=DwMGaQ&amp;c=VYRDWu-sKuQrybEAJ2u-dYX_FK6X1lTrDf-PKXUa2P4&amp;r=pRthG0xxDB77vg4aSNBQn5JOtJLs0OZjgw-oylT0McK0oow-yPNwujyHTOyyY1lN&amp;m=3rqdM2cc8eo63pKn64kld_twtkZQib_hWe_3De8j6IKQziPp25b2c1Z79eyB8veb&amp;s=45TSvyHMRc6PGaVzmXBtYCJU_Eu-ygBbKVD-b3-DesU&amp;e=" TargetMode="External"/><Relationship Id="rId47" Type="http://schemas.openxmlformats.org/officeDocument/2006/relationships/hyperlink" Target="https://www.3gpp.org/ftp/TSG_RAN/WG4_Radio/TSGR4_102-e/Docs/R4-2205719.zip" TargetMode="External"/><Relationship Id="rId63" Type="http://schemas.openxmlformats.org/officeDocument/2006/relationships/hyperlink" Target="https://www.3gpp.org/ftp/TSG_RAN/WG4_Radio/TSGR4_102-e/Docs/R4-2203751.zip" TargetMode="External"/><Relationship Id="rId68" Type="http://schemas.openxmlformats.org/officeDocument/2006/relationships/hyperlink" Target="https://www.3gpp.org/ftp/TSG_RAN/WG4_Radio/TSGR4_102-e/Docs/R4-2204154.zip" TargetMode="External"/><Relationship Id="rId84" Type="http://schemas.openxmlformats.org/officeDocument/2006/relationships/hyperlink" Target="https://www.3gpp.org/ftp/TSG_RAN/WG4_Radio/TSGR4_102-e/Docs/R4-2205542.zip" TargetMode="External"/><Relationship Id="rId89" Type="http://schemas.openxmlformats.org/officeDocument/2006/relationships/theme" Target="theme/theme1.xml"/><Relationship Id="rId16" Type="http://schemas.openxmlformats.org/officeDocument/2006/relationships/hyperlink" Target="https://www.3gpp.org/ftp/TSG_RAN/WG4_Radio/TSGR4_102-e/Docs/R4-2205294.zip" TargetMode="External"/><Relationship Id="rId11" Type="http://schemas.openxmlformats.org/officeDocument/2006/relationships/hyperlink" Target="https://www.3gpp.org/ftp/TSG_RAN/WG4_Radio/TSGR4_102-e/Docs/R4-2203678.zip" TargetMode="External"/><Relationship Id="rId32" Type="http://schemas.openxmlformats.org/officeDocument/2006/relationships/hyperlink" Target="https://www.3gpp.org/ftp/TSG_RAN/WG4_Radio/TSGR4_102-e/Docs/R4-2203538.zip" TargetMode="External"/><Relationship Id="rId37" Type="http://schemas.openxmlformats.org/officeDocument/2006/relationships/hyperlink" Target="https://www.3gpp.org/ftp/TSG_RAN/WG4_Radio/TSGR4_102-e/Docs/R4-2205702.zip" TargetMode="External"/><Relationship Id="rId53" Type="http://schemas.openxmlformats.org/officeDocument/2006/relationships/hyperlink" Target="http://ftp.3gpp.org/TSG_RAN/WG4_Radio/TSGR4_102-e/Docs/R4-2206106.zip" TargetMode="External"/><Relationship Id="rId58" Type="http://schemas.openxmlformats.org/officeDocument/2006/relationships/hyperlink" Target="https://www.3gpp.org/ftp/TSG_RAN/WG4_Radio/TSGR4_102-e/Docs/R4-2206057.zip" TargetMode="External"/><Relationship Id="rId74" Type="http://schemas.openxmlformats.org/officeDocument/2006/relationships/hyperlink" Target="https://www.3gpp.org/ftp/TSG_RAN/WG4_Radio/TSGR4_102-e/Docs/R4-2203912.zip" TargetMode="External"/><Relationship Id="rId79" Type="http://schemas.openxmlformats.org/officeDocument/2006/relationships/hyperlink" Target="https://www.3gpp.org/ftp/TSG_RAN/WG4_Radio/TSGR4_102-e/Docs/R4-2205210.zip" TargetMode="External"/><Relationship Id="rId5" Type="http://schemas.openxmlformats.org/officeDocument/2006/relationships/numbering" Target="numbering.xml"/><Relationship Id="rId14" Type="http://schemas.openxmlformats.org/officeDocument/2006/relationships/hyperlink" Target="https://www.3gpp.org/ftp/TSG_RAN/WG4_Radio/TSGR4_102-e/Docs/R4-2204175.zip" TargetMode="External"/><Relationship Id="rId22" Type="http://schemas.openxmlformats.org/officeDocument/2006/relationships/hyperlink" Target="https://www.3gpp.org/ftp/TSG_RAN/WG4_Radio/TSGR4_102-e/Docs/R4-2204607.zip" TargetMode="External"/><Relationship Id="rId27" Type="http://schemas.openxmlformats.org/officeDocument/2006/relationships/hyperlink" Target="https://www.3gpp.org/ftp/TSG_RAN/WG4_Radio/TSGR4_102-e/Docs/R4-2206104.zip" TargetMode="External"/><Relationship Id="rId30" Type="http://schemas.openxmlformats.org/officeDocument/2006/relationships/hyperlink" Target="https://www.3gpp.org/ftp/TSG_RAN/WG4_Radio/TSGR4_102-e/Docs/R4-2203626.zip" TargetMode="External"/><Relationship Id="rId35" Type="http://schemas.openxmlformats.org/officeDocument/2006/relationships/hyperlink" Target="https://www.3gpp.org/ftp/TSG_RAN/WG4_Radio/TSGR4_102-e/Docs/R4-2203540.zip" TargetMode="External"/><Relationship Id="rId43" Type="http://schemas.openxmlformats.org/officeDocument/2006/relationships/hyperlink" Target="https://www.3gpp.org/ftp/TSG_RAN/WG4_Radio/TSGR4_102-e/Docs/R4-2204754.zip" TargetMode="External"/><Relationship Id="rId48" Type="http://schemas.openxmlformats.org/officeDocument/2006/relationships/hyperlink" Target="https://www.3gpp.org/ftp/TSG_RAN/WG4_Radio/TSGR4_102-e/Docs/R4-2205720.zip" TargetMode="External"/><Relationship Id="rId56" Type="http://schemas.openxmlformats.org/officeDocument/2006/relationships/hyperlink" Target="https://www.3gpp.org/ftp/TSG_RAN/WG4_Radio/TSGR4_102-e/Docs/R4-2204789.zip" TargetMode="External"/><Relationship Id="rId64" Type="http://schemas.openxmlformats.org/officeDocument/2006/relationships/image" Target="media/image1.png"/><Relationship Id="rId69" Type="http://schemas.openxmlformats.org/officeDocument/2006/relationships/hyperlink" Target="https://www.3gpp.org/ftp/TSG_RAN/WG4_Radio/TSGR4_102-e/Docs/R4-2204156.zip" TargetMode="External"/><Relationship Id="rId77" Type="http://schemas.openxmlformats.org/officeDocument/2006/relationships/hyperlink" Target="https://www.3gpp.org/ftp/TSG_RAN/WG4_Radio/TSGR4_102-e/Docs/R4-2205136.zip" TargetMode="External"/><Relationship Id="rId8" Type="http://schemas.openxmlformats.org/officeDocument/2006/relationships/webSettings" Target="webSettings.xml"/><Relationship Id="rId51" Type="http://schemas.openxmlformats.org/officeDocument/2006/relationships/hyperlink" Target="http://ftp.3gpp.org/TSG_RAN/WG4_Radio/TSGR4_102-e/Docs/R4-2203556.zip" TargetMode="External"/><Relationship Id="rId72" Type="http://schemas.openxmlformats.org/officeDocument/2006/relationships/hyperlink" Target="https://www.3gpp.org/ftp/TSG_RAN/WG4_Radio/TSGR4_101-e/Docs/R4-2118707.zip" TargetMode="External"/><Relationship Id="rId80" Type="http://schemas.openxmlformats.org/officeDocument/2006/relationships/hyperlink" Target="https://www.3gpp.org/ftp/TSG_RAN/WG4_Radio/TSGR4_102-e/Docs/R4-2205229.zip" TargetMode="External"/><Relationship Id="rId85" Type="http://schemas.openxmlformats.org/officeDocument/2006/relationships/hyperlink" Target="https://www.3gpp.org/ftp/TSG_RAN/WG4_Radio/TSGR4_102-e/Docs/R4-2205601.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2-e/Docs/R4-2203999.zip" TargetMode="External"/><Relationship Id="rId17" Type="http://schemas.openxmlformats.org/officeDocument/2006/relationships/hyperlink" Target="https://www.3gpp.org/ftp/TSG_RAN/WG4_Radio/TSGR4_102-e/Docs/R4-2205614.zip" TargetMode="External"/><Relationship Id="rId25" Type="http://schemas.openxmlformats.org/officeDocument/2006/relationships/hyperlink" Target="https://www.3gpp.org/ftp/TSG_RAN/WG4_Radio/TSGR4_102-e/Docs/R4-2203666.zip" TargetMode="External"/><Relationship Id="rId33" Type="http://schemas.openxmlformats.org/officeDocument/2006/relationships/hyperlink" Target="https://www.3gpp.org/ftp/TSG_RAN/WG4_Radio/TSGR4_102-e/Docs/R4-2205669.zip" TargetMode="External"/><Relationship Id="rId38" Type="http://schemas.openxmlformats.org/officeDocument/2006/relationships/hyperlink" Target="https://www.3gpp.org/ftp/TSG_RAN/WG4_Radio/TSGR4_102-e/Docs/R4-2205703.zip" TargetMode="External"/><Relationship Id="rId46" Type="http://schemas.openxmlformats.org/officeDocument/2006/relationships/hyperlink" Target="https://www.3gpp.org/ftp/TSG_RAN/WG4_Radio/TSGR4_102-e/Docs/R4-2205717.zip" TargetMode="External"/><Relationship Id="rId59" Type="http://schemas.openxmlformats.org/officeDocument/2006/relationships/hyperlink" Target="https://www.3gpp.org/ftp/TSG_RAN/WG4_Radio/TSGR4_102-e/Docs/R4-2203753.zip" TargetMode="External"/><Relationship Id="rId67" Type="http://schemas.openxmlformats.org/officeDocument/2006/relationships/hyperlink" Target="https://www.3gpp.org/ftp/TSG_RAN/WG4_Radio/TSGR4_102-e/Docs/R4-2205126.zip" TargetMode="External"/><Relationship Id="rId20" Type="http://schemas.openxmlformats.org/officeDocument/2006/relationships/hyperlink" Target="https://www.3gpp.org/ftp/TSG_RAN/WG4_Radio/TSGR4_102-e/Docs/R4-2206063.zip" TargetMode="External"/><Relationship Id="rId41" Type="http://schemas.openxmlformats.org/officeDocument/2006/relationships/hyperlink" Target="https://urldefense.proofpoint.com/v2/url?u=https-3A__www.3gpp.org_ftp_TSG-5FRAN_WG4-5FRadio_TSGR4-5F102-2De_Docs_R4-2D2204736.zip&amp;d=DwMFAg&amp;c=VYRDWu-sKuQrybEAJ2u-dYX_FK6X1lTrDf-PKXUa2P4&amp;r=pRthG0xxDB77vg4aSNBQn5JOtJLs0OZjgw-oylT0McK0oow-yPNwujyHTOyyY1lN&amp;m=uE9t9EWjm3Hp_Yu5s-oMj-nXaj_nNRTHfJzmaXf15d4gn376zd-r55EIHVpdO2fA&amp;s=aI3O6RoNmm_RK8I1x-o8PFGg5l_d4sNKJx2fjthPw-s&amp;e=" TargetMode="External"/><Relationship Id="rId54" Type="http://schemas.openxmlformats.org/officeDocument/2006/relationships/hyperlink" Target="https://www.3gpp.org/ftp/TSG_RAN/WG4_Radio/TSGR4_102-e/Docs/R4-2204979.zip" TargetMode="External"/><Relationship Id="rId62" Type="http://schemas.openxmlformats.org/officeDocument/2006/relationships/hyperlink" Target="https://www.3gpp.org/ftp/TSG_RAN/WG4_Radio/TSGR4_102-e/Docs/R4-2205004.zip" TargetMode="External"/><Relationship Id="rId70" Type="http://schemas.openxmlformats.org/officeDocument/2006/relationships/hyperlink" Target="https://www.3gpp.org/ftp/TSG_RAN/WG4_Radio/TSGR4_102-e/Docs/R4-2205583.zip" TargetMode="External"/><Relationship Id="rId75" Type="http://schemas.openxmlformats.org/officeDocument/2006/relationships/hyperlink" Target="https://www.3gpp.org/ftp/TSG_RAN/WG4_Radio/TSGR4_102-e/Docs/R4-2204155.zip" TargetMode="External"/><Relationship Id="rId83" Type="http://schemas.openxmlformats.org/officeDocument/2006/relationships/hyperlink" Target="https://www.3gpp.org/ftp/TSG_RAN/WG4_Radio/TSGR4_102-e/Docs/R4-2205541.zip"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220.zip" TargetMode="External"/><Relationship Id="rId23" Type="http://schemas.openxmlformats.org/officeDocument/2006/relationships/hyperlink" Target="https://www.3gpp.org/ftp/TSG_RAN/WG4_Radio/TSGR4_102-e/Docs/R4-2205561.zip" TargetMode="External"/><Relationship Id="rId28" Type="http://schemas.openxmlformats.org/officeDocument/2006/relationships/hyperlink" Target="https://www.3gpp.org/ftp/TSG_RAN/WG4_Radio/TSGR4_102-e/Docs/R4-2204680.zip" TargetMode="External"/><Relationship Id="rId36" Type="http://schemas.openxmlformats.org/officeDocument/2006/relationships/hyperlink" Target="https://www.3gpp.org/ftp/TSG_RAN/WG4_Radio/TSGR4_102-e/Docs/R4-2205701.zip" TargetMode="External"/><Relationship Id="rId49" Type="http://schemas.openxmlformats.org/officeDocument/2006/relationships/hyperlink" Target="https://www.3gpp.org/ftp/TSG_RAN/WG4_Radio/TSGR4_102-e/Docs/R4-2205722.zip" TargetMode="External"/><Relationship Id="rId57" Type="http://schemas.openxmlformats.org/officeDocument/2006/relationships/hyperlink" Target="https://www.3gpp.org/ftp/TSG_RAN/WG4_Radio/TSGR4_102-e/Docs/R4-2204612.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3627.zip" TargetMode="External"/><Relationship Id="rId44" Type="http://schemas.openxmlformats.org/officeDocument/2006/relationships/hyperlink" Target="https://www.3gpp.org/ftp/TSG_RAN/WG4_Radio/TSGR4_102-e/Docs/R4-2205714.zip" TargetMode="External"/><Relationship Id="rId52" Type="http://schemas.openxmlformats.org/officeDocument/2006/relationships/hyperlink" Target="http://ftp.3gpp.org/TSG_RAN/WG4_Radio/TSGR4_102-e/Docs/R4-2204083.zip" TargetMode="External"/><Relationship Id="rId60" Type="http://schemas.openxmlformats.org/officeDocument/2006/relationships/hyperlink" Target="https://www.3gpp.org/ftp/TSG_RAN/WG4_Radio/TSGR4_102-e/Docs/R4-2205835.zip" TargetMode="External"/><Relationship Id="rId65" Type="http://schemas.openxmlformats.org/officeDocument/2006/relationships/hyperlink" Target="https://www.3gpp.org/ftp/TSG_RAN/WG4_Radio/TSGR4_102-e/Docs/R4-2204615.zip" TargetMode="External"/><Relationship Id="rId73" Type="http://schemas.openxmlformats.org/officeDocument/2006/relationships/hyperlink" Target="https://www.3gpp.org/ftp/TSG_RAN/WG4_Radio/TSGR4_102-e/Docs/R4-2204153.zip" TargetMode="External"/><Relationship Id="rId78" Type="http://schemas.openxmlformats.org/officeDocument/2006/relationships/hyperlink" Target="https://www.3gpp.org/ftp/TSG_RAN/WG4_Radio/TSGR4_102-e/Docs/R4-2205173.zip" TargetMode="External"/><Relationship Id="rId81" Type="http://schemas.openxmlformats.org/officeDocument/2006/relationships/hyperlink" Target="https://www.3gpp.org/ftp/TSG_RAN/WG4_Radio/TSGR4_102-e/Docs/R4-2205278.zip"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2-e/Docs/R4-2204070.zip" TargetMode="External"/><Relationship Id="rId18" Type="http://schemas.openxmlformats.org/officeDocument/2006/relationships/hyperlink" Target="https://www.3gpp.org/ftp/TSG_RAN/WG4_Radio/TSGR4_102-e/Docs/R4-2205662.zip" TargetMode="External"/><Relationship Id="rId39" Type="http://schemas.openxmlformats.org/officeDocument/2006/relationships/hyperlink" Target="https://www.3gpp.org/ftp/TSG_RAN/WG4_Radio/TSGR4_102-e/Docs/R4-2205704.zip" TargetMode="External"/><Relationship Id="rId34" Type="http://schemas.openxmlformats.org/officeDocument/2006/relationships/hyperlink" Target="https://www.3gpp.org/ftp/TSG_RAN/WG4_Radio/TSGR4_102-e/Docs/R4-2203539.zip" TargetMode="External"/><Relationship Id="rId50" Type="http://schemas.openxmlformats.org/officeDocument/2006/relationships/hyperlink" Target="https://www.3gpp.org/ftp/TSG_RAN/WG4_Radio/TSGR4_102-e/Docs/R4-2205723.zip" TargetMode="External"/><Relationship Id="rId55" Type="http://schemas.openxmlformats.org/officeDocument/2006/relationships/hyperlink" Target="https://www.3gpp.org/ftp/TSG_RAN/WG4_Radio/TSGR4_102-e/Docs/R4-2205588.zip" TargetMode="External"/><Relationship Id="rId76" Type="http://schemas.openxmlformats.org/officeDocument/2006/relationships/hyperlink" Target="https://www.3gpp.org/ftp/TSG_RAN/WG4_Radio/TSGR4_102-e/Docs/R4-2205135.zip" TargetMode="External"/><Relationship Id="rId7" Type="http://schemas.openxmlformats.org/officeDocument/2006/relationships/settings" Target="settings.xml"/><Relationship Id="rId71" Type="http://schemas.openxmlformats.org/officeDocument/2006/relationships/hyperlink" Target="https://www.3gpp.org/ftp/TSG_RAN/WG4_Radio/TSGR4_101-e/Docs/R4-2117831.zip" TargetMode="External"/><Relationship Id="rId2" Type="http://schemas.openxmlformats.org/officeDocument/2006/relationships/customXml" Target="../customXml/item2.xml"/><Relationship Id="rId29" Type="http://schemas.openxmlformats.org/officeDocument/2006/relationships/hyperlink" Target="https://www.3gpp.org/ftp/TSG_RAN/WG4_Radio/TSGR4_102-e/Docs/R4-2204681.zip" TargetMode="External"/><Relationship Id="rId24" Type="http://schemas.openxmlformats.org/officeDocument/2006/relationships/hyperlink" Target="https://www.3gpp.org/ftp/TSG_RAN/WG4_Radio/TSGR4_102-e/Docs/R4-2203660.zip" TargetMode="External"/><Relationship Id="rId40" Type="http://schemas.openxmlformats.org/officeDocument/2006/relationships/hyperlink" Target="https://www.3gpp.org/ftp/TSG_RAN/WG4_Radio/TSGR4_102-e/Docs/R4-2204483.zip" TargetMode="External"/><Relationship Id="rId45" Type="http://schemas.openxmlformats.org/officeDocument/2006/relationships/hyperlink" Target="https://www.3gpp.org/ftp/TSG_RAN/WG4_Radio/TSGR4_102-e/Docs/R4-2205715.zip" TargetMode="External"/><Relationship Id="rId66" Type="http://schemas.openxmlformats.org/officeDocument/2006/relationships/hyperlink" Target="https://www.3gpp.org/ftp/TSG_RAN/WG4_Radio/TSGR4_102-e/Docs/R4-2205125.zip" TargetMode="External"/><Relationship Id="rId87" Type="http://schemas.openxmlformats.org/officeDocument/2006/relationships/fontTable" Target="fontTable.xml"/><Relationship Id="rId61" Type="http://schemas.openxmlformats.org/officeDocument/2006/relationships/hyperlink" Target="https://www.3gpp.org/ftp/TSG_RAN/WG4_Radio/TSGR4_102-e/Docs/R4-2203753.zip" TargetMode="External"/><Relationship Id="rId82" Type="http://schemas.openxmlformats.org/officeDocument/2006/relationships/hyperlink" Target="https://www.3gpp.org/ftp/TSG_RAN/WG4_Radio/TSGR4_102-e/Docs/R4-2205540.zip" TargetMode="External"/><Relationship Id="rId19" Type="http://schemas.openxmlformats.org/officeDocument/2006/relationships/hyperlink" Target="https://www.3gpp.org/ftp/TSG_RAN/WG4_Radio/TSGR4_102-e/Docs/R4-22057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documentManagement/types"/>
    <ds:schemaRef ds:uri="http://purl.org/dc/dcmitype/"/>
    <ds:schemaRef ds:uri="http://schemas.microsoft.com/office/infopath/2007/PartnerControls"/>
    <ds:schemaRef ds:uri="23d77754-4ccc-4c57-9291-cab09e81894a"/>
    <ds:schemaRef ds:uri="http://purl.org/dc/elements/1.1/"/>
    <ds:schemaRef ds:uri="http://purl.org/dc/terms/"/>
    <ds:schemaRef ds:uri="http://schemas.microsoft.com/office/2006/metadata/properties"/>
    <ds:schemaRef ds:uri="http://schemas.openxmlformats.org/package/2006/metadata/core-properties"/>
    <ds:schemaRef ds:uri="a915fe38-2618-47b6-8303-829fb71466d5"/>
    <ds:schemaRef ds:uri="http://www.w3.org/XML/1998/namespace"/>
  </ds:schemaRefs>
</ds:datastoreItem>
</file>

<file path=customXml/itemProps4.xml><?xml version="1.0" encoding="utf-8"?>
<ds:datastoreItem xmlns:ds="http://schemas.openxmlformats.org/officeDocument/2006/customXml" ds:itemID="{6293B72B-770B-4C1F-BAAB-65B8E3A8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297</Pages>
  <Words>73934</Words>
  <Characters>475306</Characters>
  <Application>Microsoft Office Word</Application>
  <DocSecurity>0</DocSecurity>
  <Lines>3960</Lines>
  <Paragraphs>1096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548144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6</cp:revision>
  <cp:lastPrinted>1900-01-01T00:00:00Z</cp:lastPrinted>
  <dcterms:created xsi:type="dcterms:W3CDTF">2022-02-28T17:01:00Z</dcterms:created>
  <dcterms:modified xsi:type="dcterms:W3CDTF">2022-02-28T17:02:00Z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(3)wol80QYd802dMQBAJWtySSzS7m2Uf5BB3AhGdFx3FUifgQvxZ0YK6YSmazJyke+QFx8aU1rB
LrPaAR2jXbJSyWiwdu9FyTxpTyMjEB9Yr1I1+u3ye6QWbBkTEJC21j6zsuWceOkKrEs56d3w
rmY4BQvcrMMsctKmT+CSH9dSxYSJ0OndA0pRJLYD9IvXpWoDOLbHd6mQnrxBkYdEkxeijHXl
CVbip09gHTnAAySWMQ</vt:lpwstr>
  </property>
  <property fmtid="{D5CDD505-2E9C-101B-9397-08002B2CF9AE}" pid="10" name="_2015_ms_pID_7253431">
    <vt:lpwstr>6QrA/YjMAihjg/rnTXNkFOahHoxRXlApkCpCt6/eLELvD3lGzgX7nn
goYncdg1Ndks3YRdhxBswwU6IAVFwHu/Z00ZWzul9t5xryI2qQXGYyH+ZMmS/zBfZov2t/KB
Gl5HXlcSKrZkzdkKGT27pGA+LbpwRmMUAklb0xKE8SKvTg5eDze1lfeeMfwHIJmEAYp3ToOX
JIpKlt0c9SF1FGeDdqnrl5yZznG18Quq+8Sw</vt:lpwstr>
  </property>
  <property fmtid="{D5CDD505-2E9C-101B-9397-08002B2CF9AE}" pid="11" name="_2015_ms_pID_7253432">
    <vt:lpwstr>bQ==</vt:lpwstr>
  </property>
</Properties>
</file>